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AB9" w:rsidRDefault="0035361A" w:rsidP="001E3FBF">
      <w:pPr>
        <w:pStyle w:val="Centre"/>
        <w:rPr>
          <w:sz w:val="52"/>
          <w:szCs w:val="52"/>
        </w:rPr>
      </w:pPr>
      <w:r w:rsidRPr="00220A67">
        <w:rPr>
          <w:highlight w:val="yellow"/>
        </w:rPr>
        <w:t>[</w:t>
      </w:r>
      <w:r w:rsidR="001E1395">
        <w:rPr>
          <w:highlight w:val="yellow"/>
        </w:rPr>
        <w:t>FINANCIAL INSTITUTION</w:t>
      </w:r>
      <w:r>
        <w:rPr>
          <w:highlight w:val="yellow"/>
        </w:rPr>
        <w:t xml:space="preserve"> NAME</w:t>
      </w:r>
      <w:r w:rsidRPr="00220A67">
        <w:rPr>
          <w:highlight w:val="yellow"/>
        </w:rPr>
        <w:t>]</w:t>
      </w:r>
    </w:p>
    <w:p w:rsidR="0035361A" w:rsidRDefault="0035361A" w:rsidP="001E3FBF">
      <w:pPr>
        <w:pStyle w:val="Centre"/>
        <w:rPr>
          <w:sz w:val="52"/>
          <w:szCs w:val="52"/>
        </w:rPr>
      </w:pPr>
    </w:p>
    <w:p w:rsidR="006D5AB9" w:rsidRDefault="006D5AB9" w:rsidP="001E3FBF">
      <w:pPr>
        <w:pStyle w:val="Centre"/>
        <w:rPr>
          <w:sz w:val="52"/>
          <w:szCs w:val="52"/>
        </w:rPr>
      </w:pPr>
    </w:p>
    <w:p w:rsidR="006D5AB9" w:rsidRDefault="006D5AB9" w:rsidP="001E3FBF">
      <w:pPr>
        <w:pStyle w:val="Centre"/>
        <w:rPr>
          <w:sz w:val="52"/>
          <w:szCs w:val="52"/>
        </w:rPr>
      </w:pPr>
    </w:p>
    <w:p w:rsidR="001E3FBF" w:rsidRDefault="000D32C9" w:rsidP="001E3FBF">
      <w:pPr>
        <w:pStyle w:val="Centre"/>
        <w:rPr>
          <w:sz w:val="52"/>
          <w:szCs w:val="52"/>
        </w:rPr>
      </w:pPr>
      <w:r>
        <w:rPr>
          <w:sz w:val="52"/>
          <w:szCs w:val="52"/>
        </w:rPr>
        <w:t>Environmental &amp; Social</w:t>
      </w:r>
      <w:r w:rsidR="00661C71">
        <w:rPr>
          <w:sz w:val="52"/>
          <w:szCs w:val="52"/>
        </w:rPr>
        <w:t xml:space="preserve"> </w:t>
      </w:r>
      <w:r w:rsidR="001E1395">
        <w:rPr>
          <w:sz w:val="52"/>
          <w:szCs w:val="52"/>
        </w:rPr>
        <w:t>Management System</w:t>
      </w:r>
    </w:p>
    <w:p w:rsidR="006D5AB9" w:rsidRDefault="006D5AB9" w:rsidP="001E3FBF">
      <w:pPr>
        <w:pStyle w:val="Centre"/>
        <w:rPr>
          <w:sz w:val="52"/>
          <w:szCs w:val="52"/>
        </w:rPr>
      </w:pPr>
    </w:p>
    <w:p w:rsidR="006D5AB9" w:rsidRDefault="006D5AB9" w:rsidP="001E3FBF">
      <w:pPr>
        <w:pStyle w:val="Centre"/>
        <w:rPr>
          <w:sz w:val="52"/>
          <w:szCs w:val="52"/>
        </w:rPr>
      </w:pPr>
    </w:p>
    <w:p w:rsidR="006D5AB9" w:rsidRDefault="006D5AB9" w:rsidP="001E3FBF">
      <w:pPr>
        <w:pStyle w:val="Centre"/>
        <w:rPr>
          <w:sz w:val="52"/>
          <w:szCs w:val="52"/>
        </w:rPr>
      </w:pPr>
    </w:p>
    <w:p w:rsidR="006D5AB9" w:rsidRDefault="006D5AB9" w:rsidP="001E3FBF">
      <w:pPr>
        <w:pStyle w:val="Centre"/>
        <w:rPr>
          <w:sz w:val="52"/>
          <w:szCs w:val="52"/>
        </w:rPr>
      </w:pPr>
    </w:p>
    <w:p w:rsidR="006D5AB9" w:rsidRDefault="006D5AB9" w:rsidP="001E3FBF">
      <w:pPr>
        <w:pStyle w:val="Centre"/>
        <w:rPr>
          <w:sz w:val="52"/>
          <w:szCs w:val="52"/>
        </w:rPr>
      </w:pPr>
    </w:p>
    <w:p w:rsidR="006D5AB9" w:rsidRDefault="006D5AB9" w:rsidP="001E3FBF">
      <w:pPr>
        <w:pStyle w:val="Centre"/>
        <w:rPr>
          <w:sz w:val="40"/>
          <w:szCs w:val="40"/>
        </w:rPr>
      </w:pPr>
      <w:r w:rsidRPr="006D5AB9">
        <w:rPr>
          <w:sz w:val="40"/>
          <w:szCs w:val="40"/>
        </w:rPr>
        <w:t>Outline for Financial Institutions</w:t>
      </w:r>
    </w:p>
    <w:p w:rsidR="00C23174" w:rsidRPr="006D5AB9" w:rsidRDefault="00C23174" w:rsidP="001E3FBF">
      <w:pPr>
        <w:pStyle w:val="Centre"/>
        <w:rPr>
          <w:sz w:val="40"/>
          <w:szCs w:val="40"/>
        </w:rPr>
      </w:pPr>
    </w:p>
    <w:p w:rsidR="006D5AB9" w:rsidRPr="00F442AB" w:rsidRDefault="00C23174" w:rsidP="00F442AB">
      <w:pPr>
        <w:pStyle w:val="Centre"/>
        <w:rPr>
          <w:b w:val="0"/>
          <w:i/>
          <w:sz w:val="22"/>
          <w:szCs w:val="22"/>
          <w:highlight w:val="yellow"/>
        </w:rPr>
      </w:pPr>
      <w:r w:rsidRPr="001E1395">
        <w:rPr>
          <w:b w:val="0"/>
          <w:i/>
          <w:sz w:val="22"/>
          <w:szCs w:val="22"/>
          <w:highlight w:val="yellow"/>
        </w:rPr>
        <w:t>(This document is provided as an outline to enable a Financial Institu</w:t>
      </w:r>
      <w:r w:rsidR="00661C71" w:rsidRPr="001E1395">
        <w:rPr>
          <w:b w:val="0"/>
          <w:i/>
          <w:sz w:val="22"/>
          <w:szCs w:val="22"/>
          <w:highlight w:val="yellow"/>
        </w:rPr>
        <w:t xml:space="preserve">tion Client of IFC to develop </w:t>
      </w:r>
      <w:proofErr w:type="gramStart"/>
      <w:r w:rsidR="00661C71" w:rsidRPr="001E1395">
        <w:rPr>
          <w:b w:val="0"/>
          <w:i/>
          <w:sz w:val="22"/>
          <w:szCs w:val="22"/>
          <w:highlight w:val="yellow"/>
        </w:rPr>
        <w:t>a</w:t>
      </w:r>
      <w:proofErr w:type="gramEnd"/>
      <w:r w:rsidR="00661C71" w:rsidRPr="001E1395">
        <w:rPr>
          <w:b w:val="0"/>
          <w:i/>
          <w:sz w:val="22"/>
          <w:szCs w:val="22"/>
          <w:highlight w:val="yellow"/>
        </w:rPr>
        <w:t xml:space="preserve"> </w:t>
      </w:r>
      <w:r w:rsidR="000D32C9">
        <w:rPr>
          <w:b w:val="0"/>
          <w:i/>
          <w:sz w:val="22"/>
          <w:szCs w:val="22"/>
          <w:highlight w:val="yellow"/>
        </w:rPr>
        <w:t>Environmental &amp; Social</w:t>
      </w:r>
      <w:r w:rsidRPr="001E1395">
        <w:rPr>
          <w:b w:val="0"/>
          <w:i/>
          <w:sz w:val="22"/>
          <w:szCs w:val="22"/>
          <w:highlight w:val="yellow"/>
        </w:rPr>
        <w:t xml:space="preserve"> Management System considering their internal credit and management processes. Please contact the IFC Environmental or Social Specialist for further guidance)</w:t>
      </w:r>
      <w:r w:rsidRPr="00C23174">
        <w:rPr>
          <w:b w:val="0"/>
          <w:i/>
          <w:sz w:val="22"/>
          <w:szCs w:val="22"/>
        </w:rPr>
        <w:t xml:space="preserve"> </w:t>
      </w:r>
    </w:p>
    <w:p w:rsidR="006D5AB9" w:rsidRDefault="006D5AB9" w:rsidP="001E3FBF">
      <w:pPr>
        <w:pStyle w:val="Centre"/>
        <w:rPr>
          <w:sz w:val="52"/>
          <w:szCs w:val="52"/>
        </w:rPr>
      </w:pPr>
    </w:p>
    <w:p w:rsidR="006D5AB9" w:rsidRDefault="006D5AB9" w:rsidP="001E3FBF">
      <w:pPr>
        <w:pStyle w:val="Centre"/>
        <w:rPr>
          <w:sz w:val="52"/>
          <w:szCs w:val="52"/>
        </w:rPr>
      </w:pPr>
    </w:p>
    <w:p w:rsidR="0035361A" w:rsidRDefault="0035361A" w:rsidP="001E3FBF">
      <w:pPr>
        <w:pStyle w:val="Centre"/>
        <w:rPr>
          <w:sz w:val="52"/>
          <w:szCs w:val="52"/>
        </w:rPr>
      </w:pPr>
    </w:p>
    <w:p w:rsidR="0035361A" w:rsidRDefault="0035361A" w:rsidP="001E3FBF">
      <w:pPr>
        <w:pStyle w:val="Centre"/>
        <w:rPr>
          <w:sz w:val="52"/>
          <w:szCs w:val="52"/>
        </w:rPr>
      </w:pPr>
    </w:p>
    <w:p w:rsidR="0035361A" w:rsidRDefault="0035361A" w:rsidP="001E3FBF">
      <w:pPr>
        <w:pStyle w:val="Centre"/>
        <w:rPr>
          <w:sz w:val="52"/>
          <w:szCs w:val="52"/>
        </w:rPr>
      </w:pPr>
    </w:p>
    <w:p w:rsidR="0035361A" w:rsidRDefault="0035361A" w:rsidP="001E3FBF">
      <w:pPr>
        <w:pStyle w:val="Centre"/>
        <w:rPr>
          <w:sz w:val="52"/>
          <w:szCs w:val="52"/>
        </w:rPr>
      </w:pPr>
    </w:p>
    <w:p w:rsidR="00EE00ED" w:rsidRPr="00EE00ED" w:rsidRDefault="00EE00ED" w:rsidP="001E3FBF">
      <w:pPr>
        <w:pStyle w:val="Centre"/>
      </w:pPr>
      <w:r w:rsidRPr="00EE00ED">
        <w:t>Approved by Senior Management</w:t>
      </w:r>
    </w:p>
    <w:p w:rsidR="0035361A" w:rsidRPr="006D5AB9" w:rsidRDefault="0035361A" w:rsidP="001E3FBF">
      <w:pPr>
        <w:pStyle w:val="Centre"/>
        <w:rPr>
          <w:sz w:val="52"/>
          <w:szCs w:val="52"/>
        </w:rPr>
      </w:pPr>
      <w:r>
        <w:rPr>
          <w:highlight w:val="yellow"/>
        </w:rPr>
        <w:t>[</w:t>
      </w:r>
      <w:r w:rsidRPr="0035361A">
        <w:rPr>
          <w:highlight w:val="yellow"/>
        </w:rPr>
        <w:t>Effective Date</w:t>
      </w:r>
      <w:r>
        <w:t>]</w:t>
      </w:r>
    </w:p>
    <w:p w:rsidR="00781591" w:rsidRDefault="001E3FBF" w:rsidP="00DA7108">
      <w:pPr>
        <w:pStyle w:val="Centre"/>
      </w:pPr>
      <w:r>
        <w:br w:type="page"/>
      </w:r>
      <w:r w:rsidR="000D32C9">
        <w:lastRenderedPageBreak/>
        <w:t>ESMS</w:t>
      </w:r>
      <w:r w:rsidR="00DA7108">
        <w:t xml:space="preserve"> Table of Contents</w:t>
      </w:r>
    </w:p>
    <w:p w:rsidR="00C52E81" w:rsidRDefault="00C52E81" w:rsidP="00DA7108">
      <w:pPr>
        <w:pStyle w:val="Centre"/>
      </w:pPr>
    </w:p>
    <w:p w:rsidR="00C26BE5" w:rsidRDefault="007241F8">
      <w:pPr>
        <w:pStyle w:val="TOC1"/>
        <w:tabs>
          <w:tab w:val="left" w:pos="480"/>
          <w:tab w:val="right" w:leader="dot" w:pos="8630"/>
        </w:tabs>
        <w:rPr>
          <w:noProof/>
        </w:rPr>
      </w:pPr>
      <w:r>
        <w:fldChar w:fldCharType="begin"/>
      </w:r>
      <w:r w:rsidR="006D5AB9">
        <w:instrText xml:space="preserve"> TOC \o "1-2" \h \z \u </w:instrText>
      </w:r>
      <w:r>
        <w:fldChar w:fldCharType="separate"/>
      </w:r>
      <w:hyperlink w:anchor="_Toc215991866" w:history="1">
        <w:r w:rsidR="00C26BE5" w:rsidRPr="00691076">
          <w:rPr>
            <w:rStyle w:val="Hyperlink"/>
            <w:noProof/>
          </w:rPr>
          <w:t>1</w:t>
        </w:r>
        <w:r w:rsidR="00C26BE5">
          <w:rPr>
            <w:noProof/>
          </w:rPr>
          <w:tab/>
        </w:r>
        <w:r w:rsidR="000D32C9">
          <w:rPr>
            <w:rStyle w:val="Hyperlink"/>
            <w:noProof/>
          </w:rPr>
          <w:t>Environmental and Social</w:t>
        </w:r>
        <w:r w:rsidR="00C26BE5" w:rsidRPr="00691076">
          <w:rPr>
            <w:rStyle w:val="Hyperlink"/>
            <w:noProof/>
          </w:rPr>
          <w:t xml:space="preserve"> Policy</w:t>
        </w:r>
        <w:r w:rsidR="00C26BE5">
          <w:rPr>
            <w:noProof/>
            <w:webHidden/>
          </w:rPr>
          <w:tab/>
        </w:r>
        <w:r>
          <w:rPr>
            <w:noProof/>
            <w:webHidden/>
          </w:rPr>
          <w:fldChar w:fldCharType="begin"/>
        </w:r>
        <w:r w:rsidR="00C26BE5">
          <w:rPr>
            <w:noProof/>
            <w:webHidden/>
          </w:rPr>
          <w:instrText xml:space="preserve"> PAGEREF _Toc215991866 \h </w:instrText>
        </w:r>
        <w:r>
          <w:rPr>
            <w:noProof/>
            <w:webHidden/>
          </w:rPr>
        </w:r>
        <w:r>
          <w:rPr>
            <w:noProof/>
            <w:webHidden/>
          </w:rPr>
          <w:fldChar w:fldCharType="separate"/>
        </w:r>
        <w:r w:rsidR="00070FE0">
          <w:rPr>
            <w:noProof/>
            <w:webHidden/>
          </w:rPr>
          <w:t>3</w:t>
        </w:r>
        <w:r>
          <w:rPr>
            <w:noProof/>
            <w:webHidden/>
          </w:rPr>
          <w:fldChar w:fldCharType="end"/>
        </w:r>
      </w:hyperlink>
    </w:p>
    <w:p w:rsidR="00C26BE5" w:rsidRDefault="007241F8">
      <w:pPr>
        <w:pStyle w:val="TOC1"/>
        <w:tabs>
          <w:tab w:val="left" w:pos="480"/>
          <w:tab w:val="right" w:leader="dot" w:pos="8630"/>
        </w:tabs>
        <w:rPr>
          <w:noProof/>
        </w:rPr>
      </w:pPr>
      <w:hyperlink w:anchor="_Toc215991867" w:history="1">
        <w:r w:rsidR="00C26BE5" w:rsidRPr="00691076">
          <w:rPr>
            <w:rStyle w:val="Hyperlink"/>
            <w:noProof/>
          </w:rPr>
          <w:t>2</w:t>
        </w:r>
        <w:r w:rsidR="00C26BE5">
          <w:rPr>
            <w:noProof/>
          </w:rPr>
          <w:tab/>
        </w:r>
        <w:r w:rsidR="00C26BE5" w:rsidRPr="00691076">
          <w:rPr>
            <w:rStyle w:val="Hyperlink"/>
            <w:noProof/>
          </w:rPr>
          <w:t xml:space="preserve">Procedures to Screen Projects, Assign Environmental Risk Category and Conduct Due-Diligence to Evaluate </w:t>
        </w:r>
        <w:r w:rsidR="000D32C9">
          <w:rPr>
            <w:rStyle w:val="Hyperlink"/>
            <w:noProof/>
          </w:rPr>
          <w:t>Environmental and Social</w:t>
        </w:r>
        <w:r w:rsidR="00C26BE5" w:rsidRPr="00691076">
          <w:rPr>
            <w:rStyle w:val="Hyperlink"/>
            <w:noProof/>
          </w:rPr>
          <w:t xml:space="preserve"> Risks</w:t>
        </w:r>
        <w:r w:rsidR="00C26BE5">
          <w:rPr>
            <w:noProof/>
            <w:webHidden/>
          </w:rPr>
          <w:tab/>
        </w:r>
        <w:r>
          <w:rPr>
            <w:noProof/>
            <w:webHidden/>
          </w:rPr>
          <w:fldChar w:fldCharType="begin"/>
        </w:r>
        <w:r w:rsidR="00C26BE5">
          <w:rPr>
            <w:noProof/>
            <w:webHidden/>
          </w:rPr>
          <w:instrText xml:space="preserve"> PAGEREF _Toc215991867 \h </w:instrText>
        </w:r>
        <w:r>
          <w:rPr>
            <w:noProof/>
            <w:webHidden/>
          </w:rPr>
        </w:r>
        <w:r>
          <w:rPr>
            <w:noProof/>
            <w:webHidden/>
          </w:rPr>
          <w:fldChar w:fldCharType="separate"/>
        </w:r>
        <w:r w:rsidR="00070FE0">
          <w:rPr>
            <w:noProof/>
            <w:webHidden/>
          </w:rPr>
          <w:t>4</w:t>
        </w:r>
        <w:r>
          <w:rPr>
            <w:noProof/>
            <w:webHidden/>
          </w:rPr>
          <w:fldChar w:fldCharType="end"/>
        </w:r>
      </w:hyperlink>
    </w:p>
    <w:p w:rsidR="00C26BE5" w:rsidRDefault="007241F8">
      <w:pPr>
        <w:pStyle w:val="TOC1"/>
        <w:tabs>
          <w:tab w:val="left" w:pos="480"/>
          <w:tab w:val="right" w:leader="dot" w:pos="8630"/>
        </w:tabs>
        <w:rPr>
          <w:noProof/>
        </w:rPr>
      </w:pPr>
      <w:hyperlink w:anchor="_Toc215991868" w:history="1">
        <w:r w:rsidR="00C26BE5" w:rsidRPr="00691076">
          <w:rPr>
            <w:rStyle w:val="Hyperlink"/>
            <w:noProof/>
          </w:rPr>
          <w:t>3</w:t>
        </w:r>
        <w:r w:rsidR="00C26BE5">
          <w:rPr>
            <w:noProof/>
          </w:rPr>
          <w:tab/>
        </w:r>
        <w:r w:rsidR="00C26BE5" w:rsidRPr="00691076">
          <w:rPr>
            <w:rStyle w:val="Hyperlink"/>
            <w:noProof/>
          </w:rPr>
          <w:t>Monitoring and Record Keeping</w:t>
        </w:r>
        <w:r w:rsidR="00C26BE5">
          <w:rPr>
            <w:noProof/>
            <w:webHidden/>
          </w:rPr>
          <w:tab/>
        </w:r>
        <w:r>
          <w:rPr>
            <w:noProof/>
            <w:webHidden/>
          </w:rPr>
          <w:fldChar w:fldCharType="begin"/>
        </w:r>
        <w:r w:rsidR="00C26BE5">
          <w:rPr>
            <w:noProof/>
            <w:webHidden/>
          </w:rPr>
          <w:instrText xml:space="preserve"> PAGEREF _Toc215991868 \h </w:instrText>
        </w:r>
        <w:r>
          <w:rPr>
            <w:noProof/>
            <w:webHidden/>
          </w:rPr>
        </w:r>
        <w:r>
          <w:rPr>
            <w:noProof/>
            <w:webHidden/>
          </w:rPr>
          <w:fldChar w:fldCharType="separate"/>
        </w:r>
        <w:r w:rsidR="00070FE0">
          <w:rPr>
            <w:noProof/>
            <w:webHidden/>
          </w:rPr>
          <w:t>6</w:t>
        </w:r>
        <w:r>
          <w:rPr>
            <w:noProof/>
            <w:webHidden/>
          </w:rPr>
          <w:fldChar w:fldCharType="end"/>
        </w:r>
      </w:hyperlink>
    </w:p>
    <w:p w:rsidR="00C26BE5" w:rsidRDefault="007241F8">
      <w:pPr>
        <w:pStyle w:val="TOC1"/>
        <w:tabs>
          <w:tab w:val="left" w:pos="480"/>
          <w:tab w:val="right" w:leader="dot" w:pos="8630"/>
        </w:tabs>
        <w:rPr>
          <w:noProof/>
        </w:rPr>
      </w:pPr>
      <w:hyperlink w:anchor="_Toc215991869" w:history="1">
        <w:r w:rsidR="00C26BE5" w:rsidRPr="00691076">
          <w:rPr>
            <w:rStyle w:val="Hyperlink"/>
            <w:noProof/>
          </w:rPr>
          <w:t>4</w:t>
        </w:r>
        <w:r w:rsidR="00C26BE5">
          <w:rPr>
            <w:noProof/>
          </w:rPr>
          <w:tab/>
        </w:r>
        <w:r w:rsidR="000D32C9">
          <w:rPr>
            <w:rStyle w:val="Hyperlink"/>
            <w:noProof/>
          </w:rPr>
          <w:t>ESMS</w:t>
        </w:r>
        <w:r w:rsidR="00C26BE5" w:rsidRPr="00691076">
          <w:rPr>
            <w:rStyle w:val="Hyperlink"/>
            <w:noProof/>
          </w:rPr>
          <w:t xml:space="preserve"> Review and Continuous Improvement</w:t>
        </w:r>
        <w:r w:rsidR="00C26BE5">
          <w:rPr>
            <w:noProof/>
            <w:webHidden/>
          </w:rPr>
          <w:tab/>
        </w:r>
        <w:r>
          <w:rPr>
            <w:noProof/>
            <w:webHidden/>
          </w:rPr>
          <w:fldChar w:fldCharType="begin"/>
        </w:r>
        <w:r w:rsidR="00C26BE5">
          <w:rPr>
            <w:noProof/>
            <w:webHidden/>
          </w:rPr>
          <w:instrText xml:space="preserve"> PAGEREF _Toc215991869 \h </w:instrText>
        </w:r>
        <w:r>
          <w:rPr>
            <w:noProof/>
            <w:webHidden/>
          </w:rPr>
        </w:r>
        <w:r>
          <w:rPr>
            <w:noProof/>
            <w:webHidden/>
          </w:rPr>
          <w:fldChar w:fldCharType="separate"/>
        </w:r>
        <w:r w:rsidR="00070FE0">
          <w:rPr>
            <w:noProof/>
            <w:webHidden/>
          </w:rPr>
          <w:t>7</w:t>
        </w:r>
        <w:r>
          <w:rPr>
            <w:noProof/>
            <w:webHidden/>
          </w:rPr>
          <w:fldChar w:fldCharType="end"/>
        </w:r>
      </w:hyperlink>
    </w:p>
    <w:p w:rsidR="00C26BE5" w:rsidRDefault="007241F8">
      <w:pPr>
        <w:pStyle w:val="TOC1"/>
        <w:tabs>
          <w:tab w:val="left" w:pos="480"/>
          <w:tab w:val="right" w:leader="dot" w:pos="8630"/>
        </w:tabs>
        <w:rPr>
          <w:noProof/>
        </w:rPr>
      </w:pPr>
      <w:hyperlink w:anchor="_Toc215991870" w:history="1">
        <w:r w:rsidR="00C26BE5" w:rsidRPr="00691076">
          <w:rPr>
            <w:rStyle w:val="Hyperlink"/>
            <w:noProof/>
          </w:rPr>
          <w:t>5</w:t>
        </w:r>
        <w:r w:rsidR="00C26BE5">
          <w:rPr>
            <w:noProof/>
          </w:rPr>
          <w:tab/>
        </w:r>
        <w:r w:rsidR="00C26BE5" w:rsidRPr="00691076">
          <w:rPr>
            <w:rStyle w:val="Hyperlink"/>
            <w:noProof/>
          </w:rPr>
          <w:t>External Reporting</w:t>
        </w:r>
        <w:r w:rsidR="00C26BE5">
          <w:rPr>
            <w:noProof/>
            <w:webHidden/>
          </w:rPr>
          <w:tab/>
        </w:r>
        <w:r>
          <w:rPr>
            <w:noProof/>
            <w:webHidden/>
          </w:rPr>
          <w:fldChar w:fldCharType="begin"/>
        </w:r>
        <w:r w:rsidR="00C26BE5">
          <w:rPr>
            <w:noProof/>
            <w:webHidden/>
          </w:rPr>
          <w:instrText xml:space="preserve"> PAGEREF _Toc215991870 \h </w:instrText>
        </w:r>
        <w:r>
          <w:rPr>
            <w:noProof/>
            <w:webHidden/>
          </w:rPr>
        </w:r>
        <w:r>
          <w:rPr>
            <w:noProof/>
            <w:webHidden/>
          </w:rPr>
          <w:fldChar w:fldCharType="separate"/>
        </w:r>
        <w:r w:rsidR="00070FE0">
          <w:rPr>
            <w:noProof/>
            <w:webHidden/>
          </w:rPr>
          <w:t>8</w:t>
        </w:r>
        <w:r>
          <w:rPr>
            <w:noProof/>
            <w:webHidden/>
          </w:rPr>
          <w:fldChar w:fldCharType="end"/>
        </w:r>
      </w:hyperlink>
    </w:p>
    <w:p w:rsidR="00C26BE5" w:rsidRDefault="007241F8">
      <w:pPr>
        <w:pStyle w:val="TOC1"/>
        <w:tabs>
          <w:tab w:val="left" w:pos="480"/>
          <w:tab w:val="right" w:leader="dot" w:pos="8630"/>
        </w:tabs>
        <w:rPr>
          <w:noProof/>
        </w:rPr>
      </w:pPr>
      <w:hyperlink w:anchor="_Toc215991871" w:history="1">
        <w:r w:rsidR="00C26BE5" w:rsidRPr="00691076">
          <w:rPr>
            <w:rStyle w:val="Hyperlink"/>
            <w:noProof/>
          </w:rPr>
          <w:t>6</w:t>
        </w:r>
        <w:r w:rsidR="00C26BE5">
          <w:rPr>
            <w:noProof/>
          </w:rPr>
          <w:tab/>
        </w:r>
        <w:r w:rsidR="00C26BE5" w:rsidRPr="00691076">
          <w:rPr>
            <w:rStyle w:val="Hyperlink"/>
            <w:noProof/>
          </w:rPr>
          <w:t>Roles and Responsibilities</w:t>
        </w:r>
        <w:r w:rsidR="00C26BE5">
          <w:rPr>
            <w:noProof/>
            <w:webHidden/>
          </w:rPr>
          <w:tab/>
        </w:r>
        <w:r>
          <w:rPr>
            <w:noProof/>
            <w:webHidden/>
          </w:rPr>
          <w:fldChar w:fldCharType="begin"/>
        </w:r>
        <w:r w:rsidR="00C26BE5">
          <w:rPr>
            <w:noProof/>
            <w:webHidden/>
          </w:rPr>
          <w:instrText xml:space="preserve"> PAGEREF _Toc215991871 \h </w:instrText>
        </w:r>
        <w:r>
          <w:rPr>
            <w:noProof/>
            <w:webHidden/>
          </w:rPr>
        </w:r>
        <w:r>
          <w:rPr>
            <w:noProof/>
            <w:webHidden/>
          </w:rPr>
          <w:fldChar w:fldCharType="separate"/>
        </w:r>
        <w:r w:rsidR="00070FE0">
          <w:rPr>
            <w:noProof/>
            <w:webHidden/>
          </w:rPr>
          <w:t>9</w:t>
        </w:r>
        <w:r>
          <w:rPr>
            <w:noProof/>
            <w:webHidden/>
          </w:rPr>
          <w:fldChar w:fldCharType="end"/>
        </w:r>
      </w:hyperlink>
    </w:p>
    <w:p w:rsidR="00C26BE5" w:rsidRDefault="007241F8">
      <w:pPr>
        <w:pStyle w:val="TOC1"/>
        <w:tabs>
          <w:tab w:val="left" w:pos="480"/>
          <w:tab w:val="right" w:leader="dot" w:pos="8630"/>
        </w:tabs>
        <w:rPr>
          <w:noProof/>
        </w:rPr>
      </w:pPr>
      <w:hyperlink w:anchor="_Toc215991872" w:history="1">
        <w:r w:rsidR="00C26BE5" w:rsidRPr="00691076">
          <w:rPr>
            <w:rStyle w:val="Hyperlink"/>
            <w:noProof/>
          </w:rPr>
          <w:t>7</w:t>
        </w:r>
        <w:r w:rsidR="00C26BE5">
          <w:rPr>
            <w:noProof/>
          </w:rPr>
          <w:tab/>
        </w:r>
        <w:r w:rsidR="00C26BE5" w:rsidRPr="00691076">
          <w:rPr>
            <w:rStyle w:val="Hyperlink"/>
            <w:noProof/>
          </w:rPr>
          <w:t>Budget, Training, and Senior Management Approval</w:t>
        </w:r>
        <w:r w:rsidR="00C26BE5">
          <w:rPr>
            <w:noProof/>
            <w:webHidden/>
          </w:rPr>
          <w:tab/>
        </w:r>
        <w:r>
          <w:rPr>
            <w:noProof/>
            <w:webHidden/>
          </w:rPr>
          <w:fldChar w:fldCharType="begin"/>
        </w:r>
        <w:r w:rsidR="00C26BE5">
          <w:rPr>
            <w:noProof/>
            <w:webHidden/>
          </w:rPr>
          <w:instrText xml:space="preserve"> PAGEREF _Toc215991872 \h </w:instrText>
        </w:r>
        <w:r>
          <w:rPr>
            <w:noProof/>
            <w:webHidden/>
          </w:rPr>
        </w:r>
        <w:r>
          <w:rPr>
            <w:noProof/>
            <w:webHidden/>
          </w:rPr>
          <w:fldChar w:fldCharType="separate"/>
        </w:r>
        <w:r w:rsidR="00070FE0">
          <w:rPr>
            <w:noProof/>
            <w:webHidden/>
          </w:rPr>
          <w:t>10</w:t>
        </w:r>
        <w:r>
          <w:rPr>
            <w:noProof/>
            <w:webHidden/>
          </w:rPr>
          <w:fldChar w:fldCharType="end"/>
        </w:r>
      </w:hyperlink>
    </w:p>
    <w:p w:rsidR="00C26BE5" w:rsidRDefault="007241F8">
      <w:pPr>
        <w:pStyle w:val="TOC1"/>
        <w:tabs>
          <w:tab w:val="right" w:leader="dot" w:pos="8630"/>
        </w:tabs>
        <w:rPr>
          <w:noProof/>
        </w:rPr>
      </w:pPr>
      <w:hyperlink w:anchor="_Toc215991873" w:history="1">
        <w:r w:rsidR="00C26BE5" w:rsidRPr="00691076">
          <w:rPr>
            <w:rStyle w:val="Hyperlink"/>
            <w:noProof/>
            <w:lang w:val="fr-FR"/>
          </w:rPr>
          <w:t>Annex A: IFC Exclusion List</w:t>
        </w:r>
        <w:r w:rsidR="00C26BE5">
          <w:rPr>
            <w:noProof/>
            <w:webHidden/>
          </w:rPr>
          <w:tab/>
        </w:r>
        <w:r>
          <w:rPr>
            <w:noProof/>
            <w:webHidden/>
          </w:rPr>
          <w:fldChar w:fldCharType="begin"/>
        </w:r>
        <w:r w:rsidR="00C26BE5">
          <w:rPr>
            <w:noProof/>
            <w:webHidden/>
          </w:rPr>
          <w:instrText xml:space="preserve"> PAGEREF _Toc215991873 \h </w:instrText>
        </w:r>
        <w:r>
          <w:rPr>
            <w:noProof/>
            <w:webHidden/>
          </w:rPr>
        </w:r>
        <w:r>
          <w:rPr>
            <w:noProof/>
            <w:webHidden/>
          </w:rPr>
          <w:fldChar w:fldCharType="separate"/>
        </w:r>
        <w:r w:rsidR="00070FE0">
          <w:rPr>
            <w:noProof/>
            <w:webHidden/>
          </w:rPr>
          <w:t>11</w:t>
        </w:r>
        <w:r>
          <w:rPr>
            <w:noProof/>
            <w:webHidden/>
          </w:rPr>
          <w:fldChar w:fldCharType="end"/>
        </w:r>
      </w:hyperlink>
    </w:p>
    <w:p w:rsidR="00C26BE5" w:rsidRDefault="007241F8">
      <w:pPr>
        <w:pStyle w:val="TOC1"/>
        <w:tabs>
          <w:tab w:val="right" w:leader="dot" w:pos="8630"/>
        </w:tabs>
        <w:rPr>
          <w:noProof/>
        </w:rPr>
      </w:pPr>
      <w:hyperlink w:anchor="_Toc215991874" w:history="1">
        <w:r w:rsidR="00C26BE5" w:rsidRPr="00691076">
          <w:rPr>
            <w:rStyle w:val="Hyperlink"/>
            <w:noProof/>
          </w:rPr>
          <w:t xml:space="preserve">Annex B: </w:t>
        </w:r>
        <w:r w:rsidR="000D32C9">
          <w:rPr>
            <w:rStyle w:val="Hyperlink"/>
            <w:noProof/>
          </w:rPr>
          <w:t>Environmental and Social</w:t>
        </w:r>
        <w:r w:rsidR="00C26BE5" w:rsidRPr="00691076">
          <w:rPr>
            <w:rStyle w:val="Hyperlink"/>
            <w:noProof/>
          </w:rPr>
          <w:t xml:space="preserve"> Assessment</w:t>
        </w:r>
        <w:r w:rsidR="00C26BE5">
          <w:rPr>
            <w:noProof/>
            <w:webHidden/>
          </w:rPr>
          <w:tab/>
        </w:r>
        <w:r>
          <w:rPr>
            <w:noProof/>
            <w:webHidden/>
          </w:rPr>
          <w:fldChar w:fldCharType="begin"/>
        </w:r>
        <w:r w:rsidR="00C26BE5">
          <w:rPr>
            <w:noProof/>
            <w:webHidden/>
          </w:rPr>
          <w:instrText xml:space="preserve"> PAGEREF _Toc215991874 \h </w:instrText>
        </w:r>
        <w:r>
          <w:rPr>
            <w:noProof/>
            <w:webHidden/>
          </w:rPr>
        </w:r>
        <w:r>
          <w:rPr>
            <w:noProof/>
            <w:webHidden/>
          </w:rPr>
          <w:fldChar w:fldCharType="separate"/>
        </w:r>
        <w:r w:rsidR="00070FE0">
          <w:rPr>
            <w:noProof/>
            <w:webHidden/>
          </w:rPr>
          <w:t>12</w:t>
        </w:r>
        <w:r>
          <w:rPr>
            <w:noProof/>
            <w:webHidden/>
          </w:rPr>
          <w:fldChar w:fldCharType="end"/>
        </w:r>
      </w:hyperlink>
    </w:p>
    <w:p w:rsidR="00C26BE5" w:rsidRDefault="007241F8">
      <w:pPr>
        <w:pStyle w:val="TOC1"/>
        <w:tabs>
          <w:tab w:val="right" w:leader="dot" w:pos="8630"/>
        </w:tabs>
        <w:rPr>
          <w:noProof/>
        </w:rPr>
      </w:pPr>
      <w:hyperlink w:anchor="_Toc215991875" w:history="1">
        <w:r w:rsidR="00C26BE5" w:rsidRPr="00691076">
          <w:rPr>
            <w:rStyle w:val="Hyperlink"/>
            <w:noProof/>
          </w:rPr>
          <w:t>Annex C: Project Examples by Environmental Risk Category</w:t>
        </w:r>
        <w:r w:rsidR="00C26BE5">
          <w:rPr>
            <w:noProof/>
            <w:webHidden/>
          </w:rPr>
          <w:tab/>
        </w:r>
        <w:r>
          <w:rPr>
            <w:noProof/>
            <w:webHidden/>
          </w:rPr>
          <w:fldChar w:fldCharType="begin"/>
        </w:r>
        <w:r w:rsidR="00C26BE5">
          <w:rPr>
            <w:noProof/>
            <w:webHidden/>
          </w:rPr>
          <w:instrText xml:space="preserve"> PAGEREF _Toc215991875 \h </w:instrText>
        </w:r>
        <w:r>
          <w:rPr>
            <w:noProof/>
            <w:webHidden/>
          </w:rPr>
        </w:r>
        <w:r>
          <w:rPr>
            <w:noProof/>
            <w:webHidden/>
          </w:rPr>
          <w:fldChar w:fldCharType="separate"/>
        </w:r>
        <w:r w:rsidR="00070FE0">
          <w:rPr>
            <w:noProof/>
            <w:webHidden/>
          </w:rPr>
          <w:t>15</w:t>
        </w:r>
        <w:r>
          <w:rPr>
            <w:noProof/>
            <w:webHidden/>
          </w:rPr>
          <w:fldChar w:fldCharType="end"/>
        </w:r>
      </w:hyperlink>
    </w:p>
    <w:p w:rsidR="00C26BE5" w:rsidRDefault="007241F8">
      <w:pPr>
        <w:pStyle w:val="TOC1"/>
        <w:tabs>
          <w:tab w:val="right" w:leader="dot" w:pos="8630"/>
        </w:tabs>
        <w:rPr>
          <w:noProof/>
        </w:rPr>
      </w:pPr>
      <w:hyperlink w:anchor="_Toc215991876" w:history="1">
        <w:r w:rsidR="00C26BE5" w:rsidRPr="00691076">
          <w:rPr>
            <w:rStyle w:val="Hyperlink"/>
            <w:noProof/>
          </w:rPr>
          <w:t>Annex D: IFC Reporting Format</w:t>
        </w:r>
        <w:r w:rsidR="00C26BE5">
          <w:rPr>
            <w:noProof/>
            <w:webHidden/>
          </w:rPr>
          <w:tab/>
        </w:r>
        <w:r>
          <w:rPr>
            <w:noProof/>
            <w:webHidden/>
          </w:rPr>
          <w:fldChar w:fldCharType="begin"/>
        </w:r>
        <w:r w:rsidR="00C26BE5">
          <w:rPr>
            <w:noProof/>
            <w:webHidden/>
          </w:rPr>
          <w:instrText xml:space="preserve"> PAGEREF _Toc215991876 \h </w:instrText>
        </w:r>
        <w:r>
          <w:rPr>
            <w:noProof/>
            <w:webHidden/>
          </w:rPr>
        </w:r>
        <w:r>
          <w:rPr>
            <w:noProof/>
            <w:webHidden/>
          </w:rPr>
          <w:fldChar w:fldCharType="separate"/>
        </w:r>
        <w:r w:rsidR="00070FE0">
          <w:rPr>
            <w:noProof/>
            <w:webHidden/>
          </w:rPr>
          <w:t>17</w:t>
        </w:r>
        <w:r>
          <w:rPr>
            <w:noProof/>
            <w:webHidden/>
          </w:rPr>
          <w:fldChar w:fldCharType="end"/>
        </w:r>
      </w:hyperlink>
    </w:p>
    <w:p w:rsidR="00C26BE5" w:rsidRDefault="007241F8">
      <w:pPr>
        <w:pStyle w:val="TOC1"/>
        <w:tabs>
          <w:tab w:val="right" w:leader="dot" w:pos="8630"/>
        </w:tabs>
        <w:rPr>
          <w:noProof/>
        </w:rPr>
      </w:pPr>
      <w:hyperlink w:anchor="_Toc215991877" w:history="1">
        <w:r w:rsidR="00C26BE5" w:rsidRPr="00691076">
          <w:rPr>
            <w:rStyle w:val="Hyperlink"/>
            <w:noProof/>
          </w:rPr>
          <w:t xml:space="preserve">Annex E: </w:t>
        </w:r>
        <w:r w:rsidR="000D32C9">
          <w:rPr>
            <w:rStyle w:val="Hyperlink"/>
            <w:noProof/>
          </w:rPr>
          <w:t>ESMS</w:t>
        </w:r>
        <w:r w:rsidR="00C26BE5" w:rsidRPr="00691076">
          <w:rPr>
            <w:rStyle w:val="Hyperlink"/>
            <w:noProof/>
          </w:rPr>
          <w:t xml:space="preserve"> Checklist for Senior Management Approval</w:t>
        </w:r>
        <w:r w:rsidR="00C26BE5">
          <w:rPr>
            <w:noProof/>
            <w:webHidden/>
          </w:rPr>
          <w:tab/>
        </w:r>
        <w:r>
          <w:rPr>
            <w:noProof/>
            <w:webHidden/>
          </w:rPr>
          <w:fldChar w:fldCharType="begin"/>
        </w:r>
        <w:r w:rsidR="00C26BE5">
          <w:rPr>
            <w:noProof/>
            <w:webHidden/>
          </w:rPr>
          <w:instrText xml:space="preserve"> PAGEREF _Toc215991877 \h </w:instrText>
        </w:r>
        <w:r>
          <w:rPr>
            <w:noProof/>
            <w:webHidden/>
          </w:rPr>
        </w:r>
        <w:r>
          <w:rPr>
            <w:noProof/>
            <w:webHidden/>
          </w:rPr>
          <w:fldChar w:fldCharType="separate"/>
        </w:r>
        <w:r w:rsidR="00070FE0">
          <w:rPr>
            <w:noProof/>
            <w:webHidden/>
          </w:rPr>
          <w:t>23</w:t>
        </w:r>
        <w:r>
          <w:rPr>
            <w:noProof/>
            <w:webHidden/>
          </w:rPr>
          <w:fldChar w:fldCharType="end"/>
        </w:r>
      </w:hyperlink>
    </w:p>
    <w:p w:rsidR="00C52E81" w:rsidRDefault="007241F8" w:rsidP="008F4E54">
      <w:pPr>
        <w:jc w:val="center"/>
      </w:pPr>
      <w:r>
        <w:fldChar w:fldCharType="end"/>
      </w:r>
    </w:p>
    <w:p w:rsidR="008F4E54" w:rsidRPr="008F4E54" w:rsidRDefault="000D32C9" w:rsidP="008F4E54">
      <w:pPr>
        <w:jc w:val="center"/>
        <w:rPr>
          <w:b/>
        </w:rPr>
      </w:pPr>
      <w:r>
        <w:rPr>
          <w:b/>
        </w:rPr>
        <w:t>Environmental &amp; Social</w:t>
      </w:r>
      <w:r w:rsidR="008F4E54" w:rsidRPr="008F4E54">
        <w:rPr>
          <w:b/>
        </w:rPr>
        <w:t xml:space="preserve"> Management System</w:t>
      </w:r>
    </w:p>
    <w:p w:rsidR="008F4E54" w:rsidRDefault="008F4E54" w:rsidP="001E3FBF"/>
    <w:p w:rsidR="00821A4D" w:rsidRDefault="00821A4D" w:rsidP="00821A4D">
      <w:r>
        <w:t>The</w:t>
      </w:r>
      <w:r w:rsidR="00A81E88" w:rsidRPr="00A81E88">
        <w:t xml:space="preserve"> </w:t>
      </w:r>
      <w:r w:rsidR="000D32C9">
        <w:t>Environmental &amp; Social</w:t>
      </w:r>
      <w:r w:rsidR="00A81E88" w:rsidRPr="00A81E88">
        <w:t xml:space="preserve"> Management System (</w:t>
      </w:r>
      <w:r w:rsidR="000D32C9">
        <w:t>ESMS</w:t>
      </w:r>
      <w:r w:rsidR="00A81E88" w:rsidRPr="00A81E88">
        <w:t xml:space="preserve">) is a framework that integrates </w:t>
      </w:r>
      <w:r w:rsidR="00D639E9">
        <w:t>environmental and social</w:t>
      </w:r>
      <w:r w:rsidR="00A81E88" w:rsidRPr="00A81E88">
        <w:t xml:space="preserve"> risk management into a Financial Institution’s business processes.</w:t>
      </w:r>
      <w:r w:rsidR="00A81E88">
        <w:t xml:space="preserve"> </w:t>
      </w:r>
      <w:r>
        <w:t xml:space="preserve">It </w:t>
      </w:r>
      <w:r w:rsidR="00A81E88" w:rsidRPr="00A81E88">
        <w:t>is a set of actions and procedures that are implemented concurrently with the Financial Institution’s existi</w:t>
      </w:r>
      <w:r w:rsidR="00A81E88">
        <w:t xml:space="preserve">ng risk management procedures. </w:t>
      </w:r>
    </w:p>
    <w:p w:rsidR="00821A4D" w:rsidRDefault="00821A4D" w:rsidP="00821A4D"/>
    <w:p w:rsidR="00821A4D" w:rsidRPr="00821A4D" w:rsidRDefault="00821A4D" w:rsidP="00821A4D">
      <w:r>
        <w:t>The</w:t>
      </w:r>
      <w:r w:rsidRPr="00821A4D">
        <w:t xml:space="preserve"> </w:t>
      </w:r>
      <w:r w:rsidR="000D32C9">
        <w:t>ESMS</w:t>
      </w:r>
      <w:r w:rsidRPr="00821A4D">
        <w:t xml:space="preserve"> ensures that the Financial Institution’s activities are in compliance with its </w:t>
      </w:r>
      <w:r w:rsidR="00D639E9">
        <w:t>environmental and social</w:t>
      </w:r>
      <w:r w:rsidRPr="00821A4D">
        <w:t xml:space="preserve"> standards. </w:t>
      </w:r>
      <w:r>
        <w:t>It</w:t>
      </w:r>
      <w:r w:rsidRPr="00821A4D">
        <w:t xml:space="preserve"> helps the Financial Institution to avoid and manage loans with potential </w:t>
      </w:r>
      <w:r w:rsidR="00D639E9">
        <w:t>environmental and social</w:t>
      </w:r>
      <w:r w:rsidRPr="00821A4D">
        <w:t xml:space="preserve"> risks by conducting </w:t>
      </w:r>
      <w:r w:rsidR="00D639E9">
        <w:t>environmental and social</w:t>
      </w:r>
      <w:r w:rsidRPr="00821A4D">
        <w:t xml:space="preserve"> due diligence prior to loan disbursement and adequate supervision of projects during the term of the loan agreement.</w:t>
      </w:r>
    </w:p>
    <w:p w:rsidR="00821A4D" w:rsidRDefault="00821A4D" w:rsidP="001E3FBF"/>
    <w:p w:rsidR="001E3FBF" w:rsidRDefault="001E3FBF" w:rsidP="00020ADC">
      <w:r>
        <w:t xml:space="preserve">This </w:t>
      </w:r>
      <w:r w:rsidR="000D32C9">
        <w:t>Environmental &amp; Social</w:t>
      </w:r>
      <w:r w:rsidR="00661C71">
        <w:t xml:space="preserve"> </w:t>
      </w:r>
      <w:r>
        <w:t xml:space="preserve">Management System </w:t>
      </w:r>
      <w:r w:rsidR="00D55AEC">
        <w:t>(</w:t>
      </w:r>
      <w:r w:rsidR="000D32C9">
        <w:t>ESMS</w:t>
      </w:r>
      <w:r w:rsidR="00D55AEC">
        <w:t xml:space="preserve">) </w:t>
      </w:r>
      <w:r>
        <w:t>details</w:t>
      </w:r>
      <w:r w:rsidR="000137CA">
        <w:t>:</w:t>
      </w:r>
      <w:r>
        <w:t xml:space="preserve"> </w:t>
      </w:r>
      <w:r w:rsidR="000137CA">
        <w:t xml:space="preserve">1) </w:t>
      </w:r>
      <w:r>
        <w:t xml:space="preserve">the </w:t>
      </w:r>
      <w:r w:rsidR="00D639E9">
        <w:t>environmental and social</w:t>
      </w:r>
      <w:r w:rsidR="00821A4D">
        <w:t xml:space="preserve"> policy; </w:t>
      </w:r>
      <w:r w:rsidR="000137CA">
        <w:t xml:space="preserve">2) </w:t>
      </w:r>
      <w:r w:rsidR="00020ADC">
        <w:t xml:space="preserve">procedures to </w:t>
      </w:r>
      <w:r w:rsidR="00020ADC" w:rsidRPr="00020ADC">
        <w:t xml:space="preserve">screen projects, assign environmental risk category, and conduct due-diligence to evaluate </w:t>
      </w:r>
      <w:r w:rsidR="00D639E9">
        <w:t>environmental and social</w:t>
      </w:r>
      <w:r w:rsidR="00020ADC" w:rsidRPr="00020ADC">
        <w:t xml:space="preserve"> risks</w:t>
      </w:r>
      <w:r w:rsidR="00020ADC">
        <w:t xml:space="preserve">; </w:t>
      </w:r>
      <w:r w:rsidR="000137CA">
        <w:t xml:space="preserve">3) </w:t>
      </w:r>
      <w:r w:rsidR="008F4E54">
        <w:t>monitoring</w:t>
      </w:r>
      <w:r>
        <w:t xml:space="preserve"> and </w:t>
      </w:r>
      <w:r w:rsidR="008F4E54">
        <w:t>re</w:t>
      </w:r>
      <w:r w:rsidR="00020ADC">
        <w:t xml:space="preserve">cord keeping; </w:t>
      </w:r>
      <w:r w:rsidR="000137CA">
        <w:t xml:space="preserve">4) </w:t>
      </w:r>
      <w:r w:rsidR="000D32C9">
        <w:t>ESMS</w:t>
      </w:r>
      <w:r w:rsidR="00020ADC">
        <w:t xml:space="preserve"> review and continuous improvement; </w:t>
      </w:r>
      <w:r w:rsidR="000137CA">
        <w:t xml:space="preserve">5) </w:t>
      </w:r>
      <w:r w:rsidR="00020ADC">
        <w:t>external re</w:t>
      </w:r>
      <w:r w:rsidR="008F4E54">
        <w:t>porting</w:t>
      </w:r>
      <w:r w:rsidR="00020ADC">
        <w:t xml:space="preserve">; </w:t>
      </w:r>
      <w:r w:rsidR="000137CA">
        <w:t xml:space="preserve">6) </w:t>
      </w:r>
      <w:r w:rsidR="00821A4D">
        <w:t>roles and responsibilities</w:t>
      </w:r>
      <w:r w:rsidR="00020ADC">
        <w:t xml:space="preserve">; and </w:t>
      </w:r>
      <w:r w:rsidR="000137CA">
        <w:t xml:space="preserve">7) </w:t>
      </w:r>
      <w:r w:rsidR="00020ADC">
        <w:t xml:space="preserve">budget, training, and Senior Management approval </w:t>
      </w:r>
      <w:r>
        <w:t xml:space="preserve">that will be </w:t>
      </w:r>
      <w:r w:rsidR="000137CA">
        <w:t>integrated in the existing risk management procedures of</w:t>
      </w:r>
      <w:r>
        <w:t xml:space="preserve"> </w:t>
      </w:r>
      <w:r w:rsidR="00220A67" w:rsidRPr="00220A67">
        <w:rPr>
          <w:highlight w:val="yellow"/>
        </w:rPr>
        <w:t>[</w:t>
      </w:r>
      <w:r w:rsidR="00CB3499">
        <w:rPr>
          <w:highlight w:val="yellow"/>
        </w:rPr>
        <w:t>FINANCIAL INSTITUTION</w:t>
      </w:r>
      <w:r w:rsidR="0035361A">
        <w:rPr>
          <w:highlight w:val="yellow"/>
        </w:rPr>
        <w:t xml:space="preserve"> NAME</w:t>
      </w:r>
      <w:r w:rsidR="00220A67" w:rsidRPr="00220A67">
        <w:rPr>
          <w:highlight w:val="yellow"/>
        </w:rPr>
        <w:t>]</w:t>
      </w:r>
      <w:r w:rsidR="00220A67">
        <w:t xml:space="preserve"> </w:t>
      </w:r>
      <w:r>
        <w:t xml:space="preserve">(“the </w:t>
      </w:r>
      <w:r w:rsidR="00CB3499">
        <w:t>Financial Institution</w:t>
      </w:r>
      <w:r w:rsidR="0010541D">
        <w:t xml:space="preserve">”) to </w:t>
      </w:r>
      <w:r w:rsidR="0010541D" w:rsidRPr="0034154F">
        <w:rPr>
          <w:iCs/>
        </w:rPr>
        <w:t>evaluat</w:t>
      </w:r>
      <w:r w:rsidR="0010541D">
        <w:rPr>
          <w:iCs/>
        </w:rPr>
        <w:t>e</w:t>
      </w:r>
      <w:r w:rsidR="0010541D" w:rsidRPr="0034154F">
        <w:rPr>
          <w:iCs/>
        </w:rPr>
        <w:t xml:space="preserve"> a project’s financial risks.</w:t>
      </w:r>
    </w:p>
    <w:p w:rsidR="001E3FBF" w:rsidRPr="000A7A7E" w:rsidRDefault="001E3FBF" w:rsidP="001E3FBF"/>
    <w:p w:rsidR="008F4E54" w:rsidRDefault="00E402FE" w:rsidP="00220A67">
      <w:pPr>
        <w:pStyle w:val="Heading1"/>
        <w:tabs>
          <w:tab w:val="clear" w:pos="-360"/>
          <w:tab w:val="num" w:pos="0"/>
        </w:tabs>
        <w:ind w:left="0" w:hanging="720"/>
      </w:pPr>
      <w:r>
        <w:br w:type="page"/>
      </w:r>
      <w:bookmarkStart w:id="0" w:name="_Toc215991866"/>
      <w:r w:rsidR="000D32C9">
        <w:lastRenderedPageBreak/>
        <w:t>Environmental and Social</w:t>
      </w:r>
      <w:r w:rsidR="00781591">
        <w:t xml:space="preserve"> </w:t>
      </w:r>
      <w:r w:rsidR="008F4E54">
        <w:t>Policy</w:t>
      </w:r>
      <w:bookmarkEnd w:id="0"/>
    </w:p>
    <w:p w:rsidR="008F4E54" w:rsidRPr="0052690D" w:rsidRDefault="008F4E54" w:rsidP="008F4E54"/>
    <w:p w:rsidR="001A3410" w:rsidRPr="001A3410" w:rsidRDefault="001A3410" w:rsidP="001A3410">
      <w:r>
        <w:t xml:space="preserve">The </w:t>
      </w:r>
      <w:r w:rsidR="00CB3499">
        <w:t>Financial Institution</w:t>
      </w:r>
      <w:r>
        <w:t xml:space="preserve"> recognizes that all activities and projects </w:t>
      </w:r>
      <w:r w:rsidRPr="001A3410">
        <w:t xml:space="preserve">are in compliance with the </w:t>
      </w:r>
      <w:r w:rsidR="00D639E9">
        <w:t>environmental and social</w:t>
      </w:r>
      <w:r w:rsidR="008C3A20">
        <w:t xml:space="preserve"> standards stated in the </w:t>
      </w:r>
      <w:r w:rsidRPr="001A3410">
        <w:t xml:space="preserve">Applicable Requirements </w:t>
      </w:r>
      <w:r w:rsidR="008C3A20">
        <w:t>of</w:t>
      </w:r>
      <w:r w:rsidRPr="001A3410">
        <w:t xml:space="preserve"> the Legal Agreement with the IFC</w:t>
      </w:r>
      <w:r w:rsidR="008C3A20">
        <w:t>, which include</w:t>
      </w:r>
      <w:r>
        <w:t>:</w:t>
      </w:r>
    </w:p>
    <w:p w:rsidR="001A3410" w:rsidRDefault="001A3410" w:rsidP="001A3410">
      <w:pPr>
        <w:pStyle w:val="ListBullet"/>
        <w:tabs>
          <w:tab w:val="num" w:pos="540"/>
        </w:tabs>
        <w:ind w:left="540"/>
      </w:pPr>
      <w:r>
        <w:t>IF</w:t>
      </w:r>
      <w:r w:rsidR="001E31BA">
        <w:t>C Exclusion List</w:t>
      </w:r>
    </w:p>
    <w:p w:rsidR="001A3410" w:rsidRDefault="008C3A20" w:rsidP="001A3410">
      <w:pPr>
        <w:pStyle w:val="ListBullet"/>
        <w:tabs>
          <w:tab w:val="num" w:pos="540"/>
        </w:tabs>
        <w:ind w:left="540"/>
      </w:pPr>
      <w:r>
        <w:t>A</w:t>
      </w:r>
      <w:r w:rsidR="001A3410">
        <w:t xml:space="preserve">pplicable </w:t>
      </w:r>
      <w:r>
        <w:t xml:space="preserve">local, provincial and </w:t>
      </w:r>
      <w:r w:rsidR="001A3410">
        <w:t>national laws on environment, health, safety and social issues</w:t>
      </w:r>
    </w:p>
    <w:p w:rsidR="008C3A20" w:rsidRDefault="008C3A20" w:rsidP="001A3410">
      <w:pPr>
        <w:pStyle w:val="ListBullet"/>
        <w:tabs>
          <w:tab w:val="num" w:pos="540"/>
        </w:tabs>
        <w:ind w:left="540"/>
      </w:pPr>
      <w:smartTag w:uri="urn:schemas-microsoft-com:office:smarttags" w:element="Street">
        <w:smartTag w:uri="urn:schemas-microsoft-com:office:smarttags" w:element="address">
          <w:r>
            <w:t>IFC Performance St</w:t>
          </w:r>
        </w:smartTag>
      </w:smartTag>
      <w:r>
        <w:t>andards</w:t>
      </w:r>
    </w:p>
    <w:p w:rsidR="001A3410" w:rsidRDefault="001A3410" w:rsidP="001A3410"/>
    <w:p w:rsidR="008F4E54" w:rsidRDefault="008F4E54" w:rsidP="008F4E54">
      <w:r>
        <w:t xml:space="preserve">The </w:t>
      </w:r>
      <w:r w:rsidR="00CB3499">
        <w:t>Financial Institution</w:t>
      </w:r>
      <w:r>
        <w:t xml:space="preserve"> continually endeavors to ensure effective </w:t>
      </w:r>
      <w:r w:rsidR="00D639E9">
        <w:t>environmental and social</w:t>
      </w:r>
      <w:r>
        <w:t xml:space="preserve"> management practices in all its activities, products and services with a special focus on the following:</w:t>
      </w:r>
    </w:p>
    <w:p w:rsidR="008F4E54" w:rsidRDefault="008F4E54" w:rsidP="008F4E54"/>
    <w:p w:rsidR="001E31BA" w:rsidRPr="001E31BA" w:rsidRDefault="007241F8" w:rsidP="001E31BA">
      <w:pPr>
        <w:spacing w:line="312" w:lineRule="auto"/>
        <w:jc w:val="both"/>
      </w:pPr>
      <w:r w:rsidRPr="007241F8">
        <w:rPr>
          <w:noProof/>
          <w:sz w:val="22"/>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42" type="#_x0000_t71" style="position:absolute;left:0;text-align:left;margin-left:243pt;margin-top:10.9pt;width:234pt;height:126pt;z-index:251654656;v-text-anchor:middle" fillcolor="#bbe0e3">
            <v:textbox style="mso-next-textbox:#_x0000_s1042">
              <w:txbxContent>
                <w:p w:rsidR="00C11350" w:rsidRPr="00AB46C5" w:rsidRDefault="00C11350" w:rsidP="00A950DE">
                  <w:pPr>
                    <w:autoSpaceDE w:val="0"/>
                    <w:autoSpaceDN w:val="0"/>
                    <w:adjustRightInd w:val="0"/>
                    <w:jc w:val="center"/>
                    <w:rPr>
                      <w:rFonts w:ascii="Arial" w:cs="Arial"/>
                      <w:b/>
                      <w:bCs/>
                      <w:i/>
                      <w:iCs/>
                      <w:color w:val="FF0000"/>
                    </w:rPr>
                  </w:pPr>
                  <w:r w:rsidRPr="00AB46C5">
                    <w:rPr>
                      <w:rFonts w:ascii="Arial" w:cs="Arial"/>
                      <w:b/>
                      <w:bCs/>
                      <w:i/>
                      <w:iCs/>
                      <w:color w:val="FF0000"/>
                    </w:rPr>
                    <w:t xml:space="preserve">Refer to </w:t>
                  </w:r>
                  <w:r w:rsidR="000D32C9">
                    <w:rPr>
                      <w:rFonts w:ascii="Arial" w:cs="Arial"/>
                      <w:b/>
                      <w:bCs/>
                      <w:i/>
                      <w:iCs/>
                      <w:color w:val="FF0000"/>
                    </w:rPr>
                    <w:t>ESMS</w:t>
                  </w:r>
                </w:p>
                <w:p w:rsidR="00C11350" w:rsidRPr="00AB46C5" w:rsidRDefault="00C11350" w:rsidP="00A950DE">
                  <w:pPr>
                    <w:autoSpaceDE w:val="0"/>
                    <w:autoSpaceDN w:val="0"/>
                    <w:adjustRightInd w:val="0"/>
                    <w:jc w:val="center"/>
                    <w:rPr>
                      <w:rFonts w:ascii="Arial" w:cs="Arial"/>
                      <w:b/>
                      <w:bCs/>
                      <w:i/>
                      <w:iCs/>
                      <w:color w:val="FF0000"/>
                    </w:rPr>
                  </w:pPr>
                  <w:proofErr w:type="gramStart"/>
                  <w:r w:rsidRPr="00AB46C5">
                    <w:rPr>
                      <w:rFonts w:ascii="Arial" w:cs="Arial"/>
                      <w:b/>
                      <w:bCs/>
                      <w:i/>
                      <w:iCs/>
                      <w:color w:val="FF0000"/>
                    </w:rPr>
                    <w:t>power</w:t>
                  </w:r>
                  <w:proofErr w:type="gramEnd"/>
                  <w:r w:rsidRPr="00AB46C5">
                    <w:rPr>
                      <w:rFonts w:ascii="Arial" w:cs="Arial"/>
                      <w:b/>
                      <w:bCs/>
                      <w:i/>
                      <w:iCs/>
                      <w:color w:val="FF0000"/>
                    </w:rPr>
                    <w:t xml:space="preserve"> point</w:t>
                  </w:r>
                </w:p>
                <w:p w:rsidR="00C11350" w:rsidRPr="00AB46C5" w:rsidRDefault="00C11350" w:rsidP="00A950DE">
                  <w:pPr>
                    <w:autoSpaceDE w:val="0"/>
                    <w:autoSpaceDN w:val="0"/>
                    <w:adjustRightInd w:val="0"/>
                    <w:jc w:val="center"/>
                    <w:rPr>
                      <w:rFonts w:ascii="Arial" w:cs="Arial"/>
                      <w:b/>
                      <w:bCs/>
                      <w:i/>
                      <w:iCs/>
                      <w:color w:val="FF0000"/>
                    </w:rPr>
                  </w:pPr>
                  <w:proofErr w:type="gramStart"/>
                  <w:r w:rsidRPr="00AB46C5">
                    <w:rPr>
                      <w:rFonts w:ascii="Arial" w:cs="Arial"/>
                      <w:b/>
                      <w:bCs/>
                      <w:i/>
                      <w:iCs/>
                      <w:color w:val="FF0000"/>
                    </w:rPr>
                    <w:t>presentation</w:t>
                  </w:r>
                  <w:proofErr w:type="gramEnd"/>
                </w:p>
              </w:txbxContent>
            </v:textbox>
          </v:shape>
        </w:pict>
      </w:r>
      <w:r w:rsidR="001E31BA" w:rsidRPr="001E31BA">
        <w:rPr>
          <w:highlight w:val="yellow"/>
        </w:rPr>
        <w:t>[</w:t>
      </w:r>
      <w:r w:rsidR="00070FE0" w:rsidRPr="001E31BA">
        <w:rPr>
          <w:highlight w:val="yellow"/>
        </w:rPr>
        <w:t>Insert</w:t>
      </w:r>
      <w:r w:rsidR="001E31BA" w:rsidRPr="001E31BA">
        <w:rPr>
          <w:highlight w:val="yellow"/>
        </w:rPr>
        <w:t xml:space="preserve"> text from Exercise #</w:t>
      </w:r>
      <w:r w:rsidR="001E31BA">
        <w:rPr>
          <w:highlight w:val="yellow"/>
        </w:rPr>
        <w:t>1</w:t>
      </w:r>
      <w:r w:rsidR="001E31BA" w:rsidRPr="001E31BA">
        <w:rPr>
          <w:highlight w:val="yellow"/>
        </w:rPr>
        <w:t>]</w:t>
      </w:r>
    </w:p>
    <w:p w:rsidR="008F4E54" w:rsidRDefault="008F4E54" w:rsidP="008F4E54">
      <w:pPr>
        <w:spacing w:line="312" w:lineRule="auto"/>
        <w:jc w:val="both"/>
        <w:rPr>
          <w:sz w:val="22"/>
        </w:rPr>
      </w:pPr>
    </w:p>
    <w:p w:rsidR="00A950DE" w:rsidRDefault="00A950DE" w:rsidP="001E31BA"/>
    <w:p w:rsidR="00A950DE" w:rsidRDefault="00A950DE" w:rsidP="001E31BA"/>
    <w:p w:rsidR="00A950DE" w:rsidRDefault="00A950DE" w:rsidP="001E31BA"/>
    <w:p w:rsidR="00A950DE" w:rsidRDefault="00A950DE" w:rsidP="001E31BA"/>
    <w:p w:rsidR="00A950DE" w:rsidRDefault="00A950DE" w:rsidP="001E31BA"/>
    <w:p w:rsidR="00A950DE" w:rsidRDefault="00A950DE" w:rsidP="001E31BA"/>
    <w:p w:rsidR="00A950DE" w:rsidRDefault="00A950DE" w:rsidP="001E31BA"/>
    <w:p w:rsidR="00A950DE" w:rsidRDefault="00A950DE" w:rsidP="001E31BA"/>
    <w:p w:rsidR="00A950DE" w:rsidRDefault="00A950DE" w:rsidP="001E31BA"/>
    <w:p w:rsidR="00A950DE" w:rsidRDefault="00A950DE" w:rsidP="001E31BA"/>
    <w:p w:rsidR="00A950DE" w:rsidRDefault="00A950DE" w:rsidP="001E31BA"/>
    <w:p w:rsidR="00A950DE" w:rsidRDefault="00A950DE" w:rsidP="001E31BA"/>
    <w:p w:rsidR="00A950DE" w:rsidRDefault="00A950DE" w:rsidP="001E31BA"/>
    <w:p w:rsidR="00A950DE" w:rsidRDefault="00A950DE" w:rsidP="001E31BA"/>
    <w:p w:rsidR="00A950DE" w:rsidRDefault="00A950DE" w:rsidP="001E31BA"/>
    <w:p w:rsidR="00A950DE" w:rsidRDefault="00A950DE" w:rsidP="001E31BA"/>
    <w:p w:rsidR="00E402FE" w:rsidRDefault="00E402FE" w:rsidP="001E31BA"/>
    <w:p w:rsidR="00E402FE" w:rsidRDefault="00E402FE" w:rsidP="001E31BA"/>
    <w:p w:rsidR="00650D4D" w:rsidRDefault="00650D4D" w:rsidP="001E31BA"/>
    <w:p w:rsidR="00E402FE" w:rsidRDefault="00E402FE" w:rsidP="001E31BA"/>
    <w:p w:rsidR="00E402FE" w:rsidRDefault="00E402FE" w:rsidP="001E31BA"/>
    <w:p w:rsidR="001E31BA" w:rsidRPr="001A3410" w:rsidRDefault="001E31BA" w:rsidP="001E31BA">
      <w:r>
        <w:t>Furthermore, a</w:t>
      </w:r>
      <w:r w:rsidRPr="001A3410">
        <w:t>ll</w:t>
      </w:r>
      <w:r w:rsidR="00AF0936">
        <w:t xml:space="preserve"> loan</w:t>
      </w:r>
      <w:r w:rsidRPr="001A3410">
        <w:t xml:space="preserve"> agreements </w:t>
      </w:r>
      <w:r>
        <w:t xml:space="preserve">will </w:t>
      </w:r>
      <w:r w:rsidRPr="001A3410">
        <w:t xml:space="preserve">contain covenants requiring that projects are in compliance with </w:t>
      </w:r>
      <w:r>
        <w:t xml:space="preserve">these </w:t>
      </w:r>
      <w:r w:rsidR="00D639E9">
        <w:t>environmental and social</w:t>
      </w:r>
      <w:r>
        <w:t xml:space="preserve"> requirements.</w:t>
      </w:r>
    </w:p>
    <w:p w:rsidR="001E31BA" w:rsidRDefault="001E31BA" w:rsidP="001E31BA"/>
    <w:p w:rsidR="008F4E54" w:rsidRDefault="008F4E54" w:rsidP="008F4E54">
      <w:r>
        <w:t xml:space="preserve">This Policy will be communicated to all staff and operational employees of the </w:t>
      </w:r>
      <w:r w:rsidR="00CB3499">
        <w:t>Financial Institution</w:t>
      </w:r>
      <w:r>
        <w:t>.</w:t>
      </w:r>
    </w:p>
    <w:p w:rsidR="008F4E54" w:rsidRDefault="008F4E54" w:rsidP="008F4E54"/>
    <w:p w:rsidR="008F4E54" w:rsidRDefault="008F4E54" w:rsidP="008F4E54">
      <w:r>
        <w:t>Signed</w:t>
      </w:r>
      <w:r>
        <w:tab/>
      </w:r>
      <w:r>
        <w:tab/>
      </w:r>
      <w:r>
        <w:tab/>
      </w:r>
      <w:r>
        <w:tab/>
      </w:r>
      <w:r>
        <w:tab/>
      </w:r>
      <w:r>
        <w:tab/>
      </w:r>
      <w:r>
        <w:tab/>
      </w:r>
      <w:r>
        <w:tab/>
      </w:r>
      <w:r>
        <w:tab/>
      </w:r>
      <w:r>
        <w:tab/>
        <w:t xml:space="preserve">Effective Date </w:t>
      </w:r>
    </w:p>
    <w:p w:rsidR="008F4E54" w:rsidRDefault="008F4E54" w:rsidP="008F4E54"/>
    <w:p w:rsidR="008F4E54" w:rsidRPr="008F4E54" w:rsidRDefault="008F4E54" w:rsidP="00315F2C">
      <w:pPr>
        <w:tabs>
          <w:tab w:val="right" w:pos="8640"/>
        </w:tabs>
        <w:jc w:val="both"/>
      </w:pPr>
      <w:r>
        <w:t>_________________________</w:t>
      </w:r>
      <w:r>
        <w:tab/>
        <w:t xml:space="preserve"> _________________________</w:t>
      </w:r>
    </w:p>
    <w:p w:rsidR="001E3FBF" w:rsidRDefault="00315F2C" w:rsidP="00220A67">
      <w:pPr>
        <w:pStyle w:val="Heading1"/>
        <w:tabs>
          <w:tab w:val="clear" w:pos="-360"/>
          <w:tab w:val="num" w:pos="0"/>
        </w:tabs>
        <w:ind w:left="0" w:hanging="720"/>
      </w:pPr>
      <w:r>
        <w:br w:type="page"/>
      </w:r>
      <w:bookmarkStart w:id="1" w:name="_Toc215991867"/>
      <w:r w:rsidR="003E60C0">
        <w:lastRenderedPageBreak/>
        <w:t xml:space="preserve">Procedures to Screen Projects, Assign Environmental Risk Category and </w:t>
      </w:r>
      <w:r w:rsidR="00411818">
        <w:t>C</w:t>
      </w:r>
      <w:r w:rsidR="003E60C0">
        <w:t xml:space="preserve">onduct Due-Diligence to </w:t>
      </w:r>
      <w:r w:rsidR="00411818">
        <w:t>E</w:t>
      </w:r>
      <w:r w:rsidR="003E60C0">
        <w:t xml:space="preserve">valuate </w:t>
      </w:r>
      <w:r w:rsidR="000D32C9">
        <w:t>Environmental and Social</w:t>
      </w:r>
      <w:r w:rsidR="003E60C0">
        <w:t xml:space="preserve"> Risks</w:t>
      </w:r>
      <w:bookmarkEnd w:id="1"/>
    </w:p>
    <w:p w:rsidR="00CC3DBF" w:rsidRDefault="00CC3DBF" w:rsidP="00CC3DBF">
      <w:pPr>
        <w:pStyle w:val="Heading3"/>
        <w:numPr>
          <w:ilvl w:val="0"/>
          <w:numId w:val="0"/>
        </w:numPr>
        <w:ind w:left="900" w:hanging="900"/>
        <w:rPr>
          <w:iCs w:val="0"/>
        </w:rPr>
      </w:pPr>
    </w:p>
    <w:p w:rsidR="0034154F" w:rsidRPr="0034154F" w:rsidRDefault="0034154F" w:rsidP="0034154F">
      <w:r w:rsidRPr="0034154F">
        <w:rPr>
          <w:iCs/>
        </w:rPr>
        <w:t xml:space="preserve">The following steps are integrated with the </w:t>
      </w:r>
      <w:r w:rsidR="00CB3499">
        <w:rPr>
          <w:iCs/>
        </w:rPr>
        <w:t>Financial Institution</w:t>
      </w:r>
      <w:r w:rsidRPr="0034154F">
        <w:rPr>
          <w:iCs/>
        </w:rPr>
        <w:t xml:space="preserve">’s </w:t>
      </w:r>
      <w:r w:rsidR="0010541D">
        <w:rPr>
          <w:iCs/>
        </w:rPr>
        <w:t xml:space="preserve">existing risk management procedures </w:t>
      </w:r>
      <w:r w:rsidRPr="0034154F">
        <w:rPr>
          <w:iCs/>
        </w:rPr>
        <w:t>for evaluating a project’s financial risks.</w:t>
      </w:r>
    </w:p>
    <w:p w:rsidR="0034154F" w:rsidRPr="0034154F" w:rsidRDefault="0034154F" w:rsidP="0034154F"/>
    <w:p w:rsidR="006536FC" w:rsidRPr="003E60C0" w:rsidRDefault="006536FC" w:rsidP="006536FC">
      <w:pPr>
        <w:pStyle w:val="Heading3"/>
        <w:numPr>
          <w:ilvl w:val="0"/>
          <w:numId w:val="0"/>
        </w:numPr>
        <w:ind w:left="900" w:hanging="900"/>
        <w:rPr>
          <w:b/>
          <w:i/>
        </w:rPr>
      </w:pPr>
      <w:r w:rsidRPr="003E60C0">
        <w:rPr>
          <w:b/>
          <w:i/>
        </w:rPr>
        <w:t>A. Screening activities of project</w:t>
      </w:r>
    </w:p>
    <w:p w:rsidR="001E3FBF" w:rsidRDefault="001E3FBF" w:rsidP="00A35C6E">
      <w:pPr>
        <w:pStyle w:val="Heading3"/>
        <w:numPr>
          <w:ilvl w:val="0"/>
          <w:numId w:val="0"/>
        </w:numPr>
      </w:pPr>
      <w:r>
        <w:t xml:space="preserve">At an initial stage of inquiry, </w:t>
      </w:r>
      <w:r w:rsidR="00427CA2">
        <w:t>the</w:t>
      </w:r>
      <w:r w:rsidR="00427CA2" w:rsidRPr="00427CA2">
        <w:t xml:space="preserve"> activities of</w:t>
      </w:r>
      <w:r w:rsidR="00427CA2">
        <w:t xml:space="preserve"> a</w:t>
      </w:r>
      <w:r w:rsidR="00427CA2" w:rsidRPr="00427CA2">
        <w:t xml:space="preserve"> project under consideration</w:t>
      </w:r>
      <w:r w:rsidR="00427CA2">
        <w:t xml:space="preserve"> are assessed.</w:t>
      </w:r>
    </w:p>
    <w:p w:rsidR="00CC3DBF" w:rsidRDefault="007241F8" w:rsidP="00CC3DBF">
      <w:pPr>
        <w:pStyle w:val="Heading3"/>
        <w:numPr>
          <w:ilvl w:val="0"/>
          <w:numId w:val="0"/>
        </w:numPr>
        <w:ind w:left="900" w:hanging="900"/>
        <w:rPr>
          <w:iCs w:val="0"/>
          <w:sz w:val="22"/>
        </w:rPr>
      </w:pPr>
      <w:r w:rsidRPr="007241F8">
        <w:rPr>
          <w:noProof/>
        </w:rPr>
        <w:pict>
          <v:shape id="_x0000_s1050" type="#_x0000_t71" style="position:absolute;left:0;text-align:left;margin-left:243pt;margin-top:10.8pt;width:234pt;height:126pt;z-index:251655680;v-text-anchor:middle" fillcolor="#bbe0e3">
            <v:textbox style="mso-next-textbox:#_x0000_s1050">
              <w:txbxContent>
                <w:p w:rsidR="00C11350" w:rsidRPr="00AB46C5" w:rsidRDefault="00C11350" w:rsidP="00AB46C5">
                  <w:pPr>
                    <w:autoSpaceDE w:val="0"/>
                    <w:autoSpaceDN w:val="0"/>
                    <w:adjustRightInd w:val="0"/>
                    <w:jc w:val="center"/>
                    <w:rPr>
                      <w:rFonts w:ascii="Arial" w:cs="Arial"/>
                      <w:b/>
                      <w:bCs/>
                      <w:i/>
                      <w:iCs/>
                      <w:color w:val="FF0000"/>
                    </w:rPr>
                  </w:pPr>
                  <w:r>
                    <w:rPr>
                      <w:rFonts w:ascii="Arial" w:cs="Arial"/>
                      <w:b/>
                      <w:bCs/>
                      <w:i/>
                      <w:iCs/>
                      <w:color w:val="FF0000"/>
                    </w:rPr>
                    <w:t>R</w:t>
                  </w:r>
                  <w:r w:rsidRPr="00AB46C5">
                    <w:rPr>
                      <w:rFonts w:ascii="Arial" w:cs="Arial"/>
                      <w:b/>
                      <w:bCs/>
                      <w:i/>
                      <w:iCs/>
                      <w:color w:val="FF0000"/>
                    </w:rPr>
                    <w:t xml:space="preserve">efer to </w:t>
                  </w:r>
                  <w:r w:rsidR="000D32C9">
                    <w:rPr>
                      <w:rFonts w:ascii="Arial" w:cs="Arial"/>
                      <w:b/>
                      <w:bCs/>
                      <w:i/>
                      <w:iCs/>
                      <w:color w:val="FF0000"/>
                    </w:rPr>
                    <w:t>ESMS</w:t>
                  </w:r>
                </w:p>
                <w:p w:rsidR="00C11350" w:rsidRPr="00AB46C5" w:rsidRDefault="00C11350" w:rsidP="00AB46C5">
                  <w:pPr>
                    <w:autoSpaceDE w:val="0"/>
                    <w:autoSpaceDN w:val="0"/>
                    <w:adjustRightInd w:val="0"/>
                    <w:jc w:val="center"/>
                    <w:rPr>
                      <w:rFonts w:ascii="Arial" w:cs="Arial"/>
                      <w:b/>
                      <w:bCs/>
                      <w:i/>
                      <w:iCs/>
                      <w:color w:val="FF0000"/>
                    </w:rPr>
                  </w:pPr>
                  <w:proofErr w:type="gramStart"/>
                  <w:r w:rsidRPr="00AB46C5">
                    <w:rPr>
                      <w:rFonts w:ascii="Arial" w:cs="Arial"/>
                      <w:b/>
                      <w:bCs/>
                      <w:i/>
                      <w:iCs/>
                      <w:color w:val="FF0000"/>
                    </w:rPr>
                    <w:t>power</w:t>
                  </w:r>
                  <w:proofErr w:type="gramEnd"/>
                  <w:r w:rsidRPr="00AB46C5">
                    <w:rPr>
                      <w:rFonts w:ascii="Arial" w:cs="Arial"/>
                      <w:b/>
                      <w:bCs/>
                      <w:i/>
                      <w:iCs/>
                      <w:color w:val="FF0000"/>
                    </w:rPr>
                    <w:t xml:space="preserve"> point</w:t>
                  </w:r>
                </w:p>
                <w:p w:rsidR="00C11350" w:rsidRPr="00AB46C5" w:rsidRDefault="00C11350" w:rsidP="00AB46C5">
                  <w:pPr>
                    <w:autoSpaceDE w:val="0"/>
                    <w:autoSpaceDN w:val="0"/>
                    <w:adjustRightInd w:val="0"/>
                    <w:jc w:val="center"/>
                    <w:rPr>
                      <w:rFonts w:ascii="Arial" w:cs="Arial"/>
                      <w:b/>
                      <w:bCs/>
                      <w:i/>
                      <w:iCs/>
                      <w:color w:val="FF0000"/>
                    </w:rPr>
                  </w:pPr>
                  <w:proofErr w:type="gramStart"/>
                  <w:r w:rsidRPr="00AB46C5">
                    <w:rPr>
                      <w:rFonts w:ascii="Arial" w:cs="Arial"/>
                      <w:b/>
                      <w:bCs/>
                      <w:i/>
                      <w:iCs/>
                      <w:color w:val="FF0000"/>
                    </w:rPr>
                    <w:t>presentation</w:t>
                  </w:r>
                  <w:proofErr w:type="gramEnd"/>
                </w:p>
              </w:txbxContent>
            </v:textbox>
          </v:shape>
        </w:pict>
      </w:r>
    </w:p>
    <w:p w:rsidR="00CC3DBF" w:rsidRPr="001E31BA" w:rsidRDefault="00CC3DBF" w:rsidP="00CC3DBF">
      <w:pPr>
        <w:spacing w:line="312" w:lineRule="auto"/>
        <w:jc w:val="both"/>
      </w:pPr>
      <w:r w:rsidRPr="001E31BA">
        <w:rPr>
          <w:highlight w:val="yellow"/>
        </w:rPr>
        <w:t>[</w:t>
      </w:r>
      <w:r w:rsidR="00070FE0" w:rsidRPr="001E31BA">
        <w:rPr>
          <w:highlight w:val="yellow"/>
        </w:rPr>
        <w:t>Insert</w:t>
      </w:r>
      <w:r w:rsidRPr="001E31BA">
        <w:rPr>
          <w:highlight w:val="yellow"/>
        </w:rPr>
        <w:t xml:space="preserve"> text from Exercise #</w:t>
      </w:r>
      <w:r>
        <w:rPr>
          <w:highlight w:val="yellow"/>
        </w:rPr>
        <w:t>2</w:t>
      </w:r>
      <w:r w:rsidRPr="001E31BA">
        <w:rPr>
          <w:highlight w:val="yellow"/>
        </w:rPr>
        <w:t>]</w:t>
      </w:r>
    </w:p>
    <w:p w:rsidR="00315F2C" w:rsidRDefault="00315F2C" w:rsidP="00CC3DBF"/>
    <w:p w:rsidR="006536FC" w:rsidRDefault="006536FC" w:rsidP="006850B3"/>
    <w:p w:rsidR="006536FC" w:rsidRDefault="006536FC" w:rsidP="006850B3"/>
    <w:p w:rsidR="006536FC" w:rsidRDefault="006536FC" w:rsidP="006850B3"/>
    <w:p w:rsidR="006536FC" w:rsidRDefault="006536FC" w:rsidP="006850B3"/>
    <w:p w:rsidR="006536FC" w:rsidRDefault="006536FC" w:rsidP="006850B3"/>
    <w:p w:rsidR="006536FC" w:rsidRDefault="006536FC" w:rsidP="006850B3"/>
    <w:p w:rsidR="006536FC" w:rsidRDefault="006536FC" w:rsidP="006850B3"/>
    <w:p w:rsidR="006536FC" w:rsidRDefault="006536FC" w:rsidP="006850B3"/>
    <w:p w:rsidR="006850B3" w:rsidRPr="006850B3" w:rsidRDefault="006850B3" w:rsidP="006850B3">
      <w:r>
        <w:t xml:space="preserve">If a project </w:t>
      </w:r>
      <w:r w:rsidRPr="006850B3">
        <w:t>involve</w:t>
      </w:r>
      <w:r>
        <w:t>s</w:t>
      </w:r>
      <w:r w:rsidRPr="006850B3">
        <w:t xml:space="preserve"> an excluded activity as listed in the IFC Exclusion List (see Annex A)</w:t>
      </w:r>
      <w:r>
        <w:t xml:space="preserve">, it </w:t>
      </w:r>
      <w:r w:rsidRPr="006850B3">
        <w:t xml:space="preserve">will </w:t>
      </w:r>
      <w:r>
        <w:t>not</w:t>
      </w:r>
      <w:r w:rsidRPr="006850B3">
        <w:t xml:space="preserve"> be considered for financing</w:t>
      </w:r>
      <w:r>
        <w:t>.</w:t>
      </w:r>
    </w:p>
    <w:p w:rsidR="00B33190" w:rsidRDefault="00B33190" w:rsidP="00CC3DBF"/>
    <w:p w:rsidR="006536FC" w:rsidRPr="006850B3" w:rsidRDefault="006536FC" w:rsidP="006536FC">
      <w:r>
        <w:t xml:space="preserve">If a project has a history of </w:t>
      </w:r>
      <w:r w:rsidR="00D639E9">
        <w:t>environmental and social</w:t>
      </w:r>
      <w:r>
        <w:t xml:space="preserve"> incidents, it </w:t>
      </w:r>
      <w:r w:rsidRPr="006850B3">
        <w:t xml:space="preserve">will </w:t>
      </w:r>
      <w:r>
        <w:t>not</w:t>
      </w:r>
      <w:r w:rsidRPr="006850B3">
        <w:t xml:space="preserve"> be considered for financing</w:t>
      </w:r>
      <w:r>
        <w:t>.</w:t>
      </w:r>
    </w:p>
    <w:p w:rsidR="006536FC" w:rsidRDefault="006536FC" w:rsidP="00CC3DBF"/>
    <w:p w:rsidR="00006CD0" w:rsidRPr="003E60C0" w:rsidRDefault="00006CD0" w:rsidP="00006CD0">
      <w:pPr>
        <w:pStyle w:val="Heading3"/>
        <w:numPr>
          <w:ilvl w:val="0"/>
          <w:numId w:val="0"/>
        </w:numPr>
        <w:ind w:left="900" w:hanging="900"/>
        <w:rPr>
          <w:b/>
          <w:i/>
        </w:rPr>
      </w:pPr>
      <w:r w:rsidRPr="003E60C0">
        <w:rPr>
          <w:b/>
          <w:i/>
        </w:rPr>
        <w:t>B. Reviewing industry sector and technical aspects of project</w:t>
      </w:r>
    </w:p>
    <w:p w:rsidR="00006CD0" w:rsidRPr="00006CD0" w:rsidRDefault="00006CD0" w:rsidP="00006CD0">
      <w:r w:rsidRPr="00006CD0">
        <w:t xml:space="preserve">Assess </w:t>
      </w:r>
      <w:r w:rsidR="00DB5B38">
        <w:t>the technical</w:t>
      </w:r>
      <w:r w:rsidRPr="00006CD0">
        <w:t xml:space="preserve"> aspects</w:t>
      </w:r>
      <w:r w:rsidR="00DB5B38">
        <w:t xml:space="preserve"> of the project, including the project site, environmental issues, community interactions, social issues and labor issues</w:t>
      </w:r>
      <w:r w:rsidRPr="00006CD0">
        <w:t xml:space="preserve"> (see checklist in Annex B)</w:t>
      </w:r>
      <w:r>
        <w:t>.</w:t>
      </w:r>
    </w:p>
    <w:p w:rsidR="00006CD0" w:rsidRDefault="00006CD0" w:rsidP="00CC3DBF"/>
    <w:p w:rsidR="00DB5B38" w:rsidRPr="001E31BA" w:rsidRDefault="00DB5B38" w:rsidP="00DB5B38">
      <w:pPr>
        <w:spacing w:line="312" w:lineRule="auto"/>
        <w:jc w:val="both"/>
      </w:pPr>
      <w:r w:rsidRPr="001E31BA">
        <w:rPr>
          <w:highlight w:val="yellow"/>
        </w:rPr>
        <w:t>[</w:t>
      </w:r>
      <w:r w:rsidR="00070FE0" w:rsidRPr="001E31BA">
        <w:rPr>
          <w:highlight w:val="yellow"/>
        </w:rPr>
        <w:t>Insert</w:t>
      </w:r>
      <w:r w:rsidRPr="001E31BA">
        <w:rPr>
          <w:highlight w:val="yellow"/>
        </w:rPr>
        <w:t xml:space="preserve"> text from Exercise #</w:t>
      </w:r>
      <w:r>
        <w:rPr>
          <w:highlight w:val="yellow"/>
        </w:rPr>
        <w:t>2</w:t>
      </w:r>
      <w:r w:rsidRPr="001E31BA">
        <w:rPr>
          <w:highlight w:val="yellow"/>
        </w:rPr>
        <w:t>]</w:t>
      </w:r>
    </w:p>
    <w:p w:rsidR="00006CD0" w:rsidRDefault="00006CD0" w:rsidP="00CC3DBF">
      <w:pPr>
        <w:rPr>
          <w:u w:val="single"/>
        </w:rPr>
      </w:pPr>
    </w:p>
    <w:p w:rsidR="00DB5B38" w:rsidRDefault="00DB5B38" w:rsidP="00CC3DBF"/>
    <w:p w:rsidR="00DB5B38" w:rsidRDefault="00DB5B38" w:rsidP="00DB5B38">
      <w:pPr>
        <w:pStyle w:val="Heading3"/>
        <w:numPr>
          <w:ilvl w:val="0"/>
          <w:numId w:val="0"/>
        </w:numPr>
      </w:pPr>
      <w:r>
        <w:t>Prospective clients must provide all requested information to the Environmental Coordinator prior to the Financial Institution</w:t>
      </w:r>
      <w:r w:rsidRPr="00441719">
        <w:t>’s</w:t>
      </w:r>
      <w:r>
        <w:rPr>
          <w:i/>
        </w:rPr>
        <w:t xml:space="preserve"> </w:t>
      </w:r>
      <w:r>
        <w:t xml:space="preserve">decision to make an investment.  </w:t>
      </w:r>
    </w:p>
    <w:p w:rsidR="00006CD0" w:rsidRDefault="00006CD0" w:rsidP="00CC3DBF"/>
    <w:p w:rsidR="00034533" w:rsidRPr="003E60C0" w:rsidRDefault="00034533" w:rsidP="00034533">
      <w:pPr>
        <w:pStyle w:val="Heading3"/>
        <w:numPr>
          <w:ilvl w:val="0"/>
          <w:numId w:val="0"/>
        </w:numPr>
        <w:ind w:left="900" w:hanging="900"/>
        <w:rPr>
          <w:b/>
          <w:i/>
        </w:rPr>
      </w:pPr>
      <w:r w:rsidRPr="003E60C0">
        <w:rPr>
          <w:b/>
          <w:i/>
        </w:rPr>
        <w:t>C. Assigning an environmental risk category to the project</w:t>
      </w:r>
    </w:p>
    <w:p w:rsidR="00034533" w:rsidRDefault="00034533" w:rsidP="00034533">
      <w:pPr>
        <w:spacing w:line="312" w:lineRule="auto"/>
        <w:jc w:val="both"/>
      </w:pPr>
      <w:r>
        <w:t xml:space="preserve">Projects are categorized by environmental risk level </w:t>
      </w:r>
      <w:r w:rsidR="00EB0495">
        <w:t xml:space="preserve">(see Annex C) </w:t>
      </w:r>
      <w:r>
        <w:t>based on four factors:</w:t>
      </w:r>
    </w:p>
    <w:p w:rsidR="00034533" w:rsidRDefault="00034533" w:rsidP="00034533">
      <w:pPr>
        <w:pStyle w:val="ListBullet"/>
        <w:tabs>
          <w:tab w:val="clear" w:pos="360"/>
          <w:tab w:val="num" w:pos="540"/>
        </w:tabs>
        <w:ind w:left="540" w:hanging="540"/>
      </w:pPr>
      <w:r>
        <w:t>Industry sector</w:t>
      </w:r>
    </w:p>
    <w:p w:rsidR="00034533" w:rsidRDefault="00034533" w:rsidP="00034533">
      <w:pPr>
        <w:pStyle w:val="ListBullet"/>
        <w:tabs>
          <w:tab w:val="clear" w:pos="360"/>
          <w:tab w:val="num" w:pos="540"/>
        </w:tabs>
        <w:ind w:left="540" w:hanging="540"/>
      </w:pPr>
      <w:r>
        <w:t>Proximity to environmentally sensitive areas</w:t>
      </w:r>
    </w:p>
    <w:p w:rsidR="00034533" w:rsidRDefault="00034533" w:rsidP="00034533">
      <w:pPr>
        <w:pStyle w:val="ListBullet"/>
        <w:tabs>
          <w:tab w:val="clear" w:pos="360"/>
          <w:tab w:val="num" w:pos="540"/>
        </w:tabs>
        <w:ind w:left="540" w:hanging="540"/>
      </w:pPr>
      <w:r>
        <w:t>Potentially irreversible impacts</w:t>
      </w:r>
    </w:p>
    <w:p w:rsidR="00034533" w:rsidRDefault="00034533" w:rsidP="00034533">
      <w:pPr>
        <w:pStyle w:val="ListBullet"/>
        <w:tabs>
          <w:tab w:val="clear" w:pos="360"/>
          <w:tab w:val="num" w:pos="540"/>
        </w:tabs>
        <w:ind w:left="540" w:hanging="540"/>
      </w:pPr>
      <w:r>
        <w:t xml:space="preserve">Extent of </w:t>
      </w:r>
      <w:r w:rsidR="00D639E9">
        <w:t>environmental and social</w:t>
      </w:r>
      <w:r>
        <w:t xml:space="preserve"> issues</w:t>
      </w:r>
    </w:p>
    <w:p w:rsidR="00034533" w:rsidRDefault="00034533" w:rsidP="00CC3DBF"/>
    <w:p w:rsidR="00034533" w:rsidRPr="001E31BA" w:rsidRDefault="00034533" w:rsidP="00034533">
      <w:pPr>
        <w:spacing w:line="312" w:lineRule="auto"/>
        <w:jc w:val="both"/>
      </w:pPr>
      <w:r w:rsidRPr="001E31BA">
        <w:rPr>
          <w:highlight w:val="yellow"/>
        </w:rPr>
        <w:t>[</w:t>
      </w:r>
      <w:r w:rsidR="00070FE0" w:rsidRPr="001E31BA">
        <w:rPr>
          <w:highlight w:val="yellow"/>
        </w:rPr>
        <w:t>Insert</w:t>
      </w:r>
      <w:r w:rsidRPr="001E31BA">
        <w:rPr>
          <w:highlight w:val="yellow"/>
        </w:rPr>
        <w:t xml:space="preserve"> text from Exercise #</w:t>
      </w:r>
      <w:r>
        <w:rPr>
          <w:highlight w:val="yellow"/>
        </w:rPr>
        <w:t>2</w:t>
      </w:r>
      <w:r w:rsidRPr="001E31BA">
        <w:rPr>
          <w:highlight w:val="yellow"/>
        </w:rPr>
        <w:t>]</w:t>
      </w:r>
    </w:p>
    <w:p w:rsidR="00034533" w:rsidRDefault="00034533" w:rsidP="00CC3DBF"/>
    <w:p w:rsidR="00034533" w:rsidRDefault="00034533" w:rsidP="00CC3DBF"/>
    <w:p w:rsidR="00034533" w:rsidRPr="003E60C0" w:rsidRDefault="00034533" w:rsidP="00034533">
      <w:pPr>
        <w:pStyle w:val="Heading3"/>
        <w:numPr>
          <w:ilvl w:val="0"/>
          <w:numId w:val="0"/>
        </w:numPr>
        <w:ind w:left="900" w:hanging="900"/>
        <w:rPr>
          <w:b/>
          <w:i/>
        </w:rPr>
      </w:pPr>
      <w:r w:rsidRPr="003E60C0">
        <w:rPr>
          <w:b/>
          <w:i/>
        </w:rPr>
        <w:t xml:space="preserve">D. Conducting due-diligence of project to evaluate </w:t>
      </w:r>
      <w:r w:rsidR="000D32C9">
        <w:rPr>
          <w:b/>
          <w:i/>
        </w:rPr>
        <w:t>Environmental and Social</w:t>
      </w:r>
      <w:r w:rsidRPr="003E60C0">
        <w:rPr>
          <w:b/>
          <w:i/>
        </w:rPr>
        <w:t xml:space="preserve"> risks</w:t>
      </w:r>
    </w:p>
    <w:p w:rsidR="00034533" w:rsidRDefault="00034533" w:rsidP="00034533">
      <w:r>
        <w:t xml:space="preserve">Still at the initial stage of inquiry, project compliance with </w:t>
      </w:r>
      <w:r w:rsidRPr="00427CA2">
        <w:t xml:space="preserve">applicable national laws on environment, health, and safety </w:t>
      </w:r>
      <w:r>
        <w:t xml:space="preserve">will be verified. </w:t>
      </w:r>
    </w:p>
    <w:p w:rsidR="00034533" w:rsidRDefault="00034533" w:rsidP="00034533">
      <w:pPr>
        <w:pStyle w:val="Heading3"/>
        <w:numPr>
          <w:ilvl w:val="0"/>
          <w:numId w:val="0"/>
        </w:numPr>
      </w:pPr>
    </w:p>
    <w:p w:rsidR="00034533" w:rsidRPr="003A6F81" w:rsidRDefault="00034533" w:rsidP="0071320E">
      <w:pPr>
        <w:pStyle w:val="alphalist"/>
        <w:numPr>
          <w:ilvl w:val="0"/>
          <w:numId w:val="0"/>
        </w:numPr>
      </w:pPr>
      <w:r>
        <w:t>Depending on the complexity of the project</w:t>
      </w:r>
      <w:r w:rsidR="00557B5E">
        <w:t>,</w:t>
      </w:r>
      <w:r>
        <w:t xml:space="preserve"> the industry sector</w:t>
      </w:r>
      <w:r w:rsidR="00557B5E">
        <w:t>, and environmental risk category</w:t>
      </w:r>
      <w:r>
        <w:t xml:space="preserve">, the </w:t>
      </w:r>
      <w:r w:rsidR="00D639E9">
        <w:t>environmental and social</w:t>
      </w:r>
      <w:r w:rsidRPr="003A6F81">
        <w:t xml:space="preserve"> </w:t>
      </w:r>
      <w:r>
        <w:t>risk</w:t>
      </w:r>
      <w:r w:rsidRPr="003A6F81">
        <w:t xml:space="preserve">s </w:t>
      </w:r>
      <w:r>
        <w:t>must be evaluated</w:t>
      </w:r>
      <w:r w:rsidR="0071320E">
        <w:t>. If the project is High-Risk, the Financial Institution will inform IFC prior to making a loan decision.</w:t>
      </w:r>
    </w:p>
    <w:p w:rsidR="00034533" w:rsidRDefault="00034533" w:rsidP="00034533">
      <w:pPr>
        <w:pStyle w:val="Heading3"/>
        <w:numPr>
          <w:ilvl w:val="0"/>
          <w:numId w:val="0"/>
        </w:numPr>
        <w:ind w:left="900" w:hanging="900"/>
        <w:rPr>
          <w:i/>
        </w:rPr>
      </w:pPr>
    </w:p>
    <w:p w:rsidR="006536FC" w:rsidRPr="001E31BA" w:rsidRDefault="006536FC" w:rsidP="006536FC">
      <w:pPr>
        <w:spacing w:line="312" w:lineRule="auto"/>
        <w:jc w:val="both"/>
      </w:pPr>
      <w:r w:rsidRPr="001E31BA">
        <w:rPr>
          <w:highlight w:val="yellow"/>
        </w:rPr>
        <w:t>[</w:t>
      </w:r>
      <w:r w:rsidR="00070FE0" w:rsidRPr="001E31BA">
        <w:rPr>
          <w:highlight w:val="yellow"/>
        </w:rPr>
        <w:t>Insert</w:t>
      </w:r>
      <w:r w:rsidRPr="001E31BA">
        <w:rPr>
          <w:highlight w:val="yellow"/>
        </w:rPr>
        <w:t xml:space="preserve"> text from Exercise #</w:t>
      </w:r>
      <w:r>
        <w:rPr>
          <w:highlight w:val="yellow"/>
        </w:rPr>
        <w:t>2</w:t>
      </w:r>
      <w:r w:rsidRPr="001E31BA">
        <w:rPr>
          <w:highlight w:val="yellow"/>
        </w:rPr>
        <w:t>]</w:t>
      </w:r>
    </w:p>
    <w:p w:rsidR="006536FC" w:rsidRDefault="006536FC" w:rsidP="006536FC"/>
    <w:p w:rsidR="00D86431" w:rsidRDefault="00D86431" w:rsidP="00CC3DBF"/>
    <w:p w:rsidR="0071320E" w:rsidRPr="00220B97" w:rsidRDefault="007C706E" w:rsidP="0071320E">
      <w:pPr>
        <w:pStyle w:val="alphalist"/>
        <w:numPr>
          <w:ilvl w:val="0"/>
          <w:numId w:val="0"/>
        </w:numPr>
      </w:pPr>
      <w:r w:rsidRPr="007C706E">
        <w:t>This may consist of a</w:t>
      </w:r>
      <w:r w:rsidR="009C3B6D" w:rsidRPr="007C706E">
        <w:t xml:space="preserve"> desk review, </w:t>
      </w:r>
      <w:r w:rsidRPr="007C706E">
        <w:t>a</w:t>
      </w:r>
      <w:r w:rsidR="009C3B6D" w:rsidRPr="007C706E">
        <w:t xml:space="preserve"> site visit or </w:t>
      </w:r>
      <w:r w:rsidRPr="007C706E">
        <w:t xml:space="preserve">may </w:t>
      </w:r>
      <w:r w:rsidR="009C3B6D" w:rsidRPr="007C706E">
        <w:t>require a full</w:t>
      </w:r>
      <w:r w:rsidRPr="007C706E">
        <w:t>-</w:t>
      </w:r>
      <w:r w:rsidR="009C3B6D" w:rsidRPr="007C706E">
        <w:t>scale review conducted by a technically qualified consultant.</w:t>
      </w:r>
      <w:r w:rsidR="0071320E">
        <w:t xml:space="preserve"> </w:t>
      </w:r>
    </w:p>
    <w:p w:rsidR="009C3B6D" w:rsidRDefault="009C3B6D" w:rsidP="00CC3DBF"/>
    <w:p w:rsidR="00CC3DBF" w:rsidRPr="00533B4D" w:rsidRDefault="00CC3DBF" w:rsidP="00533B4D"/>
    <w:p w:rsidR="00220A67" w:rsidRDefault="00315F2C" w:rsidP="00220A67">
      <w:pPr>
        <w:pStyle w:val="Heading1"/>
        <w:tabs>
          <w:tab w:val="clear" w:pos="-360"/>
          <w:tab w:val="num" w:pos="0"/>
        </w:tabs>
        <w:ind w:left="0" w:hanging="720"/>
      </w:pPr>
      <w:r>
        <w:br w:type="page"/>
      </w:r>
      <w:bookmarkStart w:id="2" w:name="_Toc215991868"/>
      <w:r w:rsidR="00220A67">
        <w:lastRenderedPageBreak/>
        <w:t>Monitoring</w:t>
      </w:r>
      <w:r w:rsidR="0039528E">
        <w:t xml:space="preserve"> and </w:t>
      </w:r>
      <w:r w:rsidR="00411818">
        <w:t>R</w:t>
      </w:r>
      <w:r w:rsidR="0039528E">
        <w:t xml:space="preserve">ecord </w:t>
      </w:r>
      <w:r w:rsidR="00411818">
        <w:t>K</w:t>
      </w:r>
      <w:r w:rsidR="0039528E">
        <w:t>eeping</w:t>
      </w:r>
      <w:bookmarkEnd w:id="2"/>
    </w:p>
    <w:p w:rsidR="004A3077" w:rsidRDefault="004A3077" w:rsidP="006A5FA1">
      <w:pPr>
        <w:pStyle w:val="Heading3"/>
        <w:numPr>
          <w:ilvl w:val="0"/>
          <w:numId w:val="0"/>
        </w:numPr>
      </w:pPr>
    </w:p>
    <w:p w:rsidR="006050B5" w:rsidRDefault="00D92415" w:rsidP="006A5FA1">
      <w:pPr>
        <w:pStyle w:val="Heading3"/>
        <w:numPr>
          <w:ilvl w:val="0"/>
          <w:numId w:val="0"/>
        </w:numPr>
      </w:pPr>
      <w:r>
        <w:t xml:space="preserve">As part of the Legal Agreement with IFC, the </w:t>
      </w:r>
      <w:r w:rsidR="00D639E9">
        <w:t>environmental and social</w:t>
      </w:r>
      <w:r w:rsidR="00C37CF9">
        <w:t xml:space="preserve"> </w:t>
      </w:r>
      <w:r w:rsidR="001E3FBF">
        <w:t>performance</w:t>
      </w:r>
      <w:r>
        <w:t xml:space="preserve"> of projects</w:t>
      </w:r>
      <w:r w:rsidR="001E3FBF">
        <w:t xml:space="preserve"> will be </w:t>
      </w:r>
      <w:r w:rsidR="006050B5">
        <w:t xml:space="preserve">monitored and </w:t>
      </w:r>
      <w:r w:rsidR="00DA4841">
        <w:t>evaluated on a</w:t>
      </w:r>
      <w:r w:rsidR="001E3FBF">
        <w:t xml:space="preserve"> </w:t>
      </w:r>
      <w:r w:rsidR="00DA4841">
        <w:t>periodic</w:t>
      </w:r>
      <w:r w:rsidR="001E3FBF">
        <w:t xml:space="preserve"> basis</w:t>
      </w:r>
      <w:r>
        <w:t xml:space="preserve"> to ensure on-</w:t>
      </w:r>
      <w:r w:rsidR="001E3FBF">
        <w:t xml:space="preserve">going compliance </w:t>
      </w:r>
      <w:r w:rsidR="00492311">
        <w:t>with</w:t>
      </w:r>
      <w:r w:rsidR="001E3FBF">
        <w:t xml:space="preserve"> the Applicable Requirements. </w:t>
      </w:r>
    </w:p>
    <w:p w:rsidR="006050B5" w:rsidRDefault="006050B5" w:rsidP="006A5FA1">
      <w:pPr>
        <w:pStyle w:val="Heading3"/>
        <w:numPr>
          <w:ilvl w:val="0"/>
          <w:numId w:val="0"/>
        </w:numPr>
      </w:pPr>
    </w:p>
    <w:p w:rsidR="00492311" w:rsidRPr="001E31BA" w:rsidRDefault="007241F8" w:rsidP="00492311">
      <w:pPr>
        <w:spacing w:line="312" w:lineRule="auto"/>
        <w:jc w:val="both"/>
      </w:pPr>
      <w:r>
        <w:rPr>
          <w:noProof/>
        </w:rPr>
        <w:pict>
          <v:shape id="_x0000_s1055" type="#_x0000_t71" style="position:absolute;left:0;text-align:left;margin-left:243pt;margin-top:7.2pt;width:234pt;height:126pt;z-index:251656704;v-text-anchor:middle" fillcolor="#bbe0e3">
            <v:textbox style="mso-next-textbox:#_x0000_s1055">
              <w:txbxContent>
                <w:p w:rsidR="00C11350" w:rsidRPr="00AB46C5" w:rsidRDefault="00C11350" w:rsidP="00AB46C5">
                  <w:pPr>
                    <w:autoSpaceDE w:val="0"/>
                    <w:autoSpaceDN w:val="0"/>
                    <w:adjustRightInd w:val="0"/>
                    <w:jc w:val="center"/>
                    <w:rPr>
                      <w:rFonts w:ascii="Arial" w:cs="Arial"/>
                      <w:b/>
                      <w:bCs/>
                      <w:i/>
                      <w:iCs/>
                      <w:color w:val="FF0000"/>
                    </w:rPr>
                  </w:pPr>
                  <w:r>
                    <w:rPr>
                      <w:rFonts w:ascii="Arial" w:cs="Arial"/>
                      <w:b/>
                      <w:bCs/>
                      <w:i/>
                      <w:iCs/>
                      <w:color w:val="FF0000"/>
                    </w:rPr>
                    <w:t>R</w:t>
                  </w:r>
                  <w:r w:rsidRPr="00AB46C5">
                    <w:rPr>
                      <w:rFonts w:ascii="Arial" w:cs="Arial"/>
                      <w:b/>
                      <w:bCs/>
                      <w:i/>
                      <w:iCs/>
                      <w:color w:val="FF0000"/>
                    </w:rPr>
                    <w:t xml:space="preserve">efer to </w:t>
                  </w:r>
                  <w:r w:rsidR="000D32C9">
                    <w:rPr>
                      <w:rFonts w:ascii="Arial" w:cs="Arial"/>
                      <w:b/>
                      <w:bCs/>
                      <w:i/>
                      <w:iCs/>
                      <w:color w:val="FF0000"/>
                    </w:rPr>
                    <w:t>ESMS</w:t>
                  </w:r>
                </w:p>
                <w:p w:rsidR="00C11350" w:rsidRPr="00AB46C5" w:rsidRDefault="00C11350" w:rsidP="00AB46C5">
                  <w:pPr>
                    <w:autoSpaceDE w:val="0"/>
                    <w:autoSpaceDN w:val="0"/>
                    <w:adjustRightInd w:val="0"/>
                    <w:jc w:val="center"/>
                    <w:rPr>
                      <w:rFonts w:ascii="Arial" w:cs="Arial"/>
                      <w:b/>
                      <w:bCs/>
                      <w:i/>
                      <w:iCs/>
                      <w:color w:val="FF0000"/>
                    </w:rPr>
                  </w:pPr>
                  <w:proofErr w:type="gramStart"/>
                  <w:r w:rsidRPr="00AB46C5">
                    <w:rPr>
                      <w:rFonts w:ascii="Arial" w:cs="Arial"/>
                      <w:b/>
                      <w:bCs/>
                      <w:i/>
                      <w:iCs/>
                      <w:color w:val="FF0000"/>
                    </w:rPr>
                    <w:t>power</w:t>
                  </w:r>
                  <w:proofErr w:type="gramEnd"/>
                  <w:r w:rsidRPr="00AB46C5">
                    <w:rPr>
                      <w:rFonts w:ascii="Arial" w:cs="Arial"/>
                      <w:b/>
                      <w:bCs/>
                      <w:i/>
                      <w:iCs/>
                      <w:color w:val="FF0000"/>
                    </w:rPr>
                    <w:t xml:space="preserve"> point</w:t>
                  </w:r>
                </w:p>
                <w:p w:rsidR="00C11350" w:rsidRPr="00AB46C5" w:rsidRDefault="00C11350" w:rsidP="00AB46C5">
                  <w:pPr>
                    <w:autoSpaceDE w:val="0"/>
                    <w:autoSpaceDN w:val="0"/>
                    <w:adjustRightInd w:val="0"/>
                    <w:jc w:val="center"/>
                    <w:rPr>
                      <w:rFonts w:ascii="Arial" w:cs="Arial"/>
                      <w:b/>
                      <w:bCs/>
                      <w:i/>
                      <w:iCs/>
                      <w:color w:val="FF0000"/>
                    </w:rPr>
                  </w:pPr>
                  <w:proofErr w:type="gramStart"/>
                  <w:r w:rsidRPr="00AB46C5">
                    <w:rPr>
                      <w:rFonts w:ascii="Arial" w:cs="Arial"/>
                      <w:b/>
                      <w:bCs/>
                      <w:i/>
                      <w:iCs/>
                      <w:color w:val="FF0000"/>
                    </w:rPr>
                    <w:t>presentation</w:t>
                  </w:r>
                  <w:proofErr w:type="gramEnd"/>
                </w:p>
              </w:txbxContent>
            </v:textbox>
          </v:shape>
        </w:pict>
      </w:r>
      <w:r w:rsidR="00492311" w:rsidRPr="001E31BA">
        <w:rPr>
          <w:highlight w:val="yellow"/>
        </w:rPr>
        <w:t>[</w:t>
      </w:r>
      <w:r w:rsidR="00070FE0" w:rsidRPr="001E31BA">
        <w:rPr>
          <w:highlight w:val="yellow"/>
        </w:rPr>
        <w:t>Insert</w:t>
      </w:r>
      <w:r w:rsidR="00492311" w:rsidRPr="001E31BA">
        <w:rPr>
          <w:highlight w:val="yellow"/>
        </w:rPr>
        <w:t xml:space="preserve"> text from Exercise #</w:t>
      </w:r>
      <w:r w:rsidR="00492311">
        <w:rPr>
          <w:highlight w:val="yellow"/>
        </w:rPr>
        <w:t>3</w:t>
      </w:r>
      <w:r w:rsidR="00492311" w:rsidRPr="001E31BA">
        <w:rPr>
          <w:highlight w:val="yellow"/>
        </w:rPr>
        <w:t>]</w:t>
      </w:r>
    </w:p>
    <w:p w:rsidR="006050B5" w:rsidRDefault="006050B5" w:rsidP="001E3FBF"/>
    <w:p w:rsidR="00492311" w:rsidRDefault="00492311" w:rsidP="001E3FBF"/>
    <w:p w:rsidR="00492311" w:rsidRDefault="00492311" w:rsidP="001E3FBF"/>
    <w:p w:rsidR="00492311" w:rsidRDefault="00492311" w:rsidP="001E3FBF"/>
    <w:p w:rsidR="00421CC0" w:rsidRDefault="00421CC0" w:rsidP="001E3FBF"/>
    <w:p w:rsidR="00421CC0" w:rsidRDefault="00421CC0" w:rsidP="001E3FBF"/>
    <w:p w:rsidR="007D5EB1" w:rsidRDefault="007D5EB1" w:rsidP="001E3FBF"/>
    <w:p w:rsidR="007D5EB1" w:rsidRDefault="007D5EB1" w:rsidP="001E3FBF"/>
    <w:p w:rsidR="007D5EB1" w:rsidRDefault="007D5EB1" w:rsidP="001E3FBF"/>
    <w:p w:rsidR="007D5EB1" w:rsidRDefault="007D5EB1" w:rsidP="001E3FBF"/>
    <w:p w:rsidR="00421CC0" w:rsidRDefault="00421CC0" w:rsidP="001E3FBF"/>
    <w:p w:rsidR="00421CC0" w:rsidRDefault="00421CC0" w:rsidP="001E3FBF">
      <w:r>
        <w:t xml:space="preserve">For each project, </w:t>
      </w:r>
      <w:r w:rsidR="00345771">
        <w:t xml:space="preserve">a record of </w:t>
      </w:r>
      <w:r>
        <w:t xml:space="preserve">supporting documentation </w:t>
      </w:r>
      <w:r w:rsidR="00345771">
        <w:t>of</w:t>
      </w:r>
      <w:r>
        <w:t xml:space="preserve"> </w:t>
      </w:r>
      <w:r w:rsidR="00D639E9">
        <w:t>environmental and social</w:t>
      </w:r>
      <w:r>
        <w:t xml:space="preserve"> reviews will be maintained</w:t>
      </w:r>
      <w:r w:rsidR="00345771">
        <w:t>. This includes the initial evaluation o</w:t>
      </w:r>
      <w:r w:rsidR="008D2BFE">
        <w:t xml:space="preserve">f </w:t>
      </w:r>
      <w:r w:rsidR="00D639E9">
        <w:t>environmental and social</w:t>
      </w:r>
      <w:r w:rsidR="008D2BFE">
        <w:t xml:space="preserve"> risk</w:t>
      </w:r>
      <w:r w:rsidR="00345771">
        <w:t>s at the time a project is considered for investment as well as records of on-going compliance</w:t>
      </w:r>
      <w:r>
        <w:t xml:space="preserve">. </w:t>
      </w:r>
    </w:p>
    <w:p w:rsidR="007D5EB1" w:rsidRDefault="007D5EB1" w:rsidP="001E3FBF"/>
    <w:p w:rsidR="007D5EB1" w:rsidRPr="001E31BA" w:rsidRDefault="007D5EB1" w:rsidP="007D5EB1">
      <w:pPr>
        <w:spacing w:line="312" w:lineRule="auto"/>
        <w:jc w:val="both"/>
      </w:pPr>
      <w:r w:rsidRPr="001E31BA">
        <w:rPr>
          <w:highlight w:val="yellow"/>
        </w:rPr>
        <w:t>[</w:t>
      </w:r>
      <w:r w:rsidR="00070FE0" w:rsidRPr="001E31BA">
        <w:rPr>
          <w:highlight w:val="yellow"/>
        </w:rPr>
        <w:t>Insert</w:t>
      </w:r>
      <w:r w:rsidRPr="001E31BA">
        <w:rPr>
          <w:highlight w:val="yellow"/>
        </w:rPr>
        <w:t xml:space="preserve"> text from Exercise #</w:t>
      </w:r>
      <w:r>
        <w:rPr>
          <w:highlight w:val="yellow"/>
        </w:rPr>
        <w:t>3</w:t>
      </w:r>
      <w:r w:rsidRPr="001E31BA">
        <w:rPr>
          <w:highlight w:val="yellow"/>
        </w:rPr>
        <w:t>]</w:t>
      </w:r>
    </w:p>
    <w:p w:rsidR="007D5EB1" w:rsidRDefault="007D5EB1" w:rsidP="001E3FBF"/>
    <w:p w:rsidR="00BA54D2" w:rsidRDefault="00247B4E" w:rsidP="00E540F5">
      <w:pPr>
        <w:pStyle w:val="Heading1"/>
        <w:tabs>
          <w:tab w:val="clear" w:pos="-360"/>
          <w:tab w:val="num" w:pos="0"/>
        </w:tabs>
        <w:ind w:left="0" w:hanging="720"/>
      </w:pPr>
      <w:r>
        <w:br w:type="page"/>
      </w:r>
      <w:bookmarkStart w:id="3" w:name="_Toc215991869"/>
      <w:r w:rsidR="000D32C9">
        <w:lastRenderedPageBreak/>
        <w:t>ESMS</w:t>
      </w:r>
      <w:r w:rsidR="00BA54D2">
        <w:t xml:space="preserve"> R</w:t>
      </w:r>
      <w:r w:rsidR="00411818">
        <w:t>eview</w:t>
      </w:r>
      <w:r w:rsidR="00BA54D2">
        <w:t xml:space="preserve"> </w:t>
      </w:r>
      <w:r w:rsidR="00411818">
        <w:t>and</w:t>
      </w:r>
      <w:r w:rsidR="00BA54D2">
        <w:t xml:space="preserve"> C</w:t>
      </w:r>
      <w:r w:rsidR="00411818">
        <w:t>ontinuous</w:t>
      </w:r>
      <w:r w:rsidR="00BA54D2">
        <w:t xml:space="preserve"> I</w:t>
      </w:r>
      <w:r w:rsidR="00411818">
        <w:t>mprovement</w:t>
      </w:r>
      <w:bookmarkEnd w:id="3"/>
    </w:p>
    <w:p w:rsidR="00BA54D2" w:rsidRDefault="00BA54D2" w:rsidP="00BA54D2"/>
    <w:p w:rsidR="003E60C0" w:rsidRPr="003E60C0" w:rsidRDefault="00C11350" w:rsidP="003E60C0">
      <w:pPr>
        <w:tabs>
          <w:tab w:val="num" w:pos="720"/>
        </w:tabs>
      </w:pPr>
      <w:proofErr w:type="gramStart"/>
      <w:r>
        <w:t>A</w:t>
      </w:r>
      <w:proofErr w:type="gramEnd"/>
      <w:r w:rsidR="00DA4841" w:rsidRPr="00DA4841">
        <w:t xml:space="preserve"> </w:t>
      </w:r>
      <w:r w:rsidR="000D32C9">
        <w:t>ESMS</w:t>
      </w:r>
      <w:r w:rsidR="00DA4841" w:rsidRPr="00DA4841">
        <w:t xml:space="preserve"> needs to be reviewed periodically to ensure that it remains relevant and effective over time and incorporates a Financial Institution’s evolving needs.</w:t>
      </w:r>
      <w:r w:rsidR="003E60C0">
        <w:t xml:space="preserve"> This involves i</w:t>
      </w:r>
      <w:r w:rsidR="003E60C0" w:rsidRPr="003E60C0">
        <w:t>dentify</w:t>
      </w:r>
      <w:r w:rsidR="003E60C0">
        <w:t>ing</w:t>
      </w:r>
      <w:r w:rsidR="003E60C0" w:rsidRPr="003E60C0">
        <w:t xml:space="preserve"> potential difficulties with operational aspects of </w:t>
      </w:r>
      <w:r w:rsidR="000D32C9">
        <w:t>ESMS</w:t>
      </w:r>
      <w:r w:rsidR="003E60C0">
        <w:t xml:space="preserve"> implementation and making</w:t>
      </w:r>
      <w:r w:rsidR="003E60C0" w:rsidRPr="003E60C0">
        <w:t xml:space="preserve"> changes as necessary</w:t>
      </w:r>
      <w:r w:rsidR="003E60C0">
        <w:t>; r</w:t>
      </w:r>
      <w:r w:rsidR="003E60C0" w:rsidRPr="003E60C0">
        <w:t>eview</w:t>
      </w:r>
      <w:r w:rsidR="003E60C0">
        <w:t>ing the</w:t>
      </w:r>
      <w:r w:rsidR="003E60C0" w:rsidRPr="003E60C0">
        <w:t xml:space="preserve"> scope of </w:t>
      </w:r>
      <w:r w:rsidR="000D32C9">
        <w:t>ESMS</w:t>
      </w:r>
      <w:r w:rsidR="003E60C0" w:rsidRPr="003E60C0">
        <w:t xml:space="preserve"> procedures to ensure that emerging </w:t>
      </w:r>
      <w:r w:rsidR="00D639E9">
        <w:t>environmental and social</w:t>
      </w:r>
      <w:r w:rsidR="003E60C0" w:rsidRPr="003E60C0">
        <w:t xml:space="preserve"> risks of projects are detected and identified during </w:t>
      </w:r>
      <w:r w:rsidR="003E60C0">
        <w:t xml:space="preserve">the </w:t>
      </w:r>
      <w:r w:rsidR="003E60C0" w:rsidRPr="003E60C0">
        <w:t>due-diligence process</w:t>
      </w:r>
      <w:r w:rsidR="003E60C0">
        <w:t>; and u</w:t>
      </w:r>
      <w:r w:rsidR="003E60C0" w:rsidRPr="003E60C0">
        <w:t>pdat</w:t>
      </w:r>
      <w:r w:rsidR="003E60C0">
        <w:t>ing</w:t>
      </w:r>
      <w:r w:rsidR="003E60C0" w:rsidRPr="003E60C0">
        <w:t xml:space="preserve"> </w:t>
      </w:r>
      <w:r w:rsidR="000D32C9">
        <w:t>ESMS</w:t>
      </w:r>
      <w:r w:rsidR="003E60C0" w:rsidRPr="003E60C0">
        <w:t xml:space="preserve"> to reflect revisions in applicable national laws on environment, health, and safety </w:t>
      </w:r>
    </w:p>
    <w:p w:rsidR="00DA4841" w:rsidRDefault="00DA4841" w:rsidP="00BA54D2"/>
    <w:p w:rsidR="003E60C0" w:rsidRPr="001E31BA" w:rsidRDefault="007241F8" w:rsidP="003E60C0">
      <w:pPr>
        <w:spacing w:line="312" w:lineRule="auto"/>
        <w:jc w:val="both"/>
      </w:pPr>
      <w:r>
        <w:rPr>
          <w:noProof/>
        </w:rPr>
        <w:pict>
          <v:shape id="_x0000_s1062" type="#_x0000_t71" style="position:absolute;left:0;text-align:left;margin-left:243pt;margin-top:7.2pt;width:234pt;height:126pt;z-index:251658752;v-text-anchor:middle" fillcolor="#bbe0e3">
            <v:textbox style="mso-next-textbox:#_x0000_s1062">
              <w:txbxContent>
                <w:p w:rsidR="00C11350" w:rsidRPr="00AB46C5" w:rsidRDefault="00C11350" w:rsidP="003E60C0">
                  <w:pPr>
                    <w:autoSpaceDE w:val="0"/>
                    <w:autoSpaceDN w:val="0"/>
                    <w:adjustRightInd w:val="0"/>
                    <w:jc w:val="center"/>
                    <w:rPr>
                      <w:rFonts w:ascii="Arial" w:cs="Arial"/>
                      <w:b/>
                      <w:bCs/>
                      <w:i/>
                      <w:iCs/>
                      <w:color w:val="FF0000"/>
                    </w:rPr>
                  </w:pPr>
                  <w:r>
                    <w:rPr>
                      <w:rFonts w:ascii="Arial" w:cs="Arial"/>
                      <w:b/>
                      <w:bCs/>
                      <w:i/>
                      <w:iCs/>
                      <w:color w:val="FF0000"/>
                    </w:rPr>
                    <w:t>R</w:t>
                  </w:r>
                  <w:r w:rsidRPr="00AB46C5">
                    <w:rPr>
                      <w:rFonts w:ascii="Arial" w:cs="Arial"/>
                      <w:b/>
                      <w:bCs/>
                      <w:i/>
                      <w:iCs/>
                      <w:color w:val="FF0000"/>
                    </w:rPr>
                    <w:t xml:space="preserve">efer to </w:t>
                  </w:r>
                  <w:r w:rsidR="000D32C9">
                    <w:rPr>
                      <w:rFonts w:ascii="Arial" w:cs="Arial"/>
                      <w:b/>
                      <w:bCs/>
                      <w:i/>
                      <w:iCs/>
                      <w:color w:val="FF0000"/>
                    </w:rPr>
                    <w:t>ESMS</w:t>
                  </w:r>
                </w:p>
                <w:p w:rsidR="00C11350" w:rsidRPr="00AB46C5" w:rsidRDefault="00C11350" w:rsidP="003E60C0">
                  <w:pPr>
                    <w:autoSpaceDE w:val="0"/>
                    <w:autoSpaceDN w:val="0"/>
                    <w:adjustRightInd w:val="0"/>
                    <w:jc w:val="center"/>
                    <w:rPr>
                      <w:rFonts w:ascii="Arial" w:cs="Arial"/>
                      <w:b/>
                      <w:bCs/>
                      <w:i/>
                      <w:iCs/>
                      <w:color w:val="FF0000"/>
                    </w:rPr>
                  </w:pPr>
                  <w:proofErr w:type="gramStart"/>
                  <w:r w:rsidRPr="00AB46C5">
                    <w:rPr>
                      <w:rFonts w:ascii="Arial" w:cs="Arial"/>
                      <w:b/>
                      <w:bCs/>
                      <w:i/>
                      <w:iCs/>
                      <w:color w:val="FF0000"/>
                    </w:rPr>
                    <w:t>power</w:t>
                  </w:r>
                  <w:proofErr w:type="gramEnd"/>
                  <w:r w:rsidRPr="00AB46C5">
                    <w:rPr>
                      <w:rFonts w:ascii="Arial" w:cs="Arial"/>
                      <w:b/>
                      <w:bCs/>
                      <w:i/>
                      <w:iCs/>
                      <w:color w:val="FF0000"/>
                    </w:rPr>
                    <w:t xml:space="preserve"> point</w:t>
                  </w:r>
                </w:p>
                <w:p w:rsidR="00C11350" w:rsidRPr="00AB46C5" w:rsidRDefault="00C11350" w:rsidP="003E60C0">
                  <w:pPr>
                    <w:autoSpaceDE w:val="0"/>
                    <w:autoSpaceDN w:val="0"/>
                    <w:adjustRightInd w:val="0"/>
                    <w:jc w:val="center"/>
                    <w:rPr>
                      <w:rFonts w:ascii="Arial" w:cs="Arial"/>
                      <w:b/>
                      <w:bCs/>
                      <w:i/>
                      <w:iCs/>
                      <w:color w:val="FF0000"/>
                    </w:rPr>
                  </w:pPr>
                  <w:proofErr w:type="gramStart"/>
                  <w:r w:rsidRPr="00AB46C5">
                    <w:rPr>
                      <w:rFonts w:ascii="Arial" w:cs="Arial"/>
                      <w:b/>
                      <w:bCs/>
                      <w:i/>
                      <w:iCs/>
                      <w:color w:val="FF0000"/>
                    </w:rPr>
                    <w:t>presentation</w:t>
                  </w:r>
                  <w:proofErr w:type="gramEnd"/>
                </w:p>
              </w:txbxContent>
            </v:textbox>
          </v:shape>
        </w:pict>
      </w:r>
      <w:r w:rsidR="003E60C0" w:rsidRPr="001E31BA">
        <w:rPr>
          <w:highlight w:val="yellow"/>
        </w:rPr>
        <w:t>[</w:t>
      </w:r>
      <w:r w:rsidR="00070FE0" w:rsidRPr="001E31BA">
        <w:rPr>
          <w:highlight w:val="yellow"/>
        </w:rPr>
        <w:t>Insert</w:t>
      </w:r>
      <w:r w:rsidR="003E60C0" w:rsidRPr="001E31BA">
        <w:rPr>
          <w:highlight w:val="yellow"/>
        </w:rPr>
        <w:t xml:space="preserve"> text from Exercise #</w:t>
      </w:r>
      <w:r w:rsidR="007C0A27">
        <w:rPr>
          <w:highlight w:val="yellow"/>
        </w:rPr>
        <w:t>4</w:t>
      </w:r>
      <w:r w:rsidR="003E60C0" w:rsidRPr="001E31BA">
        <w:rPr>
          <w:highlight w:val="yellow"/>
        </w:rPr>
        <w:t>]</w:t>
      </w:r>
    </w:p>
    <w:p w:rsidR="003E60C0" w:rsidRDefault="003E60C0" w:rsidP="003E60C0"/>
    <w:p w:rsidR="003E60C0" w:rsidRDefault="003E60C0" w:rsidP="003E60C0"/>
    <w:p w:rsidR="003E60C0" w:rsidRDefault="003E60C0" w:rsidP="003E60C0"/>
    <w:p w:rsidR="003E60C0" w:rsidRDefault="003E60C0" w:rsidP="003E60C0"/>
    <w:p w:rsidR="003E60C0" w:rsidRDefault="003E60C0" w:rsidP="003E60C0"/>
    <w:p w:rsidR="003E60C0" w:rsidRDefault="003E60C0" w:rsidP="003E60C0"/>
    <w:p w:rsidR="003E60C0" w:rsidRDefault="003E60C0" w:rsidP="003E60C0"/>
    <w:p w:rsidR="003E60C0" w:rsidRDefault="003E60C0" w:rsidP="003E60C0"/>
    <w:p w:rsidR="003E60C0" w:rsidRDefault="003E60C0" w:rsidP="00BA54D2"/>
    <w:p w:rsidR="003E60C0" w:rsidRPr="00BA54D2" w:rsidRDefault="003E60C0" w:rsidP="00BA54D2"/>
    <w:p w:rsidR="00E540F5" w:rsidRDefault="00CD6F29" w:rsidP="00E540F5">
      <w:pPr>
        <w:pStyle w:val="Heading1"/>
        <w:tabs>
          <w:tab w:val="clear" w:pos="-360"/>
          <w:tab w:val="num" w:pos="0"/>
        </w:tabs>
        <w:ind w:left="0" w:hanging="720"/>
      </w:pPr>
      <w:r>
        <w:br w:type="page"/>
      </w:r>
      <w:bookmarkStart w:id="4" w:name="_Toc215991870"/>
      <w:r w:rsidR="00BA54D2">
        <w:lastRenderedPageBreak/>
        <w:t>E</w:t>
      </w:r>
      <w:r w:rsidR="00411818">
        <w:t>xternal</w:t>
      </w:r>
      <w:r w:rsidR="00BA54D2">
        <w:t xml:space="preserve"> </w:t>
      </w:r>
      <w:r w:rsidR="00E540F5">
        <w:t>R</w:t>
      </w:r>
      <w:r w:rsidR="00411818">
        <w:t>eporting</w:t>
      </w:r>
      <w:bookmarkEnd w:id="4"/>
    </w:p>
    <w:p w:rsidR="00E540F5" w:rsidRDefault="00E540F5" w:rsidP="00E540F5">
      <w:pPr>
        <w:pStyle w:val="Heading3"/>
        <w:numPr>
          <w:ilvl w:val="0"/>
          <w:numId w:val="0"/>
        </w:numPr>
      </w:pPr>
    </w:p>
    <w:p w:rsidR="00220B97" w:rsidRDefault="009A1C44" w:rsidP="00220B97">
      <w:pPr>
        <w:pStyle w:val="alphalist"/>
        <w:numPr>
          <w:ilvl w:val="0"/>
          <w:numId w:val="0"/>
        </w:numPr>
      </w:pPr>
      <w:r>
        <w:t xml:space="preserve">The </w:t>
      </w:r>
      <w:r w:rsidR="00CB3499">
        <w:t>Financial Institution</w:t>
      </w:r>
      <w:r>
        <w:t xml:space="preserve"> will </w:t>
      </w:r>
      <w:r w:rsidR="00220B97">
        <w:t xml:space="preserve">immediately report to IFC if clients experience </w:t>
      </w:r>
      <w:r w:rsidR="00220B97" w:rsidRPr="00220B97">
        <w:t>major accidents or incidents that have received media attention</w:t>
      </w:r>
      <w:r w:rsidR="00220B97">
        <w:t xml:space="preserve">. </w:t>
      </w:r>
    </w:p>
    <w:p w:rsidR="00220B97" w:rsidRDefault="00220B97" w:rsidP="00220B97">
      <w:pPr>
        <w:pStyle w:val="alphalist"/>
        <w:numPr>
          <w:ilvl w:val="0"/>
          <w:numId w:val="0"/>
        </w:numPr>
      </w:pPr>
    </w:p>
    <w:p w:rsidR="00220B97" w:rsidRPr="00220B97" w:rsidRDefault="00220B97" w:rsidP="00220B97">
      <w:pPr>
        <w:pStyle w:val="alphalist"/>
        <w:numPr>
          <w:ilvl w:val="0"/>
          <w:numId w:val="0"/>
        </w:numPr>
      </w:pPr>
      <w:r>
        <w:t xml:space="preserve">The Financial Institution will also inform IFC </w:t>
      </w:r>
      <w:r w:rsidR="004E41C4">
        <w:t>of</w:t>
      </w:r>
      <w:r w:rsidRPr="00220B97">
        <w:t xml:space="preserve"> any High-Risk </w:t>
      </w:r>
      <w:r w:rsidR="004E41C4">
        <w:t xml:space="preserve">projects prior to </w:t>
      </w:r>
      <w:r w:rsidR="007C0A27">
        <w:t xml:space="preserve">making a </w:t>
      </w:r>
      <w:r w:rsidR="004E41C4">
        <w:t>loan decision.</w:t>
      </w:r>
    </w:p>
    <w:p w:rsidR="004E41C4" w:rsidRDefault="004E41C4" w:rsidP="00220B97">
      <w:pPr>
        <w:pStyle w:val="alphalist"/>
        <w:numPr>
          <w:ilvl w:val="0"/>
          <w:numId w:val="0"/>
        </w:numPr>
      </w:pPr>
    </w:p>
    <w:p w:rsidR="00220B97" w:rsidRDefault="004E41C4" w:rsidP="00220B97">
      <w:pPr>
        <w:pStyle w:val="alphalist"/>
        <w:numPr>
          <w:ilvl w:val="0"/>
          <w:numId w:val="0"/>
        </w:numPr>
      </w:pPr>
      <w:r>
        <w:t xml:space="preserve">The Financial Institutions will </w:t>
      </w:r>
      <w:r w:rsidR="009A1C44">
        <w:t xml:space="preserve">prepare an </w:t>
      </w:r>
      <w:r w:rsidR="009A1C44" w:rsidRPr="00EE00ED">
        <w:rPr>
          <w:i/>
        </w:rPr>
        <w:t>Annual Environmental Performance Report</w:t>
      </w:r>
      <w:r w:rsidR="009A1C44" w:rsidRPr="009A1C44">
        <w:t xml:space="preserve"> </w:t>
      </w:r>
      <w:r w:rsidR="009A1C44">
        <w:t xml:space="preserve">according to IFC’s standard format (see Annex D). This will be </w:t>
      </w:r>
      <w:r w:rsidR="00CF5E87">
        <w:t xml:space="preserve">prepared </w:t>
      </w:r>
      <w:r w:rsidR="009A1C44">
        <w:t xml:space="preserve">based on the </w:t>
      </w:r>
      <w:r w:rsidR="00D639E9">
        <w:t>environmental and social</w:t>
      </w:r>
      <w:r w:rsidR="009A1C44">
        <w:t xml:space="preserve"> performance info</w:t>
      </w:r>
      <w:r w:rsidR="007C0A27">
        <w:t>rmation provided by each client</w:t>
      </w:r>
      <w:r w:rsidR="009A1C44">
        <w:t xml:space="preserve">. </w:t>
      </w:r>
    </w:p>
    <w:p w:rsidR="00311E5B" w:rsidRDefault="007241F8" w:rsidP="00311E5B">
      <w:r>
        <w:rPr>
          <w:noProof/>
        </w:rPr>
        <w:pict>
          <v:shape id="_x0000_s1058" type="#_x0000_t71" style="position:absolute;margin-left:243pt;margin-top:1.2pt;width:234pt;height:126pt;z-index:251657728;v-text-anchor:middle" fillcolor="#bbe0e3">
            <v:textbox style="mso-next-textbox:#_x0000_s1058">
              <w:txbxContent>
                <w:p w:rsidR="00C11350" w:rsidRPr="00AB46C5" w:rsidRDefault="00C11350" w:rsidP="00AB46C5">
                  <w:pPr>
                    <w:autoSpaceDE w:val="0"/>
                    <w:autoSpaceDN w:val="0"/>
                    <w:adjustRightInd w:val="0"/>
                    <w:jc w:val="center"/>
                    <w:rPr>
                      <w:rFonts w:ascii="Arial" w:cs="Arial"/>
                      <w:b/>
                      <w:bCs/>
                      <w:i/>
                      <w:iCs/>
                      <w:color w:val="FF0000"/>
                    </w:rPr>
                  </w:pPr>
                  <w:r>
                    <w:rPr>
                      <w:rFonts w:ascii="Arial" w:cs="Arial"/>
                      <w:b/>
                      <w:bCs/>
                      <w:i/>
                      <w:iCs/>
                      <w:color w:val="FF0000"/>
                    </w:rPr>
                    <w:t>R</w:t>
                  </w:r>
                  <w:r w:rsidRPr="00AB46C5">
                    <w:rPr>
                      <w:rFonts w:ascii="Arial" w:cs="Arial"/>
                      <w:b/>
                      <w:bCs/>
                      <w:i/>
                      <w:iCs/>
                      <w:color w:val="FF0000"/>
                    </w:rPr>
                    <w:t xml:space="preserve">efer to </w:t>
                  </w:r>
                  <w:r w:rsidR="000D32C9">
                    <w:rPr>
                      <w:rFonts w:ascii="Arial" w:cs="Arial"/>
                      <w:b/>
                      <w:bCs/>
                      <w:i/>
                      <w:iCs/>
                      <w:color w:val="FF0000"/>
                    </w:rPr>
                    <w:t>ESMS</w:t>
                  </w:r>
                </w:p>
                <w:p w:rsidR="00C11350" w:rsidRPr="00AB46C5" w:rsidRDefault="00C11350" w:rsidP="00AB46C5">
                  <w:pPr>
                    <w:autoSpaceDE w:val="0"/>
                    <w:autoSpaceDN w:val="0"/>
                    <w:adjustRightInd w:val="0"/>
                    <w:jc w:val="center"/>
                    <w:rPr>
                      <w:rFonts w:ascii="Arial" w:cs="Arial"/>
                      <w:b/>
                      <w:bCs/>
                      <w:i/>
                      <w:iCs/>
                      <w:color w:val="FF0000"/>
                    </w:rPr>
                  </w:pPr>
                  <w:proofErr w:type="gramStart"/>
                  <w:r w:rsidRPr="00AB46C5">
                    <w:rPr>
                      <w:rFonts w:ascii="Arial" w:cs="Arial"/>
                      <w:b/>
                      <w:bCs/>
                      <w:i/>
                      <w:iCs/>
                      <w:color w:val="FF0000"/>
                    </w:rPr>
                    <w:t>power</w:t>
                  </w:r>
                  <w:proofErr w:type="gramEnd"/>
                  <w:r w:rsidRPr="00AB46C5">
                    <w:rPr>
                      <w:rFonts w:ascii="Arial" w:cs="Arial"/>
                      <w:b/>
                      <w:bCs/>
                      <w:i/>
                      <w:iCs/>
                      <w:color w:val="FF0000"/>
                    </w:rPr>
                    <w:t xml:space="preserve"> point</w:t>
                  </w:r>
                </w:p>
                <w:p w:rsidR="00C11350" w:rsidRPr="00AB46C5" w:rsidRDefault="00C11350" w:rsidP="00AB46C5">
                  <w:pPr>
                    <w:autoSpaceDE w:val="0"/>
                    <w:autoSpaceDN w:val="0"/>
                    <w:adjustRightInd w:val="0"/>
                    <w:jc w:val="center"/>
                    <w:rPr>
                      <w:rFonts w:ascii="Arial" w:cs="Arial"/>
                      <w:b/>
                      <w:bCs/>
                      <w:i/>
                      <w:iCs/>
                      <w:color w:val="FF0000"/>
                    </w:rPr>
                  </w:pPr>
                  <w:proofErr w:type="gramStart"/>
                  <w:r w:rsidRPr="00AB46C5">
                    <w:rPr>
                      <w:rFonts w:ascii="Arial" w:cs="Arial"/>
                      <w:b/>
                      <w:bCs/>
                      <w:i/>
                      <w:iCs/>
                      <w:color w:val="FF0000"/>
                    </w:rPr>
                    <w:t>presentation</w:t>
                  </w:r>
                  <w:proofErr w:type="gramEnd"/>
                </w:p>
              </w:txbxContent>
            </v:textbox>
          </v:shape>
        </w:pict>
      </w:r>
    </w:p>
    <w:p w:rsidR="00311E5B" w:rsidRPr="001E31BA" w:rsidRDefault="00311E5B" w:rsidP="00311E5B">
      <w:pPr>
        <w:spacing w:line="312" w:lineRule="auto"/>
        <w:jc w:val="both"/>
      </w:pPr>
      <w:r w:rsidRPr="001E31BA">
        <w:rPr>
          <w:highlight w:val="yellow"/>
        </w:rPr>
        <w:t>[</w:t>
      </w:r>
      <w:r w:rsidR="00070FE0" w:rsidRPr="001E31BA">
        <w:rPr>
          <w:highlight w:val="yellow"/>
        </w:rPr>
        <w:t>Insert</w:t>
      </w:r>
      <w:r w:rsidRPr="001E31BA">
        <w:rPr>
          <w:highlight w:val="yellow"/>
        </w:rPr>
        <w:t xml:space="preserve"> text from Exercise #</w:t>
      </w:r>
      <w:r w:rsidR="007C0A27">
        <w:rPr>
          <w:highlight w:val="yellow"/>
        </w:rPr>
        <w:t>5</w:t>
      </w:r>
      <w:r w:rsidRPr="001E31BA">
        <w:rPr>
          <w:highlight w:val="yellow"/>
        </w:rPr>
        <w:t>]</w:t>
      </w:r>
    </w:p>
    <w:p w:rsidR="00311E5B" w:rsidRPr="00311E5B" w:rsidRDefault="00311E5B" w:rsidP="00311E5B"/>
    <w:p w:rsidR="001E31BA" w:rsidRDefault="00247B4E" w:rsidP="001E31BA">
      <w:pPr>
        <w:pStyle w:val="Heading1"/>
        <w:tabs>
          <w:tab w:val="clear" w:pos="-360"/>
          <w:tab w:val="num" w:pos="0"/>
        </w:tabs>
        <w:ind w:left="0" w:hanging="720"/>
      </w:pPr>
      <w:r>
        <w:br w:type="page"/>
      </w:r>
      <w:bookmarkStart w:id="5" w:name="_Toc215991871"/>
      <w:r w:rsidR="001E31BA">
        <w:lastRenderedPageBreak/>
        <w:t>Roles and Responsibilities</w:t>
      </w:r>
      <w:bookmarkEnd w:id="5"/>
    </w:p>
    <w:p w:rsidR="001E31BA" w:rsidRPr="0084615C" w:rsidRDefault="001E31BA" w:rsidP="001E31BA"/>
    <w:p w:rsidR="0011308A" w:rsidRDefault="001E31BA" w:rsidP="001E31BA">
      <w:pPr>
        <w:pStyle w:val="Heading3"/>
        <w:numPr>
          <w:ilvl w:val="0"/>
          <w:numId w:val="0"/>
        </w:numPr>
      </w:pPr>
      <w:r w:rsidRPr="00BC3928">
        <w:rPr>
          <w:highlight w:val="yellow"/>
        </w:rPr>
        <w:t>[FIRST AND LAST NAME]</w:t>
      </w:r>
      <w:r>
        <w:t xml:space="preserve"> is the Environmental Coordinator. The Environmental Coordinator will </w:t>
      </w:r>
      <w:r w:rsidR="00BC3928">
        <w:t>oversee the implementation of the</w:t>
      </w:r>
      <w:r>
        <w:t xml:space="preserve"> </w:t>
      </w:r>
      <w:r w:rsidR="000D32C9">
        <w:t>ESMS</w:t>
      </w:r>
      <w:r w:rsidR="0011308A">
        <w:t xml:space="preserve"> and ensure that these procedures are </w:t>
      </w:r>
      <w:r w:rsidR="0011308A" w:rsidRPr="0034154F">
        <w:rPr>
          <w:iCs w:val="0"/>
        </w:rPr>
        <w:t xml:space="preserve">integrated with the </w:t>
      </w:r>
      <w:r w:rsidR="00CB3499">
        <w:rPr>
          <w:iCs w:val="0"/>
        </w:rPr>
        <w:t>Financial Institution</w:t>
      </w:r>
      <w:r w:rsidR="0011308A" w:rsidRPr="0034154F">
        <w:rPr>
          <w:iCs w:val="0"/>
        </w:rPr>
        <w:t>’s business processes for evaluating a project’s financial risks</w:t>
      </w:r>
      <w:r w:rsidR="0011308A">
        <w:rPr>
          <w:iCs w:val="0"/>
        </w:rPr>
        <w:t xml:space="preserve">. </w:t>
      </w:r>
    </w:p>
    <w:p w:rsidR="0011308A" w:rsidRDefault="0011308A" w:rsidP="001E31BA">
      <w:pPr>
        <w:pStyle w:val="Heading3"/>
        <w:numPr>
          <w:ilvl w:val="0"/>
          <w:numId w:val="0"/>
        </w:numPr>
      </w:pPr>
    </w:p>
    <w:p w:rsidR="001E31BA" w:rsidRDefault="0011308A" w:rsidP="001E31BA">
      <w:pPr>
        <w:pStyle w:val="Heading3"/>
        <w:numPr>
          <w:ilvl w:val="0"/>
          <w:numId w:val="0"/>
        </w:numPr>
      </w:pPr>
      <w:r>
        <w:t>The</w:t>
      </w:r>
      <w:r w:rsidR="001E31BA">
        <w:t xml:space="preserve"> responsibilities </w:t>
      </w:r>
      <w:r>
        <w:t xml:space="preserve">of the Environmental Coordinator </w:t>
      </w:r>
      <w:r w:rsidR="001E31BA">
        <w:t>include:</w:t>
      </w:r>
    </w:p>
    <w:p w:rsidR="001E31BA" w:rsidRPr="001E31BA" w:rsidRDefault="001E31BA" w:rsidP="001E31BA">
      <w:pPr>
        <w:spacing w:line="312" w:lineRule="auto"/>
      </w:pPr>
    </w:p>
    <w:p w:rsidR="001E31BA" w:rsidRPr="001E31BA" w:rsidRDefault="001E31BA" w:rsidP="001E31BA">
      <w:pPr>
        <w:spacing w:line="312" w:lineRule="auto"/>
        <w:jc w:val="both"/>
      </w:pPr>
      <w:r w:rsidRPr="001E31BA">
        <w:rPr>
          <w:highlight w:val="yellow"/>
        </w:rPr>
        <w:t>[</w:t>
      </w:r>
      <w:r w:rsidR="00070FE0" w:rsidRPr="001E31BA">
        <w:rPr>
          <w:highlight w:val="yellow"/>
        </w:rPr>
        <w:t>Insert</w:t>
      </w:r>
      <w:r w:rsidRPr="001E31BA">
        <w:rPr>
          <w:highlight w:val="yellow"/>
        </w:rPr>
        <w:t xml:space="preserve"> text from Exercise #</w:t>
      </w:r>
      <w:r w:rsidR="006901A8">
        <w:rPr>
          <w:highlight w:val="yellow"/>
        </w:rPr>
        <w:t>6</w:t>
      </w:r>
      <w:r w:rsidRPr="001E31BA">
        <w:rPr>
          <w:highlight w:val="yellow"/>
        </w:rPr>
        <w:t>]</w:t>
      </w:r>
    </w:p>
    <w:p w:rsidR="001E31BA" w:rsidRPr="001E31BA" w:rsidRDefault="001E31BA" w:rsidP="001E31BA">
      <w:pPr>
        <w:spacing w:line="312" w:lineRule="auto"/>
        <w:jc w:val="both"/>
      </w:pPr>
    </w:p>
    <w:p w:rsidR="0011308A" w:rsidRDefault="0011308A" w:rsidP="001E31BA">
      <w:pPr>
        <w:pStyle w:val="Heading3"/>
        <w:numPr>
          <w:ilvl w:val="0"/>
          <w:numId w:val="0"/>
        </w:numPr>
      </w:pPr>
    </w:p>
    <w:p w:rsidR="002B1BAF" w:rsidRDefault="002B1BAF" w:rsidP="002B1BAF"/>
    <w:p w:rsidR="002B1BAF" w:rsidRPr="002B1BAF" w:rsidRDefault="007241F8" w:rsidP="002B1BAF">
      <w:r>
        <w:rPr>
          <w:noProof/>
        </w:rPr>
        <w:pict>
          <v:shape id="_x0000_s1064" type="#_x0000_t71" style="position:absolute;margin-left:243pt;margin-top:-83.8pt;width:234pt;height:126pt;z-index:251659776;v-text-anchor:middle" fillcolor="#bbe0e3">
            <v:textbox style="mso-next-textbox:#_x0000_s1064">
              <w:txbxContent>
                <w:p w:rsidR="00C11350" w:rsidRPr="00AB46C5" w:rsidRDefault="00C11350" w:rsidP="006901A8">
                  <w:pPr>
                    <w:autoSpaceDE w:val="0"/>
                    <w:autoSpaceDN w:val="0"/>
                    <w:adjustRightInd w:val="0"/>
                    <w:jc w:val="center"/>
                    <w:rPr>
                      <w:rFonts w:ascii="Arial" w:cs="Arial"/>
                      <w:b/>
                      <w:bCs/>
                      <w:i/>
                      <w:iCs/>
                      <w:color w:val="FF0000"/>
                    </w:rPr>
                  </w:pPr>
                  <w:r>
                    <w:rPr>
                      <w:rFonts w:ascii="Arial" w:cs="Arial"/>
                      <w:b/>
                      <w:bCs/>
                      <w:i/>
                      <w:iCs/>
                      <w:color w:val="FF0000"/>
                    </w:rPr>
                    <w:t>R</w:t>
                  </w:r>
                  <w:r w:rsidRPr="00AB46C5">
                    <w:rPr>
                      <w:rFonts w:ascii="Arial" w:cs="Arial"/>
                      <w:b/>
                      <w:bCs/>
                      <w:i/>
                      <w:iCs/>
                      <w:color w:val="FF0000"/>
                    </w:rPr>
                    <w:t xml:space="preserve">efer to </w:t>
                  </w:r>
                  <w:r w:rsidR="000D32C9">
                    <w:rPr>
                      <w:rFonts w:ascii="Arial" w:cs="Arial"/>
                      <w:b/>
                      <w:bCs/>
                      <w:i/>
                      <w:iCs/>
                      <w:color w:val="FF0000"/>
                    </w:rPr>
                    <w:t>ESMS</w:t>
                  </w:r>
                </w:p>
                <w:p w:rsidR="00C11350" w:rsidRPr="00AB46C5" w:rsidRDefault="00C11350" w:rsidP="006901A8">
                  <w:pPr>
                    <w:autoSpaceDE w:val="0"/>
                    <w:autoSpaceDN w:val="0"/>
                    <w:adjustRightInd w:val="0"/>
                    <w:jc w:val="center"/>
                    <w:rPr>
                      <w:rFonts w:ascii="Arial" w:cs="Arial"/>
                      <w:b/>
                      <w:bCs/>
                      <w:i/>
                      <w:iCs/>
                      <w:color w:val="FF0000"/>
                    </w:rPr>
                  </w:pPr>
                  <w:proofErr w:type="gramStart"/>
                  <w:r w:rsidRPr="00AB46C5">
                    <w:rPr>
                      <w:rFonts w:ascii="Arial" w:cs="Arial"/>
                      <w:b/>
                      <w:bCs/>
                      <w:i/>
                      <w:iCs/>
                      <w:color w:val="FF0000"/>
                    </w:rPr>
                    <w:t>power</w:t>
                  </w:r>
                  <w:proofErr w:type="gramEnd"/>
                  <w:r w:rsidRPr="00AB46C5">
                    <w:rPr>
                      <w:rFonts w:ascii="Arial" w:cs="Arial"/>
                      <w:b/>
                      <w:bCs/>
                      <w:i/>
                      <w:iCs/>
                      <w:color w:val="FF0000"/>
                    </w:rPr>
                    <w:t xml:space="preserve"> point</w:t>
                  </w:r>
                </w:p>
                <w:p w:rsidR="00C11350" w:rsidRPr="00AB46C5" w:rsidRDefault="00C11350" w:rsidP="006901A8">
                  <w:pPr>
                    <w:autoSpaceDE w:val="0"/>
                    <w:autoSpaceDN w:val="0"/>
                    <w:adjustRightInd w:val="0"/>
                    <w:jc w:val="center"/>
                    <w:rPr>
                      <w:rFonts w:ascii="Arial" w:cs="Arial"/>
                      <w:b/>
                      <w:bCs/>
                      <w:i/>
                      <w:iCs/>
                      <w:color w:val="FF0000"/>
                    </w:rPr>
                  </w:pPr>
                  <w:proofErr w:type="gramStart"/>
                  <w:r w:rsidRPr="00AB46C5">
                    <w:rPr>
                      <w:rFonts w:ascii="Arial" w:cs="Arial"/>
                      <w:b/>
                      <w:bCs/>
                      <w:i/>
                      <w:iCs/>
                      <w:color w:val="FF0000"/>
                    </w:rPr>
                    <w:t>presentation</w:t>
                  </w:r>
                  <w:proofErr w:type="gramEnd"/>
                </w:p>
              </w:txbxContent>
            </v:textbox>
          </v:shape>
        </w:pict>
      </w:r>
    </w:p>
    <w:p w:rsidR="00A950DE" w:rsidRDefault="00A950DE" w:rsidP="002B1BAF"/>
    <w:p w:rsidR="00A950DE" w:rsidRDefault="00A950DE" w:rsidP="002B1BAF"/>
    <w:p w:rsidR="00A950DE" w:rsidRDefault="00A950DE" w:rsidP="002B1BAF"/>
    <w:p w:rsidR="006901A8" w:rsidRDefault="006901A8" w:rsidP="006901A8">
      <w:pPr>
        <w:pStyle w:val="Heading3"/>
        <w:numPr>
          <w:ilvl w:val="0"/>
          <w:numId w:val="0"/>
        </w:numPr>
      </w:pPr>
      <w:r>
        <w:t xml:space="preserve">The responsibilities of the </w:t>
      </w:r>
      <w:r w:rsidRPr="006901A8">
        <w:t>Loan/Credit Officers</w:t>
      </w:r>
      <w:r>
        <w:t xml:space="preserve"> include:</w:t>
      </w:r>
    </w:p>
    <w:p w:rsidR="00A950DE" w:rsidRDefault="00A950DE" w:rsidP="002B1BAF"/>
    <w:p w:rsidR="006901A8" w:rsidRPr="001E31BA" w:rsidRDefault="006901A8" w:rsidP="006901A8">
      <w:pPr>
        <w:spacing w:line="312" w:lineRule="auto"/>
        <w:jc w:val="both"/>
      </w:pPr>
      <w:r w:rsidRPr="001E31BA">
        <w:rPr>
          <w:highlight w:val="yellow"/>
        </w:rPr>
        <w:t>[</w:t>
      </w:r>
      <w:r w:rsidR="00070FE0" w:rsidRPr="001E31BA">
        <w:rPr>
          <w:highlight w:val="yellow"/>
        </w:rPr>
        <w:t>Insert</w:t>
      </w:r>
      <w:r w:rsidRPr="001E31BA">
        <w:rPr>
          <w:highlight w:val="yellow"/>
        </w:rPr>
        <w:t xml:space="preserve"> text from Exercise #</w:t>
      </w:r>
      <w:r>
        <w:rPr>
          <w:highlight w:val="yellow"/>
        </w:rPr>
        <w:t>6</w:t>
      </w:r>
      <w:r w:rsidRPr="001E31BA">
        <w:rPr>
          <w:highlight w:val="yellow"/>
        </w:rPr>
        <w:t>]</w:t>
      </w:r>
    </w:p>
    <w:p w:rsidR="006901A8" w:rsidRDefault="006901A8" w:rsidP="002B1BAF"/>
    <w:p w:rsidR="00A950DE" w:rsidRDefault="00A950DE" w:rsidP="002B1BAF"/>
    <w:p w:rsidR="002B1BAF" w:rsidRPr="002B1BAF" w:rsidRDefault="0011308A" w:rsidP="002B1BAF">
      <w:r>
        <w:t xml:space="preserve">The </w:t>
      </w:r>
      <w:r w:rsidR="00CB3499">
        <w:t>Financial Institution</w:t>
      </w:r>
      <w:r>
        <w:t xml:space="preserve">’s </w:t>
      </w:r>
      <w:r w:rsidR="001E31BA">
        <w:t xml:space="preserve">Legal Counsel will ensure that </w:t>
      </w:r>
      <w:r w:rsidR="002B1BAF">
        <w:t>a</w:t>
      </w:r>
      <w:r w:rsidR="002B1BAF" w:rsidRPr="002B1BAF">
        <w:t xml:space="preserve">ll </w:t>
      </w:r>
      <w:r w:rsidR="00AF0936">
        <w:t>loan</w:t>
      </w:r>
      <w:r w:rsidR="002B1BAF" w:rsidRPr="002B1BAF">
        <w:t xml:space="preserve"> agreements contain covenants requiring that projects are in compliance with applicable national laws on environment, health and safety</w:t>
      </w:r>
      <w:r w:rsidR="006901A8">
        <w:t>.</w:t>
      </w:r>
    </w:p>
    <w:p w:rsidR="002B1BAF" w:rsidRDefault="002B1BAF" w:rsidP="001E31BA">
      <w:pPr>
        <w:pStyle w:val="Heading3"/>
        <w:numPr>
          <w:ilvl w:val="0"/>
          <w:numId w:val="0"/>
        </w:numPr>
      </w:pPr>
    </w:p>
    <w:p w:rsidR="0011308A" w:rsidRDefault="0011308A" w:rsidP="0011308A">
      <w:pPr>
        <w:pStyle w:val="Heading3"/>
        <w:numPr>
          <w:ilvl w:val="0"/>
          <w:numId w:val="0"/>
        </w:numPr>
      </w:pPr>
      <w:r>
        <w:t xml:space="preserve">The </w:t>
      </w:r>
      <w:r w:rsidR="00CB3499">
        <w:t>Financial Institution</w:t>
      </w:r>
      <w:r>
        <w:rPr>
          <w:i/>
        </w:rPr>
        <w:t xml:space="preserve"> </w:t>
      </w:r>
      <w:r>
        <w:t>will also ensure that the IFC is notified if and when the current Environmental Manager or the current Environmental Coordinator leaves that position, and will provide the IFC the name of the new Environmental Manager or Coordinator.</w:t>
      </w:r>
    </w:p>
    <w:p w:rsidR="0011308A" w:rsidRDefault="0011308A" w:rsidP="001E31BA">
      <w:pPr>
        <w:spacing w:line="312" w:lineRule="auto"/>
        <w:jc w:val="both"/>
        <w:rPr>
          <w:sz w:val="22"/>
        </w:rPr>
      </w:pPr>
    </w:p>
    <w:p w:rsidR="001E31BA" w:rsidRDefault="001E31BA" w:rsidP="0011308A">
      <w:pPr>
        <w:pStyle w:val="Heading3"/>
        <w:numPr>
          <w:ilvl w:val="0"/>
          <w:numId w:val="0"/>
        </w:numPr>
      </w:pPr>
      <w:r>
        <w:t>The Environmental Coordinator will maintain a file of qualified environmental consultants who can be called upon to assist in conducting environmental reviews.</w:t>
      </w:r>
    </w:p>
    <w:p w:rsidR="00BA54D2" w:rsidRDefault="00BA54D2" w:rsidP="00BA54D2"/>
    <w:p w:rsidR="00BA54D2" w:rsidRDefault="006901A8" w:rsidP="00BA54D2">
      <w:pPr>
        <w:pStyle w:val="Heading1"/>
        <w:tabs>
          <w:tab w:val="clear" w:pos="-360"/>
          <w:tab w:val="num" w:pos="0"/>
        </w:tabs>
        <w:ind w:left="0" w:hanging="720"/>
      </w:pPr>
      <w:r>
        <w:br w:type="page"/>
      </w:r>
      <w:bookmarkStart w:id="6" w:name="_Toc215991872"/>
      <w:r w:rsidR="00BA54D2">
        <w:lastRenderedPageBreak/>
        <w:t>B</w:t>
      </w:r>
      <w:r w:rsidR="00411818">
        <w:t>udget</w:t>
      </w:r>
      <w:r w:rsidR="00BA54D2">
        <w:t>, T</w:t>
      </w:r>
      <w:r w:rsidR="00411818">
        <w:t>raining</w:t>
      </w:r>
      <w:r w:rsidR="00BA54D2">
        <w:t xml:space="preserve">, </w:t>
      </w:r>
      <w:r w:rsidR="00411818">
        <w:t>and</w:t>
      </w:r>
      <w:r w:rsidR="00BA54D2">
        <w:t xml:space="preserve"> S</w:t>
      </w:r>
      <w:r w:rsidR="00411818">
        <w:t>enior</w:t>
      </w:r>
      <w:r w:rsidR="00BA54D2">
        <w:t xml:space="preserve"> M</w:t>
      </w:r>
      <w:r w:rsidR="00411818">
        <w:t>anagement</w:t>
      </w:r>
      <w:r w:rsidR="00BA54D2">
        <w:t xml:space="preserve"> A</w:t>
      </w:r>
      <w:r w:rsidR="00411818">
        <w:t>pproval</w:t>
      </w:r>
      <w:bookmarkEnd w:id="6"/>
    </w:p>
    <w:p w:rsidR="00BA54D2" w:rsidRDefault="00BA54D2" w:rsidP="00F278C4">
      <w:pPr>
        <w:pStyle w:val="Heading3"/>
        <w:numPr>
          <w:ilvl w:val="0"/>
          <w:numId w:val="0"/>
        </w:numPr>
      </w:pPr>
    </w:p>
    <w:p w:rsidR="00823988" w:rsidRDefault="00823988" w:rsidP="00F278C4">
      <w:pPr>
        <w:pStyle w:val="Heading3"/>
        <w:numPr>
          <w:ilvl w:val="0"/>
          <w:numId w:val="0"/>
        </w:numPr>
      </w:pPr>
      <w:r>
        <w:t xml:space="preserve">To ensure effective </w:t>
      </w:r>
      <w:r w:rsidR="000D32C9">
        <w:t>ESMS</w:t>
      </w:r>
      <w:r>
        <w:t xml:space="preserve"> implementation across the Financial Institution, it is necessary to allocate resources to prepare and distribute </w:t>
      </w:r>
      <w:r w:rsidR="000D32C9">
        <w:t>ESMS</w:t>
      </w:r>
      <w:r>
        <w:t xml:space="preserve"> documentation and materials, to train staff on </w:t>
      </w:r>
      <w:r w:rsidR="000D32C9">
        <w:t>ESMS</w:t>
      </w:r>
      <w:r>
        <w:t xml:space="preserve"> procedures, and to </w:t>
      </w:r>
      <w:r w:rsidR="00F278C4">
        <w:t xml:space="preserve">account for staff time to perform their </w:t>
      </w:r>
      <w:r w:rsidR="000D32C9">
        <w:t>ESMS</w:t>
      </w:r>
      <w:r w:rsidR="00F278C4">
        <w:t xml:space="preserve"> responsibilities in their day-to-day duties.</w:t>
      </w:r>
    </w:p>
    <w:p w:rsidR="00F278C4" w:rsidRPr="00F278C4" w:rsidRDefault="00F278C4" w:rsidP="00F278C4">
      <w:pPr>
        <w:pStyle w:val="Heading3"/>
        <w:numPr>
          <w:ilvl w:val="0"/>
          <w:numId w:val="0"/>
        </w:numPr>
      </w:pPr>
    </w:p>
    <w:p w:rsidR="00411818" w:rsidRPr="001E31BA" w:rsidRDefault="007241F8" w:rsidP="00411818">
      <w:pPr>
        <w:spacing w:line="312" w:lineRule="auto"/>
        <w:jc w:val="both"/>
      </w:pPr>
      <w:r>
        <w:pict>
          <v:shape id="_x0000_s1065" type="#_x0000_t71" style="position:absolute;left:0;text-align:left;margin-left:243pt;margin-top:2.4pt;width:234pt;height:126pt;z-index:251660800;v-text-anchor:middle" fillcolor="#bbe0e3">
            <v:textbox style="mso-next-textbox:#_x0000_s1065">
              <w:txbxContent>
                <w:p w:rsidR="00C11350" w:rsidRPr="00AB46C5" w:rsidRDefault="00C11350" w:rsidP="00411818">
                  <w:pPr>
                    <w:autoSpaceDE w:val="0"/>
                    <w:autoSpaceDN w:val="0"/>
                    <w:adjustRightInd w:val="0"/>
                    <w:jc w:val="center"/>
                    <w:rPr>
                      <w:rFonts w:ascii="Arial" w:cs="Arial"/>
                      <w:b/>
                      <w:bCs/>
                      <w:i/>
                      <w:iCs/>
                      <w:color w:val="FF0000"/>
                    </w:rPr>
                  </w:pPr>
                  <w:r>
                    <w:rPr>
                      <w:rFonts w:ascii="Arial" w:cs="Arial"/>
                      <w:b/>
                      <w:bCs/>
                      <w:i/>
                      <w:iCs/>
                      <w:color w:val="FF0000"/>
                    </w:rPr>
                    <w:t>R</w:t>
                  </w:r>
                  <w:r w:rsidRPr="00AB46C5">
                    <w:rPr>
                      <w:rFonts w:ascii="Arial" w:cs="Arial"/>
                      <w:b/>
                      <w:bCs/>
                      <w:i/>
                      <w:iCs/>
                      <w:color w:val="FF0000"/>
                    </w:rPr>
                    <w:t xml:space="preserve">efer to </w:t>
                  </w:r>
                  <w:r w:rsidR="000D32C9">
                    <w:rPr>
                      <w:rFonts w:ascii="Arial" w:cs="Arial"/>
                      <w:b/>
                      <w:bCs/>
                      <w:i/>
                      <w:iCs/>
                      <w:color w:val="FF0000"/>
                    </w:rPr>
                    <w:t>ESMS</w:t>
                  </w:r>
                </w:p>
                <w:p w:rsidR="00C11350" w:rsidRPr="00AB46C5" w:rsidRDefault="00C11350" w:rsidP="00411818">
                  <w:pPr>
                    <w:autoSpaceDE w:val="0"/>
                    <w:autoSpaceDN w:val="0"/>
                    <w:adjustRightInd w:val="0"/>
                    <w:jc w:val="center"/>
                    <w:rPr>
                      <w:rFonts w:ascii="Arial" w:cs="Arial"/>
                      <w:b/>
                      <w:bCs/>
                      <w:i/>
                      <w:iCs/>
                      <w:color w:val="FF0000"/>
                    </w:rPr>
                  </w:pPr>
                  <w:proofErr w:type="gramStart"/>
                  <w:r w:rsidRPr="00AB46C5">
                    <w:rPr>
                      <w:rFonts w:ascii="Arial" w:cs="Arial"/>
                      <w:b/>
                      <w:bCs/>
                      <w:i/>
                      <w:iCs/>
                      <w:color w:val="FF0000"/>
                    </w:rPr>
                    <w:t>power</w:t>
                  </w:r>
                  <w:proofErr w:type="gramEnd"/>
                  <w:r w:rsidRPr="00AB46C5">
                    <w:rPr>
                      <w:rFonts w:ascii="Arial" w:cs="Arial"/>
                      <w:b/>
                      <w:bCs/>
                      <w:i/>
                      <w:iCs/>
                      <w:color w:val="FF0000"/>
                    </w:rPr>
                    <w:t xml:space="preserve"> point</w:t>
                  </w:r>
                </w:p>
                <w:p w:rsidR="00C11350" w:rsidRPr="00AB46C5" w:rsidRDefault="00C11350" w:rsidP="00411818">
                  <w:pPr>
                    <w:autoSpaceDE w:val="0"/>
                    <w:autoSpaceDN w:val="0"/>
                    <w:adjustRightInd w:val="0"/>
                    <w:jc w:val="center"/>
                    <w:rPr>
                      <w:rFonts w:ascii="Arial" w:cs="Arial"/>
                      <w:b/>
                      <w:bCs/>
                      <w:i/>
                      <w:iCs/>
                      <w:color w:val="FF0000"/>
                    </w:rPr>
                  </w:pPr>
                  <w:proofErr w:type="gramStart"/>
                  <w:r w:rsidRPr="00AB46C5">
                    <w:rPr>
                      <w:rFonts w:ascii="Arial" w:cs="Arial"/>
                      <w:b/>
                      <w:bCs/>
                      <w:i/>
                      <w:iCs/>
                      <w:color w:val="FF0000"/>
                    </w:rPr>
                    <w:t>presentation</w:t>
                  </w:r>
                  <w:proofErr w:type="gramEnd"/>
                </w:p>
              </w:txbxContent>
            </v:textbox>
          </v:shape>
        </w:pict>
      </w:r>
      <w:r w:rsidR="00411818" w:rsidRPr="001E31BA">
        <w:rPr>
          <w:highlight w:val="yellow"/>
        </w:rPr>
        <w:t>[</w:t>
      </w:r>
      <w:r w:rsidR="00070FE0" w:rsidRPr="001E31BA">
        <w:rPr>
          <w:highlight w:val="yellow"/>
        </w:rPr>
        <w:t>Insert</w:t>
      </w:r>
      <w:r w:rsidR="00411818" w:rsidRPr="001E31BA">
        <w:rPr>
          <w:highlight w:val="yellow"/>
        </w:rPr>
        <w:t xml:space="preserve"> text from Exercise #</w:t>
      </w:r>
      <w:r w:rsidR="00411818">
        <w:rPr>
          <w:highlight w:val="yellow"/>
        </w:rPr>
        <w:t>7</w:t>
      </w:r>
      <w:r w:rsidR="00411818" w:rsidRPr="001E31BA">
        <w:rPr>
          <w:highlight w:val="yellow"/>
        </w:rPr>
        <w:t>]</w:t>
      </w:r>
    </w:p>
    <w:p w:rsidR="00411818" w:rsidRPr="001E31BA" w:rsidRDefault="00411818" w:rsidP="00F278C4">
      <w:pPr>
        <w:pStyle w:val="Heading3"/>
        <w:numPr>
          <w:ilvl w:val="0"/>
          <w:numId w:val="0"/>
        </w:numPr>
      </w:pPr>
    </w:p>
    <w:p w:rsidR="00411818" w:rsidRDefault="00411818" w:rsidP="00411818">
      <w:pPr>
        <w:pStyle w:val="Heading3"/>
        <w:numPr>
          <w:ilvl w:val="0"/>
          <w:numId w:val="0"/>
        </w:numPr>
      </w:pPr>
    </w:p>
    <w:p w:rsidR="00411818" w:rsidRDefault="00411818" w:rsidP="00F278C4">
      <w:pPr>
        <w:pStyle w:val="Heading3"/>
        <w:numPr>
          <w:ilvl w:val="0"/>
          <w:numId w:val="0"/>
        </w:numPr>
      </w:pPr>
    </w:p>
    <w:p w:rsidR="00F278C4" w:rsidRDefault="00F278C4" w:rsidP="00F278C4">
      <w:pPr>
        <w:pStyle w:val="Heading3"/>
        <w:numPr>
          <w:ilvl w:val="0"/>
          <w:numId w:val="0"/>
        </w:numPr>
      </w:pPr>
    </w:p>
    <w:p w:rsidR="00411818" w:rsidRPr="002B1BAF" w:rsidRDefault="00411818" w:rsidP="00F278C4">
      <w:pPr>
        <w:pStyle w:val="Heading3"/>
        <w:numPr>
          <w:ilvl w:val="0"/>
          <w:numId w:val="0"/>
        </w:numPr>
      </w:pPr>
    </w:p>
    <w:p w:rsidR="00F278C4" w:rsidRPr="00F278C4" w:rsidRDefault="00F278C4" w:rsidP="00F278C4">
      <w:pPr>
        <w:pStyle w:val="Heading3"/>
        <w:numPr>
          <w:ilvl w:val="0"/>
          <w:numId w:val="0"/>
        </w:numPr>
      </w:pPr>
    </w:p>
    <w:p w:rsidR="00F278C4" w:rsidRPr="00F278C4" w:rsidRDefault="00F278C4" w:rsidP="00F278C4">
      <w:pPr>
        <w:pStyle w:val="Heading3"/>
        <w:numPr>
          <w:ilvl w:val="0"/>
          <w:numId w:val="0"/>
        </w:numPr>
      </w:pPr>
    </w:p>
    <w:p w:rsidR="00F278C4" w:rsidRPr="00F278C4" w:rsidRDefault="00F278C4" w:rsidP="00F278C4">
      <w:pPr>
        <w:pStyle w:val="Heading3"/>
        <w:numPr>
          <w:ilvl w:val="0"/>
          <w:numId w:val="0"/>
        </w:numPr>
      </w:pPr>
    </w:p>
    <w:p w:rsidR="00F278C4" w:rsidRPr="00F278C4" w:rsidRDefault="00F278C4" w:rsidP="00F278C4">
      <w:pPr>
        <w:pStyle w:val="Heading3"/>
        <w:numPr>
          <w:ilvl w:val="0"/>
          <w:numId w:val="0"/>
        </w:numPr>
      </w:pPr>
    </w:p>
    <w:p w:rsidR="00F278C4" w:rsidRPr="00F278C4" w:rsidRDefault="00F278C4" w:rsidP="00F278C4">
      <w:pPr>
        <w:pStyle w:val="Heading3"/>
        <w:numPr>
          <w:ilvl w:val="0"/>
          <w:numId w:val="0"/>
        </w:numPr>
      </w:pPr>
    </w:p>
    <w:p w:rsidR="00F278C4" w:rsidRPr="00F278C4" w:rsidRDefault="00F278C4" w:rsidP="00F278C4">
      <w:pPr>
        <w:pStyle w:val="Heading3"/>
        <w:numPr>
          <w:ilvl w:val="0"/>
          <w:numId w:val="0"/>
        </w:numPr>
      </w:pPr>
    </w:p>
    <w:p w:rsidR="002513DF" w:rsidRPr="002513DF" w:rsidRDefault="002513DF" w:rsidP="002513DF">
      <w:pPr>
        <w:pStyle w:val="Heading3"/>
        <w:numPr>
          <w:ilvl w:val="0"/>
          <w:numId w:val="0"/>
        </w:numPr>
      </w:pPr>
      <w:r>
        <w:t xml:space="preserve">Finally, the entire </w:t>
      </w:r>
      <w:r w:rsidR="000D32C9">
        <w:t>ESMS</w:t>
      </w:r>
      <w:r>
        <w:t xml:space="preserve">, including the budget and training plan, should be reviewed </w:t>
      </w:r>
      <w:r w:rsidR="00EB0495">
        <w:t xml:space="preserve">(see Annex E) </w:t>
      </w:r>
      <w:r>
        <w:t xml:space="preserve">and approved by Senior Management to ensure that it is integrated as part of </w:t>
      </w:r>
      <w:r w:rsidRPr="002513DF">
        <w:t>the Financial Institution’s standard operating procedures</w:t>
      </w:r>
      <w:r>
        <w:t>.</w:t>
      </w:r>
      <w:r w:rsidR="005B2398">
        <w:t xml:space="preserve"> </w:t>
      </w:r>
    </w:p>
    <w:p w:rsidR="002513DF" w:rsidRPr="002513DF" w:rsidRDefault="002513DF" w:rsidP="002513DF"/>
    <w:p w:rsidR="002513DF" w:rsidRPr="001E31BA" w:rsidRDefault="002513DF" w:rsidP="002513DF">
      <w:pPr>
        <w:spacing w:line="312" w:lineRule="auto"/>
        <w:jc w:val="both"/>
      </w:pPr>
      <w:r w:rsidRPr="001E31BA">
        <w:rPr>
          <w:highlight w:val="yellow"/>
        </w:rPr>
        <w:t>[</w:t>
      </w:r>
      <w:r w:rsidR="00070FE0" w:rsidRPr="001E31BA">
        <w:rPr>
          <w:highlight w:val="yellow"/>
        </w:rPr>
        <w:t>Insert</w:t>
      </w:r>
      <w:r w:rsidRPr="001E31BA">
        <w:rPr>
          <w:highlight w:val="yellow"/>
        </w:rPr>
        <w:t xml:space="preserve"> text from Exercise #</w:t>
      </w:r>
      <w:r>
        <w:rPr>
          <w:highlight w:val="yellow"/>
        </w:rPr>
        <w:t>7</w:t>
      </w:r>
      <w:r w:rsidRPr="001E31BA">
        <w:rPr>
          <w:highlight w:val="yellow"/>
        </w:rPr>
        <w:t>]</w:t>
      </w:r>
    </w:p>
    <w:p w:rsidR="002513DF" w:rsidRPr="002513DF" w:rsidRDefault="002513DF" w:rsidP="002513DF"/>
    <w:p w:rsidR="001E3FBF" w:rsidRPr="00D639E9" w:rsidRDefault="008E6129" w:rsidP="00444F62">
      <w:pPr>
        <w:pStyle w:val="Heading1"/>
        <w:numPr>
          <w:ilvl w:val="0"/>
          <w:numId w:val="0"/>
        </w:numPr>
      </w:pPr>
      <w:r w:rsidRPr="00BA54D2">
        <w:br w:type="page"/>
      </w:r>
      <w:bookmarkStart w:id="7" w:name="_Toc215991873"/>
      <w:r w:rsidR="00411818" w:rsidRPr="00D639E9">
        <w:lastRenderedPageBreak/>
        <w:t>Annex</w:t>
      </w:r>
      <w:r w:rsidR="00444F62" w:rsidRPr="00D639E9">
        <w:t xml:space="preserve"> A: IFC Exclusion List</w:t>
      </w:r>
      <w:bookmarkEnd w:id="7"/>
    </w:p>
    <w:p w:rsidR="001E3FBF" w:rsidRPr="00D639E9" w:rsidRDefault="001E3FBF" w:rsidP="001E3FBF"/>
    <w:p w:rsidR="009F7FF0" w:rsidRDefault="009F7FF0" w:rsidP="009F7FF0">
      <w:pPr>
        <w:rPr>
          <w:rFonts w:eastAsia="MS Mincho"/>
          <w:color w:val="090909"/>
          <w:w w:val="0"/>
          <w:szCs w:val="16"/>
        </w:rPr>
      </w:pPr>
      <w:r>
        <w:rPr>
          <w:b/>
          <w:color w:val="090909"/>
          <w:w w:val="0"/>
          <w:szCs w:val="16"/>
        </w:rPr>
        <w:t>All financial intermediaries (FIs)</w:t>
      </w:r>
      <w:r>
        <w:rPr>
          <w:color w:val="090909"/>
          <w:w w:val="0"/>
          <w:szCs w:val="16"/>
        </w:rPr>
        <w:t xml:space="preserve"> must apply the following exclusions: </w:t>
      </w:r>
      <w:r>
        <w:rPr>
          <w:rFonts w:eastAsia="MS Mincho"/>
          <w:color w:val="090909"/>
          <w:w w:val="0"/>
          <w:szCs w:val="16"/>
        </w:rPr>
        <w:t xml:space="preserve"> </w:t>
      </w:r>
    </w:p>
    <w:p w:rsidR="009F7FF0" w:rsidRDefault="009F7FF0" w:rsidP="009F7FF0">
      <w:pPr>
        <w:rPr>
          <w:rFonts w:eastAsia="MS Mincho"/>
          <w:color w:val="090909"/>
          <w:w w:val="0"/>
          <w:szCs w:val="16"/>
        </w:rPr>
      </w:pPr>
    </w:p>
    <w:p w:rsidR="009F7FF0" w:rsidRPr="00A728A3" w:rsidRDefault="009F7FF0" w:rsidP="006138C0">
      <w:pPr>
        <w:numPr>
          <w:ilvl w:val="0"/>
          <w:numId w:val="8"/>
        </w:numPr>
        <w:tabs>
          <w:tab w:val="clear" w:pos="720"/>
        </w:tabs>
        <w:autoSpaceDE w:val="0"/>
        <w:autoSpaceDN w:val="0"/>
        <w:adjustRightInd w:val="0"/>
        <w:ind w:left="0"/>
        <w:rPr>
          <w:rFonts w:eastAsia="MS Mincho"/>
          <w:color w:val="090909"/>
          <w:w w:val="0"/>
        </w:rPr>
      </w:pPr>
      <w:bookmarkStart w:id="8" w:name="_DV_M108"/>
      <w:bookmarkEnd w:id="8"/>
      <w:r w:rsidRPr="00A728A3">
        <w:rPr>
          <w:rFonts w:eastAsia="MS Mincho"/>
          <w:color w:val="090909"/>
          <w:w w:val="0"/>
        </w:rPr>
        <w:t>Production or trade in any product or activity deemed illegal under host country laws or regulations or international conventions and agreements</w:t>
      </w:r>
      <w:bookmarkStart w:id="9" w:name="_DV_C519"/>
      <w:r w:rsidRPr="00A728A3">
        <w:rPr>
          <w:rFonts w:eastAsia="MS Mincho"/>
          <w:color w:val="090909"/>
          <w:w w:val="0"/>
        </w:rPr>
        <w:t xml:space="preserve">, or subject to international bans, </w:t>
      </w:r>
      <w:bookmarkStart w:id="10" w:name="_DV_M109"/>
      <w:bookmarkEnd w:id="9"/>
      <w:bookmarkEnd w:id="10"/>
      <w:r w:rsidRPr="00A728A3">
        <w:rPr>
          <w:rFonts w:eastAsia="MS Mincho"/>
          <w:color w:val="090909"/>
          <w:w w:val="0"/>
        </w:rPr>
        <w:t xml:space="preserve">such as pharmaceuticals, pesticides/herbicides, </w:t>
      </w:r>
      <w:r>
        <w:rPr>
          <w:rFonts w:eastAsia="MS Mincho"/>
          <w:color w:val="090909"/>
          <w:w w:val="0"/>
        </w:rPr>
        <w:t>ozone depleting substances, PCB</w:t>
      </w:r>
      <w:r w:rsidRPr="00A728A3">
        <w:rPr>
          <w:rFonts w:eastAsia="MS Mincho"/>
          <w:color w:val="090909"/>
          <w:w w:val="0"/>
        </w:rPr>
        <w:t>s, wildlife or products regulated under CITES.</w:t>
      </w:r>
    </w:p>
    <w:p w:rsidR="009F7FF0" w:rsidRPr="00A728A3" w:rsidRDefault="009F7FF0" w:rsidP="006138C0">
      <w:pPr>
        <w:numPr>
          <w:ilvl w:val="0"/>
          <w:numId w:val="8"/>
        </w:numPr>
        <w:tabs>
          <w:tab w:val="clear" w:pos="720"/>
        </w:tabs>
        <w:autoSpaceDE w:val="0"/>
        <w:autoSpaceDN w:val="0"/>
        <w:adjustRightInd w:val="0"/>
        <w:ind w:left="0"/>
        <w:rPr>
          <w:rFonts w:eastAsia="MS Mincho"/>
          <w:color w:val="090909"/>
          <w:w w:val="0"/>
        </w:rPr>
      </w:pPr>
      <w:bookmarkStart w:id="11" w:name="_DV_M110"/>
      <w:bookmarkEnd w:id="11"/>
      <w:r w:rsidRPr="00A728A3">
        <w:rPr>
          <w:rFonts w:eastAsia="MS Mincho"/>
          <w:color w:val="090909"/>
          <w:w w:val="0"/>
        </w:rPr>
        <w:t>Production or trade in weapons and munitions</w:t>
      </w:r>
      <w:r>
        <w:rPr>
          <w:rStyle w:val="FootnoteReference"/>
          <w:rFonts w:eastAsia="MS Mincho"/>
          <w:color w:val="090909"/>
          <w:w w:val="0"/>
        </w:rPr>
        <w:footnoteReference w:id="1"/>
      </w:r>
      <w:r w:rsidRPr="00A728A3">
        <w:rPr>
          <w:rFonts w:eastAsia="MS Mincho"/>
          <w:color w:val="090909"/>
          <w:w w:val="0"/>
        </w:rPr>
        <w:t>.</w:t>
      </w:r>
    </w:p>
    <w:p w:rsidR="009F7FF0" w:rsidRPr="00A728A3" w:rsidRDefault="009F7FF0" w:rsidP="006138C0">
      <w:pPr>
        <w:numPr>
          <w:ilvl w:val="0"/>
          <w:numId w:val="8"/>
        </w:numPr>
        <w:tabs>
          <w:tab w:val="clear" w:pos="720"/>
        </w:tabs>
        <w:autoSpaceDE w:val="0"/>
        <w:autoSpaceDN w:val="0"/>
        <w:adjustRightInd w:val="0"/>
        <w:ind w:left="0"/>
        <w:rPr>
          <w:rFonts w:eastAsia="MS Mincho"/>
          <w:color w:val="090909"/>
          <w:w w:val="0"/>
        </w:rPr>
      </w:pPr>
      <w:bookmarkStart w:id="12" w:name="_DV_M112"/>
      <w:bookmarkEnd w:id="12"/>
      <w:r w:rsidRPr="00A728A3">
        <w:rPr>
          <w:rFonts w:eastAsia="MS Mincho"/>
          <w:color w:val="090909"/>
          <w:w w:val="0"/>
        </w:rPr>
        <w:t>Production or trade in alcoholic beverages (excluding beer and wine</w:t>
      </w:r>
      <w:proofErr w:type="gramStart"/>
      <w:r w:rsidRPr="00A728A3">
        <w:rPr>
          <w:rFonts w:eastAsia="MS Mincho"/>
          <w:color w:val="090909"/>
          <w:w w:val="0"/>
        </w:rPr>
        <w:t>)</w:t>
      </w:r>
      <w:r w:rsidRPr="00167085">
        <w:rPr>
          <w:rFonts w:eastAsia="MS Mincho"/>
          <w:color w:val="090909"/>
          <w:w w:val="0"/>
          <w:sz w:val="32"/>
          <w:szCs w:val="32"/>
        </w:rPr>
        <w:t>¹</w:t>
      </w:r>
      <w:proofErr w:type="gramEnd"/>
      <w:r>
        <w:rPr>
          <w:rFonts w:eastAsia="MS Mincho"/>
          <w:color w:val="090909"/>
          <w:w w:val="0"/>
          <w:sz w:val="32"/>
          <w:szCs w:val="32"/>
        </w:rPr>
        <w:t>.</w:t>
      </w:r>
      <w:r w:rsidRPr="00A728A3">
        <w:rPr>
          <w:rFonts w:eastAsia="MS Mincho"/>
          <w:color w:val="090909"/>
          <w:w w:val="0"/>
        </w:rPr>
        <w:t xml:space="preserve"> </w:t>
      </w:r>
    </w:p>
    <w:p w:rsidR="009F7FF0" w:rsidRPr="00A728A3" w:rsidRDefault="009F7FF0" w:rsidP="006138C0">
      <w:pPr>
        <w:numPr>
          <w:ilvl w:val="0"/>
          <w:numId w:val="8"/>
        </w:numPr>
        <w:tabs>
          <w:tab w:val="clear" w:pos="720"/>
        </w:tabs>
        <w:autoSpaceDE w:val="0"/>
        <w:autoSpaceDN w:val="0"/>
        <w:adjustRightInd w:val="0"/>
        <w:ind w:left="0"/>
        <w:rPr>
          <w:rFonts w:eastAsia="MS Mincho"/>
          <w:color w:val="090909"/>
          <w:w w:val="0"/>
        </w:rPr>
      </w:pPr>
      <w:bookmarkStart w:id="13" w:name="_DV_M113"/>
      <w:bookmarkEnd w:id="13"/>
      <w:r w:rsidRPr="00A728A3">
        <w:rPr>
          <w:rFonts w:eastAsia="MS Mincho"/>
          <w:color w:val="090909"/>
          <w:w w:val="0"/>
        </w:rPr>
        <w:t>Production or trade in tobacco</w:t>
      </w:r>
      <w:r w:rsidRPr="00167085">
        <w:rPr>
          <w:rFonts w:eastAsia="MS Mincho"/>
          <w:color w:val="090909"/>
          <w:w w:val="0"/>
          <w:sz w:val="32"/>
          <w:szCs w:val="32"/>
        </w:rPr>
        <w:t>¹</w:t>
      </w:r>
      <w:r w:rsidRPr="00A728A3">
        <w:rPr>
          <w:rFonts w:eastAsia="MS Mincho"/>
          <w:color w:val="090909"/>
          <w:w w:val="0"/>
        </w:rPr>
        <w:t>.</w:t>
      </w:r>
    </w:p>
    <w:p w:rsidR="009F7FF0" w:rsidRPr="00A728A3" w:rsidRDefault="009F7FF0" w:rsidP="006138C0">
      <w:pPr>
        <w:numPr>
          <w:ilvl w:val="0"/>
          <w:numId w:val="8"/>
        </w:numPr>
        <w:tabs>
          <w:tab w:val="clear" w:pos="720"/>
        </w:tabs>
        <w:autoSpaceDE w:val="0"/>
        <w:autoSpaceDN w:val="0"/>
        <w:adjustRightInd w:val="0"/>
        <w:ind w:left="0"/>
        <w:rPr>
          <w:rFonts w:eastAsia="MS Mincho"/>
          <w:color w:val="090909"/>
          <w:w w:val="0"/>
        </w:rPr>
      </w:pPr>
      <w:bookmarkStart w:id="14" w:name="_DV_M114"/>
      <w:bookmarkEnd w:id="14"/>
      <w:r w:rsidRPr="00A728A3">
        <w:rPr>
          <w:rFonts w:eastAsia="MS Mincho"/>
          <w:color w:val="090909"/>
          <w:w w:val="0"/>
        </w:rPr>
        <w:t>Gambling, casinos and equivalent enterprises</w:t>
      </w:r>
      <w:r w:rsidRPr="00167085">
        <w:rPr>
          <w:rFonts w:eastAsia="MS Mincho"/>
          <w:color w:val="090909"/>
          <w:w w:val="0"/>
          <w:sz w:val="32"/>
          <w:szCs w:val="32"/>
        </w:rPr>
        <w:t>¹</w:t>
      </w:r>
      <w:r w:rsidRPr="00A728A3">
        <w:rPr>
          <w:rFonts w:eastAsia="MS Mincho"/>
          <w:color w:val="090909"/>
          <w:w w:val="0"/>
        </w:rPr>
        <w:t xml:space="preserve">. </w:t>
      </w:r>
    </w:p>
    <w:p w:rsidR="009F7FF0" w:rsidRPr="00167085" w:rsidRDefault="009F7FF0" w:rsidP="006138C0">
      <w:pPr>
        <w:numPr>
          <w:ilvl w:val="0"/>
          <w:numId w:val="8"/>
        </w:numPr>
        <w:tabs>
          <w:tab w:val="clear" w:pos="720"/>
        </w:tabs>
        <w:autoSpaceDE w:val="0"/>
        <w:autoSpaceDN w:val="0"/>
        <w:adjustRightInd w:val="0"/>
        <w:ind w:left="0"/>
        <w:rPr>
          <w:rFonts w:eastAsia="MS Mincho"/>
          <w:color w:val="090909"/>
          <w:w w:val="0"/>
        </w:rPr>
      </w:pPr>
      <w:bookmarkStart w:id="15" w:name="_DV_M115"/>
      <w:bookmarkStart w:id="16" w:name="_DV_M116"/>
      <w:bookmarkStart w:id="17" w:name="_DV_M117"/>
      <w:bookmarkEnd w:id="15"/>
      <w:bookmarkEnd w:id="16"/>
      <w:bookmarkEnd w:id="17"/>
      <w:r w:rsidRPr="00A728A3">
        <w:rPr>
          <w:rFonts w:eastAsia="MS Mincho"/>
          <w:color w:val="090909"/>
          <w:w w:val="0"/>
        </w:rPr>
        <w:t>Production or trade in radioactive materials.</w:t>
      </w:r>
      <w:bookmarkStart w:id="18" w:name="_DV_M118"/>
      <w:bookmarkEnd w:id="18"/>
      <w:r w:rsidRPr="00A728A3">
        <w:rPr>
          <w:color w:val="090909"/>
        </w:rPr>
        <w:t xml:space="preserve"> This does not apply to the purchase of medical equipment, quality control (measurement) equipment and any equipment where IFC considers the radioactive source to be trivial and/or adequately shielded.</w:t>
      </w:r>
    </w:p>
    <w:p w:rsidR="009F7FF0" w:rsidRPr="00A728A3" w:rsidRDefault="009F7FF0" w:rsidP="006138C0">
      <w:pPr>
        <w:numPr>
          <w:ilvl w:val="0"/>
          <w:numId w:val="8"/>
        </w:numPr>
        <w:tabs>
          <w:tab w:val="clear" w:pos="720"/>
        </w:tabs>
        <w:autoSpaceDE w:val="0"/>
        <w:autoSpaceDN w:val="0"/>
        <w:adjustRightInd w:val="0"/>
        <w:ind w:left="0"/>
        <w:rPr>
          <w:color w:val="000000"/>
        </w:rPr>
      </w:pPr>
      <w:bookmarkStart w:id="19" w:name="_DV_M119"/>
      <w:bookmarkStart w:id="20" w:name="_DV_M120"/>
      <w:bookmarkEnd w:id="19"/>
      <w:bookmarkEnd w:id="20"/>
      <w:r w:rsidRPr="00A728A3">
        <w:rPr>
          <w:rFonts w:eastAsia="MS Mincho"/>
          <w:color w:val="090909"/>
          <w:w w:val="0"/>
        </w:rPr>
        <w:t xml:space="preserve">Production or trade in </w:t>
      </w:r>
      <w:proofErr w:type="spellStart"/>
      <w:r>
        <w:rPr>
          <w:color w:val="000000"/>
        </w:rPr>
        <w:t>un</w:t>
      </w:r>
      <w:r w:rsidRPr="00A728A3">
        <w:rPr>
          <w:color w:val="000000"/>
        </w:rPr>
        <w:t>bonded</w:t>
      </w:r>
      <w:proofErr w:type="spellEnd"/>
      <w:r w:rsidRPr="00A728A3">
        <w:rPr>
          <w:color w:val="000000"/>
        </w:rPr>
        <w:t xml:space="preserve"> asbestos</w:t>
      </w:r>
      <w:r>
        <w:rPr>
          <w:color w:val="000000"/>
        </w:rPr>
        <w:t xml:space="preserve"> fibers. This does not apply to purchase and use of bonded asbestos cement sheeting where the asbestos content is less than 20%.</w:t>
      </w:r>
      <w:r w:rsidRPr="00A728A3">
        <w:rPr>
          <w:color w:val="000000"/>
        </w:rPr>
        <w:t xml:space="preserve"> </w:t>
      </w:r>
    </w:p>
    <w:p w:rsidR="009F7FF0" w:rsidRDefault="009F7FF0" w:rsidP="006138C0">
      <w:pPr>
        <w:numPr>
          <w:ilvl w:val="0"/>
          <w:numId w:val="8"/>
        </w:numPr>
        <w:tabs>
          <w:tab w:val="clear" w:pos="720"/>
        </w:tabs>
        <w:autoSpaceDE w:val="0"/>
        <w:autoSpaceDN w:val="0"/>
        <w:adjustRightInd w:val="0"/>
        <w:ind w:left="0"/>
        <w:rPr>
          <w:color w:val="090909"/>
          <w:w w:val="0"/>
          <w:szCs w:val="16"/>
        </w:rPr>
      </w:pPr>
      <w:bookmarkStart w:id="21" w:name="_DV_M121"/>
      <w:bookmarkEnd w:id="21"/>
      <w:r>
        <w:rPr>
          <w:color w:val="090909"/>
          <w:w w:val="0"/>
          <w:szCs w:val="16"/>
        </w:rPr>
        <w:t>Drift net fishing in the marine environment using nets in excess of 2.5 km in length.</w:t>
      </w:r>
      <w:bookmarkStart w:id="22" w:name="_DV_M122"/>
      <w:bookmarkEnd w:id="22"/>
    </w:p>
    <w:p w:rsidR="009F7FF0" w:rsidRDefault="009F7FF0" w:rsidP="006138C0">
      <w:pPr>
        <w:numPr>
          <w:ilvl w:val="0"/>
          <w:numId w:val="8"/>
        </w:numPr>
        <w:tabs>
          <w:tab w:val="clear" w:pos="720"/>
        </w:tabs>
        <w:autoSpaceDE w:val="0"/>
        <w:autoSpaceDN w:val="0"/>
        <w:adjustRightInd w:val="0"/>
        <w:ind w:left="0"/>
        <w:rPr>
          <w:color w:val="090909"/>
          <w:w w:val="0"/>
          <w:szCs w:val="16"/>
        </w:rPr>
      </w:pPr>
      <w:r>
        <w:rPr>
          <w:color w:val="090909"/>
          <w:w w:val="0"/>
          <w:szCs w:val="16"/>
        </w:rPr>
        <w:t>Production or activities involving harmful or exploitative forms of forced labor</w:t>
      </w:r>
      <w:r>
        <w:rPr>
          <w:rStyle w:val="FootnoteReference"/>
          <w:color w:val="090909"/>
          <w:w w:val="0"/>
          <w:szCs w:val="16"/>
        </w:rPr>
        <w:footnoteReference w:id="2"/>
      </w:r>
      <w:bookmarkStart w:id="23" w:name="_DV_M124"/>
      <w:bookmarkEnd w:id="23"/>
      <w:r>
        <w:rPr>
          <w:color w:val="090909"/>
          <w:w w:val="0"/>
          <w:szCs w:val="16"/>
        </w:rPr>
        <w:t>/harmful child labor</w:t>
      </w:r>
      <w:r>
        <w:rPr>
          <w:rStyle w:val="FootnoteReference"/>
          <w:color w:val="090909"/>
          <w:w w:val="0"/>
          <w:szCs w:val="16"/>
        </w:rPr>
        <w:footnoteReference w:id="3"/>
      </w:r>
      <w:r>
        <w:rPr>
          <w:color w:val="090909"/>
          <w:w w:val="0"/>
          <w:szCs w:val="16"/>
        </w:rPr>
        <w:t>.</w:t>
      </w:r>
      <w:bookmarkStart w:id="24" w:name="_DV_M125"/>
      <w:bookmarkEnd w:id="24"/>
      <w:r>
        <w:rPr>
          <w:color w:val="090909"/>
          <w:w w:val="0"/>
          <w:szCs w:val="16"/>
        </w:rPr>
        <w:t xml:space="preserve"> </w:t>
      </w:r>
    </w:p>
    <w:p w:rsidR="009F7FF0" w:rsidRDefault="009F7FF0" w:rsidP="006138C0">
      <w:pPr>
        <w:numPr>
          <w:ilvl w:val="0"/>
          <w:numId w:val="8"/>
        </w:numPr>
        <w:tabs>
          <w:tab w:val="clear" w:pos="720"/>
        </w:tabs>
        <w:autoSpaceDE w:val="0"/>
        <w:autoSpaceDN w:val="0"/>
        <w:adjustRightInd w:val="0"/>
        <w:ind w:left="0"/>
        <w:rPr>
          <w:color w:val="090909"/>
          <w:w w:val="0"/>
          <w:szCs w:val="16"/>
        </w:rPr>
      </w:pPr>
      <w:r>
        <w:rPr>
          <w:color w:val="090909"/>
          <w:w w:val="0"/>
          <w:szCs w:val="16"/>
        </w:rPr>
        <w:t>Commercial logging operations for use in primary tropical moist forest.</w:t>
      </w:r>
      <w:bookmarkStart w:id="25" w:name="_DV_M126"/>
      <w:bookmarkEnd w:id="25"/>
    </w:p>
    <w:p w:rsidR="009F7FF0" w:rsidRPr="00CE0E96" w:rsidRDefault="009F7FF0" w:rsidP="006138C0">
      <w:pPr>
        <w:numPr>
          <w:ilvl w:val="0"/>
          <w:numId w:val="8"/>
        </w:numPr>
        <w:tabs>
          <w:tab w:val="clear" w:pos="720"/>
        </w:tabs>
        <w:autoSpaceDE w:val="0"/>
        <w:autoSpaceDN w:val="0"/>
        <w:adjustRightInd w:val="0"/>
        <w:ind w:left="0"/>
        <w:rPr>
          <w:color w:val="090909"/>
          <w:w w:val="0"/>
          <w:szCs w:val="16"/>
        </w:rPr>
      </w:pPr>
      <w:r>
        <w:rPr>
          <w:color w:val="090909"/>
          <w:w w:val="0"/>
          <w:szCs w:val="16"/>
        </w:rPr>
        <w:t xml:space="preserve">Production or trade in </w:t>
      </w:r>
      <w:bookmarkStart w:id="26" w:name="_DV_C524"/>
      <w:r>
        <w:rPr>
          <w:color w:val="090909"/>
          <w:w w:val="0"/>
          <w:szCs w:val="16"/>
        </w:rPr>
        <w:t xml:space="preserve">wood or other forestry </w:t>
      </w:r>
      <w:bookmarkStart w:id="27" w:name="_DV_M127"/>
      <w:bookmarkEnd w:id="26"/>
      <w:bookmarkEnd w:id="27"/>
      <w:r>
        <w:rPr>
          <w:color w:val="090909"/>
          <w:w w:val="0"/>
          <w:szCs w:val="16"/>
        </w:rPr>
        <w:t xml:space="preserve">products </w:t>
      </w:r>
      <w:bookmarkStart w:id="28" w:name="_DV_C525"/>
      <w:r>
        <w:rPr>
          <w:color w:val="090909"/>
          <w:w w:val="0"/>
          <w:szCs w:val="16"/>
        </w:rPr>
        <w:t>other than from sustainably managed forests</w:t>
      </w:r>
      <w:bookmarkEnd w:id="28"/>
      <w:r>
        <w:rPr>
          <w:color w:val="090909"/>
          <w:w w:val="0"/>
          <w:szCs w:val="16"/>
        </w:rPr>
        <w:t>.</w:t>
      </w:r>
    </w:p>
    <w:p w:rsidR="009F7FF0" w:rsidRDefault="009F7FF0" w:rsidP="009F7FF0"/>
    <w:p w:rsidR="009F7FF0" w:rsidRPr="009F7FF0" w:rsidRDefault="009F7FF0" w:rsidP="001E3FBF"/>
    <w:p w:rsidR="006E2CC4" w:rsidRDefault="00444F62" w:rsidP="006E2CC4">
      <w:pPr>
        <w:pStyle w:val="Heading1"/>
        <w:numPr>
          <w:ilvl w:val="0"/>
          <w:numId w:val="0"/>
        </w:numPr>
      </w:pPr>
      <w:bookmarkStart w:id="29" w:name="_Ref137277503"/>
      <w:bookmarkStart w:id="30" w:name="_Toc146018334"/>
      <w:r>
        <w:br w:type="page"/>
      </w:r>
      <w:bookmarkStart w:id="31" w:name="_Toc215991874"/>
      <w:r w:rsidR="00FC3E68" w:rsidRPr="006E2CC4">
        <w:lastRenderedPageBreak/>
        <w:t xml:space="preserve">Annex B: </w:t>
      </w:r>
      <w:r w:rsidR="000D32C9">
        <w:t>Environmental and Social</w:t>
      </w:r>
      <w:r w:rsidR="00FC3E68" w:rsidRPr="006E2CC4">
        <w:t xml:space="preserve"> </w:t>
      </w:r>
      <w:bookmarkEnd w:id="29"/>
      <w:bookmarkEnd w:id="30"/>
      <w:r w:rsidR="00411818">
        <w:t>A</w:t>
      </w:r>
      <w:r w:rsidR="00A072DC">
        <w:t>ssessment</w:t>
      </w:r>
      <w:bookmarkEnd w:id="31"/>
    </w:p>
    <w:p w:rsidR="00A072DC" w:rsidRPr="005D5D58" w:rsidRDefault="00A072DC" w:rsidP="00A072DC"/>
    <w:tbl>
      <w:tblPr>
        <w:tblW w:w="8928" w:type="dxa"/>
        <w:tblBorders>
          <w:top w:val="nil"/>
          <w:left w:val="nil"/>
          <w:bottom w:val="nil"/>
          <w:right w:val="nil"/>
        </w:tblBorders>
        <w:tblLayout w:type="fixed"/>
        <w:tblLook w:val="0000"/>
      </w:tblPr>
      <w:tblGrid>
        <w:gridCol w:w="2448"/>
        <w:gridCol w:w="3240"/>
        <w:gridCol w:w="3240"/>
      </w:tblGrid>
      <w:tr w:rsidR="00A072DC" w:rsidRPr="00C46EB9" w:rsidTr="00A072DC">
        <w:trPr>
          <w:trHeight w:val="980"/>
        </w:trPr>
        <w:tc>
          <w:tcPr>
            <w:tcW w:w="892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072DC" w:rsidRPr="00C46EB9" w:rsidRDefault="000D32C9" w:rsidP="00A072DC">
            <w:pPr>
              <w:pStyle w:val="Default"/>
              <w:spacing w:after="240"/>
              <w:jc w:val="center"/>
              <w:rPr>
                <w:b/>
                <w:sz w:val="22"/>
                <w:szCs w:val="22"/>
              </w:rPr>
            </w:pPr>
            <w:r>
              <w:rPr>
                <w:b/>
                <w:sz w:val="22"/>
                <w:szCs w:val="22"/>
              </w:rPr>
              <w:t>Environmental and Social</w:t>
            </w:r>
            <w:r w:rsidR="00A072DC">
              <w:rPr>
                <w:b/>
                <w:sz w:val="22"/>
                <w:szCs w:val="22"/>
              </w:rPr>
              <w:t xml:space="preserve"> </w:t>
            </w:r>
            <w:r w:rsidR="00395E12">
              <w:rPr>
                <w:b/>
                <w:sz w:val="22"/>
                <w:szCs w:val="22"/>
              </w:rPr>
              <w:t>Aspects</w:t>
            </w:r>
            <w:r w:rsidR="000A3AF4">
              <w:rPr>
                <w:b/>
                <w:sz w:val="22"/>
                <w:szCs w:val="22"/>
              </w:rPr>
              <w:t xml:space="preserve"> </w:t>
            </w:r>
            <w:r w:rsidR="00A072DC">
              <w:rPr>
                <w:b/>
                <w:sz w:val="22"/>
                <w:szCs w:val="22"/>
              </w:rPr>
              <w:t>Screening</w:t>
            </w:r>
            <w:r w:rsidR="00A072DC" w:rsidRPr="00C46EB9">
              <w:rPr>
                <w:b/>
                <w:sz w:val="22"/>
                <w:szCs w:val="22"/>
              </w:rPr>
              <w:t xml:space="preserve"> Checklist</w:t>
            </w:r>
          </w:p>
        </w:tc>
      </w:tr>
      <w:tr w:rsidR="00A072DC" w:rsidRPr="004D0D2F" w:rsidTr="00A072DC">
        <w:trPr>
          <w:trHeight w:val="620"/>
        </w:trPr>
        <w:tc>
          <w:tcPr>
            <w:tcW w:w="5688" w:type="dxa"/>
            <w:gridSpan w:val="2"/>
            <w:tcBorders>
              <w:top w:val="single" w:sz="4" w:space="0" w:color="000000"/>
              <w:left w:val="single" w:sz="4" w:space="0" w:color="000000"/>
              <w:bottom w:val="single" w:sz="4" w:space="0" w:color="000000"/>
              <w:right w:val="single" w:sz="4" w:space="0" w:color="000000"/>
            </w:tcBorders>
          </w:tcPr>
          <w:p w:rsidR="00A072DC" w:rsidRPr="004D0D2F" w:rsidRDefault="00A072DC" w:rsidP="00A072DC">
            <w:pPr>
              <w:pStyle w:val="Default"/>
              <w:spacing w:after="240"/>
              <w:rPr>
                <w:b/>
                <w:sz w:val="22"/>
                <w:szCs w:val="22"/>
              </w:rPr>
            </w:pPr>
            <w:r w:rsidRPr="004D0D2F">
              <w:rPr>
                <w:b/>
                <w:sz w:val="22"/>
                <w:szCs w:val="22"/>
              </w:rPr>
              <w:t>Project name:</w:t>
            </w:r>
          </w:p>
        </w:tc>
        <w:tc>
          <w:tcPr>
            <w:tcW w:w="3240" w:type="dxa"/>
            <w:tcBorders>
              <w:top w:val="single" w:sz="4" w:space="0" w:color="000000"/>
              <w:left w:val="single" w:sz="4" w:space="0" w:color="000000"/>
              <w:bottom w:val="single" w:sz="4" w:space="0" w:color="000000"/>
              <w:right w:val="single" w:sz="4" w:space="0" w:color="000000"/>
            </w:tcBorders>
          </w:tcPr>
          <w:p w:rsidR="00A072DC" w:rsidRPr="004D0D2F" w:rsidRDefault="00A072DC" w:rsidP="00A072DC">
            <w:pPr>
              <w:pStyle w:val="Default"/>
              <w:spacing w:after="240"/>
              <w:rPr>
                <w:b/>
                <w:sz w:val="22"/>
                <w:szCs w:val="22"/>
              </w:rPr>
            </w:pPr>
            <w:r w:rsidRPr="004D0D2F">
              <w:rPr>
                <w:b/>
                <w:sz w:val="22"/>
                <w:szCs w:val="22"/>
              </w:rPr>
              <w:t>Location:</w:t>
            </w:r>
          </w:p>
        </w:tc>
      </w:tr>
      <w:tr w:rsidR="00A072DC" w:rsidRPr="004D0D2F" w:rsidTr="00A072DC">
        <w:trPr>
          <w:trHeight w:val="647"/>
        </w:trPr>
        <w:tc>
          <w:tcPr>
            <w:tcW w:w="8928" w:type="dxa"/>
            <w:gridSpan w:val="3"/>
            <w:tcBorders>
              <w:top w:val="single" w:sz="4" w:space="0" w:color="000000"/>
              <w:left w:val="single" w:sz="4" w:space="0" w:color="000000"/>
              <w:bottom w:val="single" w:sz="4" w:space="0" w:color="000000"/>
              <w:right w:val="single" w:sz="4" w:space="0" w:color="000000"/>
            </w:tcBorders>
          </w:tcPr>
          <w:p w:rsidR="00A072DC" w:rsidRPr="004D0D2F" w:rsidRDefault="00A072DC" w:rsidP="00A072DC">
            <w:pPr>
              <w:pStyle w:val="Default"/>
              <w:spacing w:after="240"/>
              <w:rPr>
                <w:b/>
                <w:sz w:val="22"/>
                <w:szCs w:val="22"/>
              </w:rPr>
            </w:pPr>
            <w:r w:rsidRPr="004D0D2F">
              <w:rPr>
                <w:b/>
                <w:sz w:val="22"/>
                <w:szCs w:val="22"/>
              </w:rPr>
              <w:t>Lending amount ($m) and financial purpose:</w:t>
            </w:r>
          </w:p>
        </w:tc>
      </w:tr>
      <w:tr w:rsidR="00A072DC" w:rsidRPr="004D0D2F" w:rsidTr="00A072DC">
        <w:trPr>
          <w:trHeight w:val="1133"/>
        </w:trPr>
        <w:tc>
          <w:tcPr>
            <w:tcW w:w="2448" w:type="dxa"/>
            <w:tcBorders>
              <w:top w:val="single" w:sz="4" w:space="0" w:color="000000"/>
              <w:left w:val="single" w:sz="4" w:space="0" w:color="000000"/>
              <w:bottom w:val="single" w:sz="4" w:space="0" w:color="000000"/>
              <w:right w:val="single" w:sz="4" w:space="0" w:color="000000"/>
            </w:tcBorders>
          </w:tcPr>
          <w:p w:rsidR="00A072DC" w:rsidRDefault="00A072DC" w:rsidP="00A072DC">
            <w:pPr>
              <w:pStyle w:val="Default"/>
              <w:spacing w:after="240"/>
              <w:rPr>
                <w:b/>
                <w:sz w:val="22"/>
                <w:szCs w:val="22"/>
              </w:rPr>
            </w:pPr>
            <w:r w:rsidRPr="004D0D2F">
              <w:rPr>
                <w:b/>
                <w:sz w:val="22"/>
                <w:szCs w:val="22"/>
              </w:rPr>
              <w:t>Industry sector</w:t>
            </w:r>
            <w:r>
              <w:rPr>
                <w:b/>
                <w:sz w:val="22"/>
                <w:szCs w:val="22"/>
              </w:rPr>
              <w:t>:</w:t>
            </w:r>
          </w:p>
        </w:tc>
        <w:tc>
          <w:tcPr>
            <w:tcW w:w="6480" w:type="dxa"/>
            <w:gridSpan w:val="2"/>
            <w:tcBorders>
              <w:top w:val="single" w:sz="4" w:space="0" w:color="000000"/>
              <w:left w:val="single" w:sz="4" w:space="0" w:color="000000"/>
              <w:bottom w:val="single" w:sz="4" w:space="0" w:color="000000"/>
              <w:right w:val="single" w:sz="4" w:space="0" w:color="000000"/>
            </w:tcBorders>
          </w:tcPr>
          <w:p w:rsidR="00A072DC" w:rsidRPr="004D0D2F" w:rsidRDefault="00A072DC" w:rsidP="00A072DC">
            <w:pPr>
              <w:pStyle w:val="Default"/>
              <w:spacing w:after="240"/>
              <w:rPr>
                <w:b/>
                <w:sz w:val="22"/>
                <w:szCs w:val="22"/>
              </w:rPr>
            </w:pPr>
            <w:r>
              <w:rPr>
                <w:b/>
                <w:sz w:val="22"/>
                <w:szCs w:val="22"/>
              </w:rPr>
              <w:t xml:space="preserve">Brief </w:t>
            </w:r>
            <w:r w:rsidRPr="004D0D2F">
              <w:rPr>
                <w:b/>
                <w:sz w:val="22"/>
                <w:szCs w:val="22"/>
              </w:rPr>
              <w:t>project description:</w:t>
            </w:r>
          </w:p>
        </w:tc>
      </w:tr>
      <w:tr w:rsidR="00A072DC" w:rsidRPr="004D0D2F" w:rsidTr="00A072DC">
        <w:trPr>
          <w:trHeight w:val="530"/>
        </w:trPr>
        <w:tc>
          <w:tcPr>
            <w:tcW w:w="5688" w:type="dxa"/>
            <w:gridSpan w:val="2"/>
            <w:tcBorders>
              <w:top w:val="single" w:sz="4" w:space="0" w:color="000000"/>
              <w:left w:val="single" w:sz="4" w:space="0" w:color="000000"/>
              <w:bottom w:val="single" w:sz="4" w:space="0" w:color="000000"/>
              <w:right w:val="single" w:sz="4" w:space="0" w:color="000000"/>
            </w:tcBorders>
          </w:tcPr>
          <w:p w:rsidR="00A072DC" w:rsidRPr="004D0D2F" w:rsidRDefault="00A072DC" w:rsidP="00A072DC">
            <w:pPr>
              <w:pStyle w:val="Default"/>
              <w:spacing w:after="240"/>
              <w:rPr>
                <w:b/>
                <w:sz w:val="22"/>
                <w:szCs w:val="22"/>
              </w:rPr>
            </w:pPr>
            <w:r w:rsidRPr="004D0D2F">
              <w:rPr>
                <w:b/>
                <w:sz w:val="22"/>
                <w:szCs w:val="22"/>
              </w:rPr>
              <w:t>Site visit date:</w:t>
            </w:r>
          </w:p>
        </w:tc>
        <w:tc>
          <w:tcPr>
            <w:tcW w:w="3240" w:type="dxa"/>
            <w:vMerge w:val="restart"/>
            <w:tcBorders>
              <w:top w:val="single" w:sz="4" w:space="0" w:color="000000"/>
              <w:left w:val="single" w:sz="4" w:space="0" w:color="000000"/>
              <w:right w:val="single" w:sz="4" w:space="0" w:color="000000"/>
            </w:tcBorders>
          </w:tcPr>
          <w:p w:rsidR="00A072DC" w:rsidRPr="004D0D2F" w:rsidRDefault="00A072DC" w:rsidP="00A072DC">
            <w:pPr>
              <w:rPr>
                <w:b/>
                <w:sz w:val="22"/>
                <w:szCs w:val="22"/>
              </w:rPr>
            </w:pPr>
            <w:r w:rsidRPr="004D0D2F">
              <w:rPr>
                <w:b/>
                <w:sz w:val="22"/>
                <w:szCs w:val="22"/>
              </w:rPr>
              <w:t xml:space="preserve">Additional technical review required: </w:t>
            </w:r>
          </w:p>
          <w:p w:rsidR="00A072DC" w:rsidRPr="004D0D2F" w:rsidRDefault="00A072DC" w:rsidP="00A072DC">
            <w:pPr>
              <w:numPr>
                <w:ilvl w:val="0"/>
                <w:numId w:val="14"/>
              </w:numPr>
              <w:rPr>
                <w:sz w:val="22"/>
                <w:szCs w:val="22"/>
              </w:rPr>
            </w:pPr>
            <w:r w:rsidRPr="004D0D2F">
              <w:rPr>
                <w:sz w:val="22"/>
                <w:szCs w:val="22"/>
              </w:rPr>
              <w:t>Yes</w:t>
            </w:r>
          </w:p>
          <w:p w:rsidR="00A072DC" w:rsidRPr="004D0D2F" w:rsidRDefault="00A072DC" w:rsidP="00A072DC">
            <w:pPr>
              <w:numPr>
                <w:ilvl w:val="0"/>
                <w:numId w:val="14"/>
              </w:numPr>
              <w:rPr>
                <w:sz w:val="22"/>
                <w:szCs w:val="22"/>
              </w:rPr>
            </w:pPr>
            <w:r w:rsidRPr="004D0D2F">
              <w:rPr>
                <w:sz w:val="22"/>
                <w:szCs w:val="22"/>
              </w:rPr>
              <w:t>No</w:t>
            </w:r>
          </w:p>
        </w:tc>
      </w:tr>
      <w:tr w:rsidR="00A072DC" w:rsidRPr="004D0D2F" w:rsidTr="00A072DC">
        <w:trPr>
          <w:trHeight w:val="276"/>
        </w:trPr>
        <w:tc>
          <w:tcPr>
            <w:tcW w:w="5688" w:type="dxa"/>
            <w:gridSpan w:val="2"/>
            <w:tcBorders>
              <w:top w:val="single" w:sz="4" w:space="0" w:color="000000"/>
              <w:left w:val="single" w:sz="4" w:space="0" w:color="000000"/>
              <w:bottom w:val="single" w:sz="4" w:space="0" w:color="000000"/>
              <w:right w:val="single" w:sz="4" w:space="0" w:color="000000"/>
            </w:tcBorders>
          </w:tcPr>
          <w:p w:rsidR="00A072DC" w:rsidRPr="004D0D2F" w:rsidRDefault="00A072DC" w:rsidP="00A072DC">
            <w:pPr>
              <w:pStyle w:val="Default"/>
              <w:spacing w:after="240"/>
              <w:rPr>
                <w:b/>
                <w:sz w:val="22"/>
                <w:szCs w:val="22"/>
              </w:rPr>
            </w:pPr>
            <w:r w:rsidRPr="004D0D2F">
              <w:rPr>
                <w:b/>
                <w:sz w:val="22"/>
                <w:szCs w:val="22"/>
              </w:rPr>
              <w:t>Reviewed by:</w:t>
            </w:r>
          </w:p>
        </w:tc>
        <w:tc>
          <w:tcPr>
            <w:tcW w:w="3240" w:type="dxa"/>
            <w:vMerge/>
            <w:tcBorders>
              <w:left w:val="single" w:sz="4" w:space="0" w:color="000000"/>
              <w:bottom w:val="single" w:sz="4" w:space="0" w:color="000000"/>
              <w:right w:val="single" w:sz="4" w:space="0" w:color="000000"/>
            </w:tcBorders>
          </w:tcPr>
          <w:p w:rsidR="00A072DC" w:rsidRPr="004D0D2F" w:rsidRDefault="00A072DC" w:rsidP="00A072DC">
            <w:pPr>
              <w:pStyle w:val="Default"/>
              <w:spacing w:after="240"/>
              <w:rPr>
                <w:b/>
                <w:sz w:val="22"/>
                <w:szCs w:val="22"/>
              </w:rPr>
            </w:pPr>
          </w:p>
        </w:tc>
      </w:tr>
      <w:tr w:rsidR="009A7F0B" w:rsidRPr="004D0D2F" w:rsidTr="009A7F0B">
        <w:trPr>
          <w:trHeight w:val="197"/>
        </w:trPr>
        <w:tc>
          <w:tcPr>
            <w:tcW w:w="8928" w:type="dxa"/>
            <w:gridSpan w:val="3"/>
            <w:tcBorders>
              <w:top w:val="single" w:sz="4" w:space="0" w:color="000000"/>
              <w:left w:val="single" w:sz="4" w:space="0" w:color="000000"/>
              <w:bottom w:val="single" w:sz="4" w:space="0" w:color="000000"/>
              <w:right w:val="single" w:sz="4" w:space="0" w:color="000000"/>
            </w:tcBorders>
            <w:shd w:val="clear" w:color="auto" w:fill="D9D9D9"/>
          </w:tcPr>
          <w:p w:rsidR="009A7F0B" w:rsidRPr="004D0D2F" w:rsidRDefault="009A7F0B" w:rsidP="009A7F0B">
            <w:pPr>
              <w:pStyle w:val="Heading3"/>
              <w:numPr>
                <w:ilvl w:val="0"/>
                <w:numId w:val="0"/>
              </w:numPr>
              <w:rPr>
                <w:b/>
                <w:sz w:val="22"/>
                <w:szCs w:val="22"/>
              </w:rPr>
            </w:pPr>
            <w:r w:rsidRPr="004D0D2F">
              <w:rPr>
                <w:b/>
                <w:sz w:val="22"/>
                <w:szCs w:val="22"/>
              </w:rPr>
              <w:t>Compliance with applicable requirements—</w:t>
            </w:r>
            <w:proofErr w:type="gramStart"/>
            <w:r w:rsidRPr="004D0D2F">
              <w:rPr>
                <w:b/>
                <w:i/>
                <w:sz w:val="22"/>
                <w:szCs w:val="22"/>
              </w:rPr>
              <w:t>check</w:t>
            </w:r>
            <w:proofErr w:type="gramEnd"/>
            <w:r w:rsidRPr="004D0D2F">
              <w:rPr>
                <w:b/>
                <w:i/>
                <w:sz w:val="22"/>
                <w:szCs w:val="22"/>
              </w:rPr>
              <w:t xml:space="preserve"> all that apply</w:t>
            </w:r>
            <w:r w:rsidRPr="004D0D2F">
              <w:rPr>
                <w:b/>
                <w:sz w:val="22"/>
                <w:szCs w:val="22"/>
              </w:rPr>
              <w:t>:</w:t>
            </w:r>
          </w:p>
        </w:tc>
      </w:tr>
      <w:tr w:rsidR="00A072DC" w:rsidRPr="004D0D2F" w:rsidTr="00A072DC">
        <w:trPr>
          <w:trHeight w:val="276"/>
        </w:trPr>
        <w:tc>
          <w:tcPr>
            <w:tcW w:w="8928" w:type="dxa"/>
            <w:gridSpan w:val="3"/>
            <w:tcBorders>
              <w:top w:val="single" w:sz="4" w:space="0" w:color="000000"/>
              <w:left w:val="single" w:sz="4" w:space="0" w:color="000000"/>
              <w:bottom w:val="single" w:sz="4" w:space="0" w:color="000000"/>
              <w:right w:val="single" w:sz="4" w:space="0" w:color="000000"/>
            </w:tcBorders>
          </w:tcPr>
          <w:p w:rsidR="00A072DC" w:rsidRDefault="00A072DC" w:rsidP="00A072DC">
            <w:pPr>
              <w:numPr>
                <w:ilvl w:val="0"/>
                <w:numId w:val="14"/>
              </w:numPr>
              <w:rPr>
                <w:sz w:val="22"/>
                <w:szCs w:val="22"/>
              </w:rPr>
            </w:pPr>
            <w:r w:rsidRPr="004D0D2F">
              <w:rPr>
                <w:sz w:val="22"/>
                <w:szCs w:val="22"/>
              </w:rPr>
              <w:t>Exclusion list</w:t>
            </w:r>
          </w:p>
          <w:p w:rsidR="00A072DC" w:rsidRPr="004D0D2F" w:rsidRDefault="00A072DC" w:rsidP="00A072DC">
            <w:pPr>
              <w:numPr>
                <w:ilvl w:val="0"/>
                <w:numId w:val="14"/>
              </w:numPr>
              <w:rPr>
                <w:sz w:val="22"/>
                <w:szCs w:val="22"/>
              </w:rPr>
            </w:pPr>
            <w:r w:rsidRPr="004D0D2F">
              <w:rPr>
                <w:sz w:val="22"/>
                <w:szCs w:val="22"/>
              </w:rPr>
              <w:t>National regulatory requirements</w:t>
            </w:r>
          </w:p>
          <w:p w:rsidR="00A072DC" w:rsidRDefault="00A072DC" w:rsidP="00A072DC">
            <w:pPr>
              <w:numPr>
                <w:ilvl w:val="0"/>
                <w:numId w:val="14"/>
              </w:numPr>
              <w:rPr>
                <w:sz w:val="22"/>
                <w:szCs w:val="22"/>
              </w:rPr>
            </w:pPr>
            <w:r w:rsidRPr="004D0D2F">
              <w:rPr>
                <w:sz w:val="22"/>
                <w:szCs w:val="22"/>
              </w:rPr>
              <w:t>Environmental, health and safety permits granted</w:t>
            </w:r>
          </w:p>
          <w:p w:rsidR="00A072DC" w:rsidRDefault="00A072DC" w:rsidP="00A072DC">
            <w:pPr>
              <w:numPr>
                <w:ilvl w:val="0"/>
                <w:numId w:val="14"/>
              </w:numPr>
              <w:rPr>
                <w:sz w:val="22"/>
                <w:szCs w:val="22"/>
              </w:rPr>
            </w:pPr>
            <w:r w:rsidRPr="00240AEA">
              <w:rPr>
                <w:sz w:val="22"/>
                <w:szCs w:val="22"/>
              </w:rPr>
              <w:t>Injuries and fatalities have occurred (how and when</w:t>
            </w:r>
            <w:r>
              <w:rPr>
                <w:sz w:val="22"/>
                <w:szCs w:val="22"/>
              </w:rPr>
              <w:t>: _____________________________)</w:t>
            </w:r>
          </w:p>
          <w:p w:rsidR="004D7DB4" w:rsidRDefault="004D7DB4" w:rsidP="00A072DC">
            <w:pPr>
              <w:numPr>
                <w:ilvl w:val="0"/>
                <w:numId w:val="14"/>
              </w:numPr>
              <w:rPr>
                <w:sz w:val="22"/>
                <w:szCs w:val="22"/>
              </w:rPr>
            </w:pPr>
            <w:r>
              <w:rPr>
                <w:sz w:val="22"/>
                <w:szCs w:val="22"/>
              </w:rPr>
              <w:t>Labor-related fines (when and why: __________________________________________)</w:t>
            </w:r>
          </w:p>
          <w:p w:rsidR="004D7DB4" w:rsidRDefault="004D7DB4" w:rsidP="004D7DB4">
            <w:pPr>
              <w:numPr>
                <w:ilvl w:val="0"/>
                <w:numId w:val="14"/>
              </w:numPr>
              <w:rPr>
                <w:sz w:val="22"/>
                <w:szCs w:val="22"/>
              </w:rPr>
            </w:pPr>
            <w:r>
              <w:rPr>
                <w:sz w:val="22"/>
                <w:szCs w:val="22"/>
              </w:rPr>
              <w:t>Environmental incidents and fines (when and why: ______________________________)</w:t>
            </w:r>
          </w:p>
          <w:p w:rsidR="00A072DC" w:rsidRPr="004D0D2F" w:rsidRDefault="00A072DC" w:rsidP="00A072DC">
            <w:pPr>
              <w:ind w:left="360"/>
              <w:rPr>
                <w:sz w:val="22"/>
                <w:szCs w:val="22"/>
              </w:rPr>
            </w:pPr>
          </w:p>
        </w:tc>
      </w:tr>
      <w:tr w:rsidR="00A072DC" w:rsidRPr="004D0D2F" w:rsidTr="00A072DC">
        <w:trPr>
          <w:trHeight w:val="197"/>
        </w:trPr>
        <w:tc>
          <w:tcPr>
            <w:tcW w:w="8928" w:type="dxa"/>
            <w:gridSpan w:val="3"/>
            <w:tcBorders>
              <w:top w:val="single" w:sz="4" w:space="0" w:color="000000"/>
              <w:left w:val="single" w:sz="4" w:space="0" w:color="000000"/>
              <w:bottom w:val="single" w:sz="4" w:space="0" w:color="000000"/>
              <w:right w:val="single" w:sz="4" w:space="0" w:color="000000"/>
            </w:tcBorders>
            <w:shd w:val="clear" w:color="auto" w:fill="D9D9D9"/>
          </w:tcPr>
          <w:p w:rsidR="00A072DC" w:rsidRPr="004D0D2F" w:rsidRDefault="00A072DC" w:rsidP="00A072DC">
            <w:pPr>
              <w:pStyle w:val="Heading3"/>
              <w:numPr>
                <w:ilvl w:val="0"/>
                <w:numId w:val="0"/>
              </w:numPr>
              <w:rPr>
                <w:b/>
                <w:sz w:val="22"/>
                <w:szCs w:val="22"/>
              </w:rPr>
            </w:pPr>
            <w:r>
              <w:rPr>
                <w:b/>
                <w:sz w:val="22"/>
                <w:szCs w:val="22"/>
              </w:rPr>
              <w:t>Management systems</w:t>
            </w:r>
            <w:r w:rsidRPr="004D0D2F">
              <w:rPr>
                <w:b/>
                <w:sz w:val="22"/>
                <w:szCs w:val="22"/>
              </w:rPr>
              <w:t>—</w:t>
            </w:r>
            <w:r w:rsidRPr="004D0D2F">
              <w:rPr>
                <w:b/>
                <w:i/>
                <w:sz w:val="22"/>
                <w:szCs w:val="22"/>
              </w:rPr>
              <w:t>check all that apply</w:t>
            </w:r>
            <w:r w:rsidRPr="004D0D2F">
              <w:rPr>
                <w:b/>
                <w:sz w:val="22"/>
                <w:szCs w:val="22"/>
              </w:rPr>
              <w:t>:</w:t>
            </w:r>
          </w:p>
        </w:tc>
      </w:tr>
      <w:tr w:rsidR="00A072DC" w:rsidRPr="004D0D2F" w:rsidTr="00A072DC">
        <w:trPr>
          <w:trHeight w:val="276"/>
        </w:trPr>
        <w:tc>
          <w:tcPr>
            <w:tcW w:w="8928" w:type="dxa"/>
            <w:gridSpan w:val="3"/>
            <w:tcBorders>
              <w:top w:val="single" w:sz="4" w:space="0" w:color="000000"/>
              <w:left w:val="single" w:sz="4" w:space="0" w:color="000000"/>
              <w:bottom w:val="single" w:sz="4" w:space="0" w:color="000000"/>
              <w:right w:val="single" w:sz="4" w:space="0" w:color="000000"/>
            </w:tcBorders>
          </w:tcPr>
          <w:p w:rsidR="00A072DC" w:rsidRPr="004D0D2F" w:rsidRDefault="00A072DC" w:rsidP="00A072DC">
            <w:pPr>
              <w:numPr>
                <w:ilvl w:val="0"/>
                <w:numId w:val="14"/>
              </w:numPr>
              <w:rPr>
                <w:sz w:val="22"/>
                <w:szCs w:val="22"/>
              </w:rPr>
            </w:pPr>
            <w:r>
              <w:rPr>
                <w:sz w:val="22"/>
                <w:szCs w:val="22"/>
              </w:rPr>
              <w:t>No written environmental and social policy</w:t>
            </w:r>
          </w:p>
          <w:p w:rsidR="00A072DC" w:rsidRDefault="00A072DC" w:rsidP="00A072DC">
            <w:pPr>
              <w:numPr>
                <w:ilvl w:val="0"/>
                <w:numId w:val="14"/>
              </w:numPr>
              <w:rPr>
                <w:sz w:val="22"/>
                <w:szCs w:val="22"/>
              </w:rPr>
            </w:pPr>
            <w:r>
              <w:rPr>
                <w:sz w:val="22"/>
                <w:szCs w:val="22"/>
              </w:rPr>
              <w:t>No written human resources policy (e.g., employee rights/non-discrimination)</w:t>
            </w:r>
          </w:p>
          <w:p w:rsidR="00A072DC" w:rsidRDefault="00A072DC" w:rsidP="00A072DC">
            <w:pPr>
              <w:numPr>
                <w:ilvl w:val="0"/>
                <w:numId w:val="14"/>
              </w:numPr>
              <w:rPr>
                <w:sz w:val="22"/>
                <w:szCs w:val="22"/>
              </w:rPr>
            </w:pPr>
            <w:r>
              <w:rPr>
                <w:sz w:val="22"/>
                <w:szCs w:val="22"/>
              </w:rPr>
              <w:t>No written fire/safety plan or emergency prevention/preparedness/response plan</w:t>
            </w:r>
          </w:p>
          <w:p w:rsidR="00A072DC" w:rsidRPr="004D0D2F" w:rsidRDefault="00A072DC" w:rsidP="00A072DC">
            <w:pPr>
              <w:numPr>
                <w:ilvl w:val="0"/>
                <w:numId w:val="14"/>
              </w:numPr>
              <w:rPr>
                <w:sz w:val="22"/>
                <w:szCs w:val="22"/>
              </w:rPr>
            </w:pPr>
            <w:r>
              <w:rPr>
                <w:sz w:val="22"/>
                <w:szCs w:val="22"/>
              </w:rPr>
              <w:t>No environmental, health and safety training for employees</w:t>
            </w:r>
          </w:p>
          <w:p w:rsidR="00A072DC" w:rsidRDefault="00A072DC" w:rsidP="00A072DC">
            <w:pPr>
              <w:numPr>
                <w:ilvl w:val="0"/>
                <w:numId w:val="14"/>
              </w:numPr>
              <w:rPr>
                <w:sz w:val="22"/>
                <w:szCs w:val="22"/>
              </w:rPr>
            </w:pPr>
            <w:r>
              <w:rPr>
                <w:sz w:val="22"/>
                <w:szCs w:val="22"/>
              </w:rPr>
              <w:t>No procedures for managing environmental and social risks</w:t>
            </w:r>
          </w:p>
          <w:p w:rsidR="00A072DC" w:rsidRDefault="00A072DC" w:rsidP="00A072DC">
            <w:pPr>
              <w:numPr>
                <w:ilvl w:val="0"/>
                <w:numId w:val="14"/>
              </w:numPr>
              <w:rPr>
                <w:sz w:val="22"/>
                <w:szCs w:val="22"/>
              </w:rPr>
            </w:pPr>
            <w:r>
              <w:rPr>
                <w:sz w:val="22"/>
                <w:szCs w:val="22"/>
              </w:rPr>
              <w:t>No designated person in charge of environmental and social issues</w:t>
            </w:r>
          </w:p>
          <w:p w:rsidR="00A072DC" w:rsidRDefault="00A072DC" w:rsidP="00A072DC">
            <w:pPr>
              <w:numPr>
                <w:ilvl w:val="0"/>
                <w:numId w:val="14"/>
              </w:numPr>
              <w:rPr>
                <w:sz w:val="22"/>
                <w:szCs w:val="22"/>
              </w:rPr>
            </w:pPr>
            <w:r>
              <w:rPr>
                <w:sz w:val="22"/>
                <w:szCs w:val="22"/>
              </w:rPr>
              <w:t>No internal process for sharing information</w:t>
            </w:r>
          </w:p>
          <w:p w:rsidR="00A072DC" w:rsidRPr="004D0D2F" w:rsidRDefault="00A072DC" w:rsidP="00A072DC">
            <w:pPr>
              <w:pStyle w:val="Heading3"/>
              <w:numPr>
                <w:ilvl w:val="0"/>
                <w:numId w:val="0"/>
              </w:numPr>
              <w:rPr>
                <w:b/>
                <w:iCs w:val="0"/>
                <w:sz w:val="22"/>
                <w:szCs w:val="22"/>
              </w:rPr>
            </w:pPr>
          </w:p>
        </w:tc>
      </w:tr>
      <w:tr w:rsidR="009A7F0B" w:rsidRPr="004D0D2F" w:rsidTr="009A7F0B">
        <w:trPr>
          <w:trHeight w:val="197"/>
        </w:trPr>
        <w:tc>
          <w:tcPr>
            <w:tcW w:w="8928" w:type="dxa"/>
            <w:gridSpan w:val="3"/>
            <w:tcBorders>
              <w:top w:val="single" w:sz="4" w:space="0" w:color="000000"/>
              <w:left w:val="single" w:sz="4" w:space="0" w:color="000000"/>
              <w:bottom w:val="single" w:sz="4" w:space="0" w:color="000000"/>
              <w:right w:val="single" w:sz="4" w:space="0" w:color="000000"/>
            </w:tcBorders>
            <w:shd w:val="clear" w:color="auto" w:fill="D9D9D9"/>
          </w:tcPr>
          <w:p w:rsidR="009A7F0B" w:rsidRPr="004D0D2F" w:rsidRDefault="009A7F0B" w:rsidP="009A7F0B">
            <w:pPr>
              <w:pStyle w:val="Heading3"/>
              <w:numPr>
                <w:ilvl w:val="0"/>
                <w:numId w:val="0"/>
              </w:numPr>
              <w:rPr>
                <w:b/>
                <w:sz w:val="22"/>
                <w:szCs w:val="22"/>
              </w:rPr>
            </w:pPr>
            <w:r>
              <w:rPr>
                <w:b/>
                <w:sz w:val="22"/>
                <w:szCs w:val="22"/>
              </w:rPr>
              <w:t>Project site</w:t>
            </w:r>
            <w:r w:rsidRPr="004D0D2F">
              <w:rPr>
                <w:b/>
                <w:sz w:val="22"/>
                <w:szCs w:val="22"/>
              </w:rPr>
              <w:t>—</w:t>
            </w:r>
            <w:r w:rsidRPr="004D0D2F">
              <w:rPr>
                <w:b/>
                <w:i/>
                <w:sz w:val="22"/>
                <w:szCs w:val="22"/>
              </w:rPr>
              <w:t>check all that apply</w:t>
            </w:r>
            <w:r w:rsidRPr="004D0D2F">
              <w:rPr>
                <w:b/>
                <w:sz w:val="22"/>
                <w:szCs w:val="22"/>
              </w:rPr>
              <w:t>:</w:t>
            </w:r>
          </w:p>
        </w:tc>
      </w:tr>
      <w:tr w:rsidR="00A072DC" w:rsidRPr="004D0D2F" w:rsidTr="00A072DC">
        <w:trPr>
          <w:trHeight w:val="276"/>
        </w:trPr>
        <w:tc>
          <w:tcPr>
            <w:tcW w:w="8928" w:type="dxa"/>
            <w:gridSpan w:val="3"/>
            <w:tcBorders>
              <w:top w:val="single" w:sz="4" w:space="0" w:color="000000"/>
              <w:left w:val="single" w:sz="4" w:space="0" w:color="000000"/>
              <w:bottom w:val="single" w:sz="4" w:space="0" w:color="000000"/>
              <w:right w:val="single" w:sz="4" w:space="0" w:color="000000"/>
            </w:tcBorders>
          </w:tcPr>
          <w:p w:rsidR="009A7F0B" w:rsidRPr="004D0D2F" w:rsidRDefault="009A7F0B" w:rsidP="009A7F0B">
            <w:pPr>
              <w:numPr>
                <w:ilvl w:val="0"/>
                <w:numId w:val="14"/>
              </w:numPr>
              <w:rPr>
                <w:sz w:val="22"/>
                <w:szCs w:val="22"/>
              </w:rPr>
            </w:pPr>
            <w:r w:rsidRPr="004D0D2F">
              <w:rPr>
                <w:sz w:val="22"/>
                <w:szCs w:val="22"/>
              </w:rPr>
              <w:t>Non-urban/</w:t>
            </w:r>
            <w:r>
              <w:rPr>
                <w:sz w:val="22"/>
                <w:szCs w:val="22"/>
              </w:rPr>
              <w:t>un</w:t>
            </w:r>
            <w:r w:rsidRPr="004D0D2F">
              <w:rPr>
                <w:sz w:val="22"/>
                <w:szCs w:val="22"/>
              </w:rPr>
              <w:t>developed land</w:t>
            </w:r>
            <w:r>
              <w:rPr>
                <w:sz w:val="22"/>
                <w:szCs w:val="22"/>
              </w:rPr>
              <w:t xml:space="preserve"> </w:t>
            </w:r>
          </w:p>
          <w:p w:rsidR="009A7F0B" w:rsidRPr="004D0D2F" w:rsidRDefault="009A7F0B" w:rsidP="009A7F0B">
            <w:pPr>
              <w:numPr>
                <w:ilvl w:val="0"/>
                <w:numId w:val="14"/>
              </w:numPr>
              <w:rPr>
                <w:sz w:val="22"/>
                <w:szCs w:val="22"/>
              </w:rPr>
            </w:pPr>
            <w:r w:rsidRPr="004D0D2F">
              <w:rPr>
                <w:sz w:val="22"/>
                <w:szCs w:val="22"/>
              </w:rPr>
              <w:t>Proximity to river/stream/pond/lake/sea</w:t>
            </w:r>
          </w:p>
          <w:p w:rsidR="009A7F0B" w:rsidRDefault="009A7F0B" w:rsidP="009A7F0B">
            <w:pPr>
              <w:numPr>
                <w:ilvl w:val="0"/>
                <w:numId w:val="14"/>
              </w:numPr>
              <w:rPr>
                <w:sz w:val="22"/>
                <w:szCs w:val="22"/>
              </w:rPr>
            </w:pPr>
            <w:r w:rsidRPr="004D0D2F">
              <w:rPr>
                <w:sz w:val="22"/>
                <w:szCs w:val="22"/>
              </w:rPr>
              <w:t>Proximity to protected area (e.g., forest/endangered species)/ecologically sensitive area (e.g., wetland/breeding grounds)</w:t>
            </w:r>
          </w:p>
          <w:p w:rsidR="009A7F0B" w:rsidRDefault="009A7F0B" w:rsidP="009A7F0B">
            <w:pPr>
              <w:numPr>
                <w:ilvl w:val="0"/>
                <w:numId w:val="14"/>
              </w:numPr>
              <w:rPr>
                <w:sz w:val="22"/>
                <w:szCs w:val="22"/>
              </w:rPr>
            </w:pPr>
            <w:r>
              <w:rPr>
                <w:sz w:val="22"/>
                <w:szCs w:val="22"/>
              </w:rPr>
              <w:t>Proximity to culturally sensitive/indigenous area</w:t>
            </w:r>
          </w:p>
          <w:p w:rsidR="00A072DC" w:rsidRPr="004D0D2F" w:rsidRDefault="00A072DC" w:rsidP="00A072DC">
            <w:pPr>
              <w:pStyle w:val="Heading3"/>
              <w:numPr>
                <w:ilvl w:val="0"/>
                <w:numId w:val="0"/>
              </w:numPr>
              <w:rPr>
                <w:b/>
                <w:iCs w:val="0"/>
                <w:sz w:val="22"/>
                <w:szCs w:val="22"/>
              </w:rPr>
            </w:pPr>
          </w:p>
        </w:tc>
      </w:tr>
    </w:tbl>
    <w:p w:rsidR="00A072DC" w:rsidRDefault="00A072DC" w:rsidP="00A072DC">
      <w:r>
        <w:rPr>
          <w:iCs/>
        </w:rPr>
        <w:br w:type="page"/>
      </w:r>
    </w:p>
    <w:tbl>
      <w:tblPr>
        <w:tblW w:w="8928" w:type="dxa"/>
        <w:tblBorders>
          <w:top w:val="nil"/>
          <w:left w:val="nil"/>
          <w:bottom w:val="nil"/>
          <w:right w:val="nil"/>
        </w:tblBorders>
        <w:tblLayout w:type="fixed"/>
        <w:tblLook w:val="0000"/>
      </w:tblPr>
      <w:tblGrid>
        <w:gridCol w:w="4428"/>
        <w:gridCol w:w="4500"/>
      </w:tblGrid>
      <w:tr w:rsidR="00A072DC" w:rsidRPr="004D0D2F" w:rsidTr="00A072DC">
        <w:trPr>
          <w:trHeight w:val="197"/>
        </w:trPr>
        <w:tc>
          <w:tcPr>
            <w:tcW w:w="8928" w:type="dxa"/>
            <w:gridSpan w:val="2"/>
            <w:tcBorders>
              <w:top w:val="single" w:sz="4" w:space="0" w:color="000000"/>
              <w:left w:val="single" w:sz="4" w:space="0" w:color="000000"/>
              <w:bottom w:val="single" w:sz="4" w:space="0" w:color="000000"/>
              <w:right w:val="single" w:sz="4" w:space="0" w:color="000000"/>
            </w:tcBorders>
            <w:shd w:val="clear" w:color="auto" w:fill="D9D9D9"/>
          </w:tcPr>
          <w:p w:rsidR="00A072DC" w:rsidRPr="004D0D2F" w:rsidRDefault="00A072DC" w:rsidP="00A072DC">
            <w:pPr>
              <w:pStyle w:val="Heading3"/>
              <w:numPr>
                <w:ilvl w:val="0"/>
                <w:numId w:val="0"/>
              </w:numPr>
              <w:rPr>
                <w:b/>
                <w:sz w:val="22"/>
                <w:szCs w:val="22"/>
              </w:rPr>
            </w:pPr>
            <w:r w:rsidRPr="004D0D2F">
              <w:rPr>
                <w:b/>
                <w:sz w:val="22"/>
                <w:szCs w:val="22"/>
              </w:rPr>
              <w:lastRenderedPageBreak/>
              <w:t>Environment</w:t>
            </w:r>
            <w:r>
              <w:rPr>
                <w:b/>
                <w:sz w:val="22"/>
                <w:szCs w:val="22"/>
              </w:rPr>
              <w:t>al</w:t>
            </w:r>
            <w:r w:rsidRPr="004D0D2F">
              <w:rPr>
                <w:b/>
                <w:sz w:val="22"/>
                <w:szCs w:val="22"/>
              </w:rPr>
              <w:t xml:space="preserve"> issues—</w:t>
            </w:r>
            <w:r w:rsidRPr="004D0D2F">
              <w:rPr>
                <w:b/>
                <w:i/>
                <w:sz w:val="22"/>
                <w:szCs w:val="22"/>
              </w:rPr>
              <w:t>check all that apply</w:t>
            </w:r>
            <w:r w:rsidRPr="004D0D2F">
              <w:rPr>
                <w:b/>
                <w:sz w:val="22"/>
                <w:szCs w:val="22"/>
              </w:rPr>
              <w:t>:</w:t>
            </w:r>
          </w:p>
        </w:tc>
      </w:tr>
      <w:tr w:rsidR="00A072DC" w:rsidRPr="004D0D2F" w:rsidTr="00A072DC">
        <w:trPr>
          <w:trHeight w:val="1745"/>
        </w:trPr>
        <w:tc>
          <w:tcPr>
            <w:tcW w:w="4428" w:type="dxa"/>
            <w:tcBorders>
              <w:top w:val="single" w:sz="4" w:space="0" w:color="000000"/>
              <w:left w:val="single" w:sz="4" w:space="0" w:color="000000"/>
              <w:bottom w:val="single" w:sz="4" w:space="0" w:color="000000"/>
              <w:right w:val="single" w:sz="4" w:space="0" w:color="000000"/>
            </w:tcBorders>
          </w:tcPr>
          <w:p w:rsidR="00A072DC" w:rsidRPr="004D0D2F" w:rsidRDefault="00A072DC" w:rsidP="00A072DC">
            <w:pPr>
              <w:pStyle w:val="ListBullet"/>
              <w:numPr>
                <w:ilvl w:val="0"/>
                <w:numId w:val="0"/>
              </w:numPr>
              <w:ind w:left="360" w:hanging="360"/>
              <w:rPr>
                <w:i/>
                <w:sz w:val="22"/>
                <w:szCs w:val="22"/>
              </w:rPr>
            </w:pPr>
            <w:r w:rsidRPr="004D0D2F">
              <w:rPr>
                <w:i/>
                <w:sz w:val="22"/>
                <w:szCs w:val="22"/>
              </w:rPr>
              <w:t>Air emissions</w:t>
            </w:r>
          </w:p>
          <w:p w:rsidR="00A072DC" w:rsidRPr="004D0D2F" w:rsidRDefault="00A072DC" w:rsidP="006536FC">
            <w:pPr>
              <w:numPr>
                <w:ilvl w:val="0"/>
                <w:numId w:val="14"/>
              </w:numPr>
              <w:tabs>
                <w:tab w:val="clear" w:pos="720"/>
                <w:tab w:val="num" w:pos="360"/>
              </w:tabs>
              <w:ind w:left="360"/>
              <w:rPr>
                <w:sz w:val="22"/>
                <w:szCs w:val="22"/>
              </w:rPr>
            </w:pPr>
            <w:r w:rsidRPr="004D0D2F">
              <w:rPr>
                <w:sz w:val="22"/>
                <w:szCs w:val="22"/>
              </w:rPr>
              <w:t>Boilers</w:t>
            </w:r>
          </w:p>
          <w:p w:rsidR="00A072DC" w:rsidRPr="004D0D2F" w:rsidRDefault="00A072DC" w:rsidP="006536FC">
            <w:pPr>
              <w:numPr>
                <w:ilvl w:val="0"/>
                <w:numId w:val="14"/>
              </w:numPr>
              <w:tabs>
                <w:tab w:val="clear" w:pos="720"/>
                <w:tab w:val="num" w:pos="360"/>
              </w:tabs>
              <w:ind w:left="360"/>
              <w:rPr>
                <w:sz w:val="22"/>
                <w:szCs w:val="22"/>
              </w:rPr>
            </w:pPr>
            <w:r w:rsidRPr="004D0D2F">
              <w:rPr>
                <w:sz w:val="22"/>
                <w:szCs w:val="22"/>
              </w:rPr>
              <w:t>Generators</w:t>
            </w:r>
          </w:p>
          <w:p w:rsidR="00A072DC" w:rsidRPr="004D0D2F" w:rsidRDefault="00A072DC" w:rsidP="006536FC">
            <w:pPr>
              <w:numPr>
                <w:ilvl w:val="0"/>
                <w:numId w:val="14"/>
              </w:numPr>
              <w:tabs>
                <w:tab w:val="clear" w:pos="720"/>
                <w:tab w:val="num" w:pos="360"/>
              </w:tabs>
              <w:ind w:left="360"/>
              <w:rPr>
                <w:sz w:val="22"/>
                <w:szCs w:val="22"/>
              </w:rPr>
            </w:pPr>
            <w:r w:rsidRPr="004D0D2F">
              <w:rPr>
                <w:sz w:val="22"/>
                <w:szCs w:val="22"/>
              </w:rPr>
              <w:t>Vehicles and equipment</w:t>
            </w:r>
          </w:p>
          <w:p w:rsidR="00A072DC" w:rsidRPr="004D0D2F" w:rsidRDefault="00A072DC" w:rsidP="006536FC">
            <w:pPr>
              <w:numPr>
                <w:ilvl w:val="0"/>
                <w:numId w:val="14"/>
              </w:numPr>
              <w:tabs>
                <w:tab w:val="clear" w:pos="720"/>
                <w:tab w:val="num" w:pos="360"/>
              </w:tabs>
              <w:ind w:left="360"/>
              <w:rPr>
                <w:sz w:val="22"/>
                <w:szCs w:val="22"/>
              </w:rPr>
            </w:pPr>
            <w:r w:rsidRPr="004D0D2F">
              <w:rPr>
                <w:sz w:val="22"/>
                <w:szCs w:val="22"/>
              </w:rPr>
              <w:t>Furnaces and incinerators</w:t>
            </w:r>
          </w:p>
          <w:p w:rsidR="00A072DC" w:rsidRPr="004D0D2F" w:rsidRDefault="00A072DC" w:rsidP="006536FC">
            <w:pPr>
              <w:numPr>
                <w:ilvl w:val="0"/>
                <w:numId w:val="14"/>
              </w:numPr>
              <w:tabs>
                <w:tab w:val="clear" w:pos="720"/>
                <w:tab w:val="num" w:pos="360"/>
              </w:tabs>
              <w:ind w:left="360"/>
              <w:rPr>
                <w:sz w:val="22"/>
                <w:szCs w:val="22"/>
              </w:rPr>
            </w:pPr>
            <w:r w:rsidRPr="004D0D2F">
              <w:rPr>
                <w:sz w:val="22"/>
                <w:szCs w:val="22"/>
              </w:rPr>
              <w:t>Welding and soldering</w:t>
            </w:r>
          </w:p>
          <w:p w:rsidR="00A072DC" w:rsidRPr="004D0D2F" w:rsidRDefault="00A072DC" w:rsidP="006536FC">
            <w:pPr>
              <w:numPr>
                <w:ilvl w:val="0"/>
                <w:numId w:val="14"/>
              </w:numPr>
              <w:tabs>
                <w:tab w:val="clear" w:pos="720"/>
                <w:tab w:val="num" w:pos="360"/>
              </w:tabs>
              <w:ind w:left="360"/>
              <w:rPr>
                <w:sz w:val="22"/>
                <w:szCs w:val="22"/>
              </w:rPr>
            </w:pPr>
            <w:r w:rsidRPr="004D0D2F">
              <w:rPr>
                <w:sz w:val="22"/>
                <w:szCs w:val="22"/>
              </w:rPr>
              <w:t>On-site burning</w:t>
            </w:r>
          </w:p>
          <w:p w:rsidR="00A072DC" w:rsidRPr="004D0D2F" w:rsidRDefault="00A072DC" w:rsidP="006536FC">
            <w:pPr>
              <w:numPr>
                <w:ilvl w:val="0"/>
                <w:numId w:val="14"/>
              </w:numPr>
              <w:tabs>
                <w:tab w:val="clear" w:pos="720"/>
                <w:tab w:val="num" w:pos="360"/>
              </w:tabs>
              <w:ind w:left="360"/>
              <w:rPr>
                <w:sz w:val="22"/>
                <w:szCs w:val="22"/>
              </w:rPr>
            </w:pPr>
            <w:r w:rsidRPr="004D0D2F">
              <w:rPr>
                <w:sz w:val="22"/>
                <w:szCs w:val="22"/>
              </w:rPr>
              <w:t>Use of solvents</w:t>
            </w:r>
          </w:p>
          <w:p w:rsidR="00A072DC" w:rsidRPr="004D0D2F" w:rsidRDefault="00A072DC" w:rsidP="006536FC">
            <w:pPr>
              <w:numPr>
                <w:ilvl w:val="0"/>
                <w:numId w:val="14"/>
              </w:numPr>
              <w:tabs>
                <w:tab w:val="clear" w:pos="720"/>
                <w:tab w:val="num" w:pos="360"/>
              </w:tabs>
              <w:ind w:left="360"/>
              <w:rPr>
                <w:sz w:val="22"/>
                <w:szCs w:val="22"/>
              </w:rPr>
            </w:pPr>
            <w:r w:rsidRPr="004D0D2F">
              <w:rPr>
                <w:sz w:val="22"/>
                <w:szCs w:val="22"/>
              </w:rPr>
              <w:t>Use of fumigation</w:t>
            </w:r>
          </w:p>
          <w:p w:rsidR="00A072DC" w:rsidRPr="004D0D2F" w:rsidRDefault="00A072DC" w:rsidP="006536FC">
            <w:pPr>
              <w:numPr>
                <w:ilvl w:val="0"/>
                <w:numId w:val="14"/>
              </w:numPr>
              <w:tabs>
                <w:tab w:val="clear" w:pos="720"/>
                <w:tab w:val="num" w:pos="360"/>
              </w:tabs>
              <w:ind w:left="360"/>
              <w:rPr>
                <w:sz w:val="22"/>
                <w:szCs w:val="22"/>
              </w:rPr>
            </w:pPr>
            <w:r w:rsidRPr="004D0D2F">
              <w:rPr>
                <w:sz w:val="22"/>
                <w:szCs w:val="22"/>
              </w:rPr>
              <w:t>Evaporation of chemicals</w:t>
            </w:r>
          </w:p>
          <w:p w:rsidR="00A072DC" w:rsidRPr="004D0D2F" w:rsidRDefault="00A072DC" w:rsidP="006536FC">
            <w:pPr>
              <w:numPr>
                <w:ilvl w:val="0"/>
                <w:numId w:val="14"/>
              </w:numPr>
              <w:tabs>
                <w:tab w:val="clear" w:pos="720"/>
                <w:tab w:val="num" w:pos="360"/>
              </w:tabs>
              <w:ind w:left="360"/>
              <w:rPr>
                <w:sz w:val="22"/>
                <w:szCs w:val="22"/>
              </w:rPr>
            </w:pPr>
            <w:r w:rsidRPr="004D0D2F">
              <w:rPr>
                <w:sz w:val="22"/>
                <w:szCs w:val="22"/>
              </w:rPr>
              <w:t>Refrigeration plant</w:t>
            </w:r>
          </w:p>
          <w:p w:rsidR="00A072DC" w:rsidRDefault="00A072DC" w:rsidP="006536FC">
            <w:pPr>
              <w:numPr>
                <w:ilvl w:val="0"/>
                <w:numId w:val="14"/>
              </w:numPr>
              <w:tabs>
                <w:tab w:val="clear" w:pos="720"/>
                <w:tab w:val="num" w:pos="360"/>
              </w:tabs>
              <w:ind w:left="360"/>
              <w:rPr>
                <w:sz w:val="22"/>
                <w:szCs w:val="22"/>
              </w:rPr>
            </w:pPr>
            <w:r w:rsidRPr="004D0D2F">
              <w:rPr>
                <w:sz w:val="22"/>
                <w:szCs w:val="22"/>
              </w:rPr>
              <w:t>Use of exhaust ventilation</w:t>
            </w:r>
          </w:p>
          <w:p w:rsidR="00A072DC" w:rsidRPr="004D0D2F" w:rsidRDefault="00A072DC" w:rsidP="00A072DC">
            <w:pPr>
              <w:ind w:left="360"/>
              <w:rPr>
                <w:sz w:val="22"/>
                <w:szCs w:val="22"/>
              </w:rPr>
            </w:pPr>
          </w:p>
        </w:tc>
        <w:tc>
          <w:tcPr>
            <w:tcW w:w="4500" w:type="dxa"/>
            <w:tcBorders>
              <w:top w:val="single" w:sz="4" w:space="0" w:color="000000"/>
              <w:left w:val="single" w:sz="4" w:space="0" w:color="000000"/>
              <w:bottom w:val="single" w:sz="4" w:space="0" w:color="000000"/>
              <w:right w:val="single" w:sz="4" w:space="0" w:color="000000"/>
            </w:tcBorders>
          </w:tcPr>
          <w:p w:rsidR="00A072DC" w:rsidRPr="004D0D2F" w:rsidRDefault="00A072DC" w:rsidP="00A072DC">
            <w:pPr>
              <w:pStyle w:val="ListBullet"/>
              <w:numPr>
                <w:ilvl w:val="0"/>
                <w:numId w:val="0"/>
              </w:numPr>
              <w:ind w:left="360" w:hanging="360"/>
              <w:rPr>
                <w:i/>
                <w:sz w:val="22"/>
                <w:szCs w:val="22"/>
              </w:rPr>
            </w:pPr>
            <w:r w:rsidRPr="004D0D2F">
              <w:rPr>
                <w:i/>
                <w:sz w:val="22"/>
                <w:szCs w:val="22"/>
              </w:rPr>
              <w:t>Waste water</w:t>
            </w:r>
          </w:p>
          <w:p w:rsidR="00A072DC" w:rsidRPr="004D0D2F" w:rsidRDefault="00A072DC" w:rsidP="006536FC">
            <w:pPr>
              <w:numPr>
                <w:ilvl w:val="0"/>
                <w:numId w:val="14"/>
              </w:numPr>
              <w:tabs>
                <w:tab w:val="clear" w:pos="720"/>
                <w:tab w:val="num" w:pos="432"/>
              </w:tabs>
              <w:ind w:left="432"/>
              <w:rPr>
                <w:sz w:val="22"/>
                <w:szCs w:val="22"/>
              </w:rPr>
            </w:pPr>
            <w:r w:rsidRPr="004D0D2F">
              <w:rPr>
                <w:sz w:val="22"/>
                <w:szCs w:val="22"/>
              </w:rPr>
              <w:t>Wa</w:t>
            </w:r>
            <w:r>
              <w:rPr>
                <w:sz w:val="22"/>
                <w:szCs w:val="22"/>
              </w:rPr>
              <w:t>ste wa</w:t>
            </w:r>
            <w:r w:rsidRPr="004D0D2F">
              <w:rPr>
                <w:sz w:val="22"/>
                <w:szCs w:val="22"/>
              </w:rPr>
              <w:t>ter discharged</w:t>
            </w:r>
            <w:r>
              <w:rPr>
                <w:sz w:val="22"/>
                <w:szCs w:val="22"/>
              </w:rPr>
              <w:t xml:space="preserve"> to _____________</w:t>
            </w:r>
          </w:p>
          <w:p w:rsidR="00A072DC" w:rsidRPr="004D0D2F" w:rsidRDefault="00A072DC" w:rsidP="006536FC">
            <w:pPr>
              <w:numPr>
                <w:ilvl w:val="0"/>
                <w:numId w:val="14"/>
              </w:numPr>
              <w:tabs>
                <w:tab w:val="clear" w:pos="720"/>
                <w:tab w:val="num" w:pos="432"/>
              </w:tabs>
              <w:ind w:left="432"/>
              <w:rPr>
                <w:sz w:val="22"/>
                <w:szCs w:val="22"/>
              </w:rPr>
            </w:pPr>
            <w:r w:rsidRPr="004D0D2F">
              <w:rPr>
                <w:sz w:val="22"/>
                <w:szCs w:val="22"/>
              </w:rPr>
              <w:t>Drains and grates</w:t>
            </w:r>
          </w:p>
          <w:p w:rsidR="00A072DC" w:rsidRPr="004D0D2F" w:rsidRDefault="00A072DC" w:rsidP="006536FC">
            <w:pPr>
              <w:numPr>
                <w:ilvl w:val="0"/>
                <w:numId w:val="14"/>
              </w:numPr>
              <w:tabs>
                <w:tab w:val="clear" w:pos="720"/>
                <w:tab w:val="num" w:pos="432"/>
              </w:tabs>
              <w:ind w:left="432"/>
              <w:rPr>
                <w:sz w:val="22"/>
                <w:szCs w:val="22"/>
              </w:rPr>
            </w:pPr>
            <w:r w:rsidRPr="004D0D2F">
              <w:rPr>
                <w:sz w:val="22"/>
                <w:szCs w:val="22"/>
              </w:rPr>
              <w:t>Oil separators</w:t>
            </w:r>
          </w:p>
          <w:p w:rsidR="00A072DC" w:rsidRPr="004D0D2F" w:rsidRDefault="00A072DC" w:rsidP="006536FC">
            <w:pPr>
              <w:numPr>
                <w:ilvl w:val="0"/>
                <w:numId w:val="14"/>
              </w:numPr>
              <w:tabs>
                <w:tab w:val="clear" w:pos="720"/>
                <w:tab w:val="num" w:pos="432"/>
              </w:tabs>
              <w:ind w:left="432"/>
              <w:rPr>
                <w:sz w:val="22"/>
                <w:szCs w:val="22"/>
              </w:rPr>
            </w:pPr>
            <w:r w:rsidRPr="004D0D2F">
              <w:rPr>
                <w:sz w:val="22"/>
                <w:szCs w:val="22"/>
              </w:rPr>
              <w:t>Separation tanks or filters</w:t>
            </w:r>
          </w:p>
          <w:p w:rsidR="00A072DC" w:rsidRPr="004D0D2F" w:rsidRDefault="00A072DC" w:rsidP="006536FC">
            <w:pPr>
              <w:numPr>
                <w:ilvl w:val="0"/>
                <w:numId w:val="14"/>
              </w:numPr>
              <w:tabs>
                <w:tab w:val="clear" w:pos="720"/>
                <w:tab w:val="num" w:pos="432"/>
              </w:tabs>
              <w:ind w:left="432"/>
              <w:rPr>
                <w:sz w:val="22"/>
                <w:szCs w:val="22"/>
              </w:rPr>
            </w:pPr>
            <w:r w:rsidRPr="004D0D2F">
              <w:rPr>
                <w:sz w:val="22"/>
                <w:szCs w:val="22"/>
              </w:rPr>
              <w:t>Reed beds</w:t>
            </w:r>
          </w:p>
          <w:p w:rsidR="00A072DC" w:rsidRPr="004D0D2F" w:rsidRDefault="00A072DC" w:rsidP="006536FC">
            <w:pPr>
              <w:numPr>
                <w:ilvl w:val="0"/>
                <w:numId w:val="14"/>
              </w:numPr>
              <w:tabs>
                <w:tab w:val="clear" w:pos="720"/>
                <w:tab w:val="num" w:pos="432"/>
              </w:tabs>
              <w:ind w:left="432"/>
              <w:rPr>
                <w:sz w:val="22"/>
                <w:szCs w:val="22"/>
              </w:rPr>
            </w:pPr>
            <w:r w:rsidRPr="004D0D2F">
              <w:rPr>
                <w:sz w:val="22"/>
                <w:szCs w:val="22"/>
              </w:rPr>
              <w:t>Cut-off valves</w:t>
            </w:r>
          </w:p>
          <w:p w:rsidR="00A072DC" w:rsidRPr="004D0D2F" w:rsidRDefault="00A072DC" w:rsidP="006536FC">
            <w:pPr>
              <w:numPr>
                <w:ilvl w:val="0"/>
                <w:numId w:val="14"/>
              </w:numPr>
              <w:tabs>
                <w:tab w:val="clear" w:pos="720"/>
                <w:tab w:val="num" w:pos="432"/>
              </w:tabs>
              <w:ind w:left="432"/>
              <w:rPr>
                <w:sz w:val="22"/>
                <w:szCs w:val="22"/>
              </w:rPr>
            </w:pPr>
            <w:r w:rsidRPr="004D0D2F">
              <w:rPr>
                <w:sz w:val="22"/>
                <w:szCs w:val="22"/>
              </w:rPr>
              <w:t>Foul sewers and septic tanks</w:t>
            </w:r>
          </w:p>
          <w:p w:rsidR="00A072DC" w:rsidRPr="004D0D2F" w:rsidRDefault="00A072DC" w:rsidP="006536FC">
            <w:pPr>
              <w:numPr>
                <w:ilvl w:val="0"/>
                <w:numId w:val="14"/>
              </w:numPr>
              <w:tabs>
                <w:tab w:val="clear" w:pos="720"/>
                <w:tab w:val="num" w:pos="432"/>
              </w:tabs>
              <w:ind w:left="432"/>
              <w:rPr>
                <w:sz w:val="22"/>
                <w:szCs w:val="22"/>
              </w:rPr>
            </w:pPr>
            <w:r w:rsidRPr="004D0D2F">
              <w:rPr>
                <w:sz w:val="22"/>
                <w:szCs w:val="22"/>
              </w:rPr>
              <w:t>Water treatment units</w:t>
            </w:r>
          </w:p>
          <w:p w:rsidR="00A072DC" w:rsidRPr="004D0D2F" w:rsidRDefault="00A072DC" w:rsidP="006536FC">
            <w:pPr>
              <w:numPr>
                <w:ilvl w:val="0"/>
                <w:numId w:val="14"/>
              </w:numPr>
              <w:tabs>
                <w:tab w:val="clear" w:pos="720"/>
                <w:tab w:val="num" w:pos="432"/>
              </w:tabs>
              <w:ind w:left="432"/>
              <w:rPr>
                <w:sz w:val="22"/>
                <w:szCs w:val="22"/>
              </w:rPr>
            </w:pPr>
            <w:r w:rsidRPr="004D0D2F">
              <w:rPr>
                <w:sz w:val="22"/>
                <w:szCs w:val="22"/>
              </w:rPr>
              <w:t>Cleaning operations</w:t>
            </w:r>
          </w:p>
          <w:p w:rsidR="00A072DC" w:rsidRPr="004D0D2F" w:rsidRDefault="00A072DC" w:rsidP="006536FC">
            <w:pPr>
              <w:numPr>
                <w:ilvl w:val="0"/>
                <w:numId w:val="14"/>
              </w:numPr>
              <w:tabs>
                <w:tab w:val="clear" w:pos="720"/>
                <w:tab w:val="num" w:pos="432"/>
              </w:tabs>
              <w:ind w:left="432"/>
              <w:rPr>
                <w:sz w:val="22"/>
                <w:szCs w:val="22"/>
              </w:rPr>
            </w:pPr>
            <w:r w:rsidRPr="004D0D2F">
              <w:rPr>
                <w:sz w:val="22"/>
                <w:szCs w:val="22"/>
              </w:rPr>
              <w:t>Spraying operations</w:t>
            </w:r>
          </w:p>
          <w:p w:rsidR="00A072DC" w:rsidRPr="004D0D2F" w:rsidRDefault="00A072DC" w:rsidP="006536FC">
            <w:pPr>
              <w:numPr>
                <w:ilvl w:val="0"/>
                <w:numId w:val="14"/>
              </w:numPr>
              <w:tabs>
                <w:tab w:val="clear" w:pos="720"/>
                <w:tab w:val="num" w:pos="432"/>
              </w:tabs>
              <w:ind w:left="432"/>
              <w:rPr>
                <w:sz w:val="22"/>
                <w:szCs w:val="22"/>
              </w:rPr>
            </w:pPr>
            <w:r w:rsidRPr="004D0D2F">
              <w:rPr>
                <w:sz w:val="22"/>
                <w:szCs w:val="22"/>
              </w:rPr>
              <w:t>De-watering/water pump out</w:t>
            </w:r>
          </w:p>
        </w:tc>
      </w:tr>
      <w:tr w:rsidR="00A072DC" w:rsidRPr="004D0D2F" w:rsidTr="00A072DC">
        <w:trPr>
          <w:trHeight w:val="1745"/>
        </w:trPr>
        <w:tc>
          <w:tcPr>
            <w:tcW w:w="4428" w:type="dxa"/>
            <w:tcBorders>
              <w:top w:val="single" w:sz="4" w:space="0" w:color="000000"/>
              <w:left w:val="single" w:sz="4" w:space="0" w:color="000000"/>
              <w:bottom w:val="single" w:sz="4" w:space="0" w:color="000000"/>
              <w:right w:val="single" w:sz="4" w:space="0" w:color="000000"/>
            </w:tcBorders>
          </w:tcPr>
          <w:p w:rsidR="00A072DC" w:rsidRPr="004D0D2F" w:rsidRDefault="00A072DC" w:rsidP="00A072DC">
            <w:pPr>
              <w:pStyle w:val="ListBullet"/>
              <w:numPr>
                <w:ilvl w:val="0"/>
                <w:numId w:val="0"/>
              </w:numPr>
              <w:rPr>
                <w:i/>
                <w:sz w:val="22"/>
                <w:szCs w:val="22"/>
              </w:rPr>
            </w:pPr>
            <w:r w:rsidRPr="004D0D2F">
              <w:rPr>
                <w:i/>
                <w:sz w:val="22"/>
                <w:szCs w:val="22"/>
              </w:rPr>
              <w:t>Solid and hazardous wastes</w:t>
            </w:r>
          </w:p>
          <w:p w:rsidR="00A072DC" w:rsidRDefault="00A072DC" w:rsidP="006536FC">
            <w:pPr>
              <w:numPr>
                <w:ilvl w:val="0"/>
                <w:numId w:val="14"/>
              </w:numPr>
              <w:tabs>
                <w:tab w:val="clear" w:pos="720"/>
                <w:tab w:val="num" w:pos="360"/>
              </w:tabs>
              <w:ind w:left="360"/>
              <w:rPr>
                <w:sz w:val="22"/>
                <w:szCs w:val="22"/>
              </w:rPr>
            </w:pPr>
            <w:r w:rsidRPr="004D0D2F">
              <w:rPr>
                <w:sz w:val="22"/>
                <w:szCs w:val="22"/>
              </w:rPr>
              <w:t>Waste generated</w:t>
            </w:r>
          </w:p>
          <w:p w:rsidR="00A072DC" w:rsidRPr="004D0D2F" w:rsidRDefault="00A072DC" w:rsidP="006536FC">
            <w:pPr>
              <w:numPr>
                <w:ilvl w:val="0"/>
                <w:numId w:val="14"/>
              </w:numPr>
              <w:tabs>
                <w:tab w:val="clear" w:pos="720"/>
                <w:tab w:val="num" w:pos="360"/>
              </w:tabs>
              <w:ind w:left="360"/>
              <w:rPr>
                <w:sz w:val="22"/>
                <w:szCs w:val="22"/>
              </w:rPr>
            </w:pPr>
            <w:r>
              <w:rPr>
                <w:sz w:val="22"/>
                <w:szCs w:val="22"/>
              </w:rPr>
              <w:t>Types of waste: _________________________________________________________________________________________________________</w:t>
            </w:r>
          </w:p>
          <w:p w:rsidR="00A072DC" w:rsidRPr="004D0D2F" w:rsidRDefault="00A072DC" w:rsidP="006536FC">
            <w:pPr>
              <w:numPr>
                <w:ilvl w:val="0"/>
                <w:numId w:val="14"/>
              </w:numPr>
              <w:tabs>
                <w:tab w:val="clear" w:pos="720"/>
                <w:tab w:val="num" w:pos="360"/>
              </w:tabs>
              <w:ind w:left="360"/>
              <w:rPr>
                <w:sz w:val="22"/>
                <w:szCs w:val="22"/>
              </w:rPr>
            </w:pPr>
            <w:r w:rsidRPr="004D0D2F">
              <w:rPr>
                <w:sz w:val="22"/>
                <w:szCs w:val="22"/>
              </w:rPr>
              <w:t>Hazardous waste (e.g., waste oils, pesticide washings, solvents, clinical waste, asbestos)</w:t>
            </w:r>
          </w:p>
          <w:p w:rsidR="00A072DC" w:rsidRDefault="00A072DC" w:rsidP="006536FC">
            <w:pPr>
              <w:numPr>
                <w:ilvl w:val="0"/>
                <w:numId w:val="14"/>
              </w:numPr>
              <w:tabs>
                <w:tab w:val="clear" w:pos="720"/>
                <w:tab w:val="num" w:pos="360"/>
              </w:tabs>
              <w:ind w:left="360"/>
              <w:rPr>
                <w:sz w:val="22"/>
                <w:szCs w:val="22"/>
              </w:rPr>
            </w:pPr>
            <w:r w:rsidRPr="004D0D2F">
              <w:rPr>
                <w:sz w:val="22"/>
                <w:szCs w:val="22"/>
              </w:rPr>
              <w:t>Waste disposed to ______________</w:t>
            </w:r>
            <w:r>
              <w:rPr>
                <w:sz w:val="22"/>
                <w:szCs w:val="22"/>
              </w:rPr>
              <w:t>_____</w:t>
            </w:r>
          </w:p>
          <w:p w:rsidR="00A072DC" w:rsidRPr="004D0D2F" w:rsidRDefault="00A072DC" w:rsidP="00A072DC">
            <w:pPr>
              <w:ind w:left="360"/>
              <w:rPr>
                <w:sz w:val="22"/>
                <w:szCs w:val="22"/>
              </w:rPr>
            </w:pPr>
          </w:p>
        </w:tc>
        <w:tc>
          <w:tcPr>
            <w:tcW w:w="4500" w:type="dxa"/>
            <w:tcBorders>
              <w:top w:val="single" w:sz="4" w:space="0" w:color="000000"/>
              <w:left w:val="single" w:sz="4" w:space="0" w:color="000000"/>
              <w:bottom w:val="single" w:sz="4" w:space="0" w:color="000000"/>
              <w:right w:val="single" w:sz="4" w:space="0" w:color="000000"/>
            </w:tcBorders>
          </w:tcPr>
          <w:p w:rsidR="00A072DC" w:rsidRPr="004D0D2F" w:rsidRDefault="00A072DC" w:rsidP="00A072DC">
            <w:pPr>
              <w:pStyle w:val="ListBullet"/>
              <w:numPr>
                <w:ilvl w:val="0"/>
                <w:numId w:val="0"/>
              </w:numPr>
              <w:ind w:left="360" w:hanging="360"/>
              <w:rPr>
                <w:i/>
                <w:sz w:val="22"/>
                <w:szCs w:val="22"/>
              </w:rPr>
            </w:pPr>
            <w:r w:rsidRPr="00240AEA">
              <w:rPr>
                <w:i/>
                <w:sz w:val="22"/>
                <w:szCs w:val="22"/>
              </w:rPr>
              <w:t>Hazardous chemicals, fuels, and pesticides</w:t>
            </w:r>
          </w:p>
          <w:p w:rsidR="00A072DC" w:rsidRPr="004D0D2F" w:rsidRDefault="00A072DC" w:rsidP="006536FC">
            <w:pPr>
              <w:numPr>
                <w:ilvl w:val="0"/>
                <w:numId w:val="14"/>
              </w:numPr>
              <w:tabs>
                <w:tab w:val="clear" w:pos="720"/>
                <w:tab w:val="num" w:pos="432"/>
              </w:tabs>
              <w:ind w:left="432"/>
              <w:rPr>
                <w:sz w:val="22"/>
                <w:szCs w:val="22"/>
              </w:rPr>
            </w:pPr>
            <w:r w:rsidRPr="004D0D2F">
              <w:rPr>
                <w:sz w:val="22"/>
                <w:szCs w:val="22"/>
              </w:rPr>
              <w:t>On-site chemicals or fuels storage</w:t>
            </w:r>
          </w:p>
          <w:p w:rsidR="00A072DC" w:rsidRPr="004D0D2F" w:rsidRDefault="00A072DC" w:rsidP="006536FC">
            <w:pPr>
              <w:numPr>
                <w:ilvl w:val="0"/>
                <w:numId w:val="14"/>
              </w:numPr>
              <w:tabs>
                <w:tab w:val="clear" w:pos="720"/>
                <w:tab w:val="num" w:pos="432"/>
              </w:tabs>
              <w:ind w:left="432"/>
              <w:rPr>
                <w:sz w:val="22"/>
                <w:szCs w:val="22"/>
              </w:rPr>
            </w:pPr>
            <w:r w:rsidRPr="004D0D2F">
              <w:rPr>
                <w:sz w:val="22"/>
                <w:szCs w:val="22"/>
              </w:rPr>
              <w:t>Protective measures against leaks/spills</w:t>
            </w:r>
          </w:p>
          <w:p w:rsidR="00A072DC" w:rsidRDefault="00A072DC" w:rsidP="006536FC">
            <w:pPr>
              <w:numPr>
                <w:ilvl w:val="0"/>
                <w:numId w:val="14"/>
              </w:numPr>
              <w:tabs>
                <w:tab w:val="clear" w:pos="720"/>
                <w:tab w:val="num" w:pos="432"/>
              </w:tabs>
              <w:ind w:left="432"/>
              <w:rPr>
                <w:sz w:val="22"/>
                <w:szCs w:val="22"/>
              </w:rPr>
            </w:pPr>
            <w:r>
              <w:rPr>
                <w:sz w:val="22"/>
                <w:szCs w:val="22"/>
              </w:rPr>
              <w:t>Signs of leaks/spills</w:t>
            </w:r>
          </w:p>
          <w:p w:rsidR="00A072DC" w:rsidRDefault="00A072DC" w:rsidP="006536FC">
            <w:pPr>
              <w:numPr>
                <w:ilvl w:val="0"/>
                <w:numId w:val="14"/>
              </w:numPr>
              <w:tabs>
                <w:tab w:val="clear" w:pos="720"/>
                <w:tab w:val="num" w:pos="432"/>
              </w:tabs>
              <w:ind w:left="432"/>
              <w:rPr>
                <w:sz w:val="22"/>
                <w:szCs w:val="22"/>
              </w:rPr>
            </w:pPr>
            <w:r>
              <w:rPr>
                <w:sz w:val="22"/>
                <w:szCs w:val="22"/>
              </w:rPr>
              <w:t>On-site s</w:t>
            </w:r>
            <w:r w:rsidRPr="004D0D2F">
              <w:rPr>
                <w:sz w:val="22"/>
                <w:szCs w:val="22"/>
              </w:rPr>
              <w:t xml:space="preserve">pill </w:t>
            </w:r>
            <w:proofErr w:type="spellStart"/>
            <w:r w:rsidRPr="004D0D2F">
              <w:rPr>
                <w:sz w:val="22"/>
                <w:szCs w:val="22"/>
              </w:rPr>
              <w:t>clean up</w:t>
            </w:r>
            <w:proofErr w:type="spellEnd"/>
            <w:r w:rsidRPr="004D0D2F">
              <w:rPr>
                <w:sz w:val="22"/>
                <w:szCs w:val="22"/>
              </w:rPr>
              <w:t xml:space="preserve"> equipment</w:t>
            </w:r>
          </w:p>
          <w:p w:rsidR="00A072DC" w:rsidRDefault="00A072DC" w:rsidP="006536FC">
            <w:pPr>
              <w:numPr>
                <w:ilvl w:val="0"/>
                <w:numId w:val="14"/>
              </w:numPr>
              <w:tabs>
                <w:tab w:val="clear" w:pos="720"/>
                <w:tab w:val="num" w:pos="432"/>
              </w:tabs>
              <w:ind w:left="432"/>
              <w:rPr>
                <w:sz w:val="22"/>
                <w:szCs w:val="22"/>
              </w:rPr>
            </w:pPr>
            <w:r>
              <w:rPr>
                <w:sz w:val="22"/>
                <w:szCs w:val="22"/>
              </w:rPr>
              <w:t>Protective measures against rain</w:t>
            </w:r>
          </w:p>
          <w:p w:rsidR="00A072DC" w:rsidRDefault="00A072DC" w:rsidP="006536FC">
            <w:pPr>
              <w:numPr>
                <w:ilvl w:val="0"/>
                <w:numId w:val="14"/>
              </w:numPr>
              <w:tabs>
                <w:tab w:val="clear" w:pos="720"/>
                <w:tab w:val="num" w:pos="432"/>
              </w:tabs>
              <w:ind w:left="432"/>
              <w:rPr>
                <w:sz w:val="22"/>
                <w:szCs w:val="22"/>
              </w:rPr>
            </w:pPr>
            <w:r>
              <w:rPr>
                <w:sz w:val="22"/>
                <w:szCs w:val="22"/>
              </w:rPr>
              <w:t>Signs of corrosion on tanks/containers</w:t>
            </w:r>
          </w:p>
          <w:p w:rsidR="00A072DC" w:rsidRPr="004D0D2F" w:rsidRDefault="00A072DC" w:rsidP="006536FC">
            <w:pPr>
              <w:numPr>
                <w:ilvl w:val="0"/>
                <w:numId w:val="14"/>
              </w:numPr>
              <w:tabs>
                <w:tab w:val="clear" w:pos="720"/>
                <w:tab w:val="num" w:pos="432"/>
              </w:tabs>
              <w:ind w:left="432"/>
              <w:rPr>
                <w:sz w:val="22"/>
                <w:szCs w:val="22"/>
              </w:rPr>
            </w:pPr>
            <w:r>
              <w:rPr>
                <w:sz w:val="22"/>
                <w:szCs w:val="22"/>
              </w:rPr>
              <w:t>Secured storage areas against theft</w:t>
            </w:r>
          </w:p>
          <w:p w:rsidR="00A072DC" w:rsidRDefault="00A072DC" w:rsidP="006536FC">
            <w:pPr>
              <w:numPr>
                <w:ilvl w:val="0"/>
                <w:numId w:val="14"/>
              </w:numPr>
              <w:tabs>
                <w:tab w:val="clear" w:pos="720"/>
                <w:tab w:val="num" w:pos="432"/>
              </w:tabs>
              <w:ind w:left="432"/>
              <w:rPr>
                <w:sz w:val="22"/>
                <w:szCs w:val="22"/>
              </w:rPr>
            </w:pPr>
            <w:r>
              <w:rPr>
                <w:sz w:val="22"/>
                <w:szCs w:val="22"/>
              </w:rPr>
              <w:t>Training on proper handling of chemicals and fuels</w:t>
            </w:r>
          </w:p>
          <w:p w:rsidR="00A072DC" w:rsidRPr="00240AEA" w:rsidRDefault="00A072DC" w:rsidP="006536FC">
            <w:pPr>
              <w:numPr>
                <w:ilvl w:val="0"/>
                <w:numId w:val="14"/>
              </w:numPr>
              <w:tabs>
                <w:tab w:val="clear" w:pos="720"/>
                <w:tab w:val="num" w:pos="432"/>
              </w:tabs>
              <w:ind w:left="432"/>
              <w:rPr>
                <w:sz w:val="22"/>
                <w:szCs w:val="22"/>
              </w:rPr>
            </w:pPr>
            <w:r w:rsidRPr="00240AEA">
              <w:rPr>
                <w:sz w:val="22"/>
                <w:szCs w:val="22"/>
              </w:rPr>
              <w:t>Pesticide use and management</w:t>
            </w:r>
          </w:p>
          <w:p w:rsidR="00A072DC" w:rsidRPr="004D0D2F" w:rsidRDefault="00A072DC" w:rsidP="00A072DC">
            <w:pPr>
              <w:ind w:left="360"/>
              <w:rPr>
                <w:sz w:val="22"/>
                <w:szCs w:val="22"/>
              </w:rPr>
            </w:pPr>
          </w:p>
        </w:tc>
      </w:tr>
      <w:tr w:rsidR="00A072DC" w:rsidRPr="004D0D2F" w:rsidTr="00A072DC">
        <w:trPr>
          <w:trHeight w:val="759"/>
        </w:trPr>
        <w:tc>
          <w:tcPr>
            <w:tcW w:w="4428" w:type="dxa"/>
            <w:tcBorders>
              <w:top w:val="single" w:sz="4" w:space="0" w:color="000000"/>
              <w:left w:val="single" w:sz="4" w:space="0" w:color="000000"/>
              <w:bottom w:val="single" w:sz="4" w:space="0" w:color="000000"/>
              <w:right w:val="single" w:sz="4" w:space="0" w:color="000000"/>
            </w:tcBorders>
          </w:tcPr>
          <w:p w:rsidR="00A072DC" w:rsidRPr="004D0D2F" w:rsidRDefault="00A072DC" w:rsidP="00A072DC">
            <w:pPr>
              <w:pStyle w:val="ListBullet"/>
              <w:numPr>
                <w:ilvl w:val="0"/>
                <w:numId w:val="0"/>
              </w:numPr>
              <w:ind w:left="360" w:hanging="360"/>
              <w:rPr>
                <w:i/>
                <w:sz w:val="22"/>
                <w:szCs w:val="22"/>
              </w:rPr>
            </w:pPr>
            <w:r>
              <w:rPr>
                <w:i/>
                <w:sz w:val="22"/>
                <w:szCs w:val="22"/>
              </w:rPr>
              <w:t>Resource consumption</w:t>
            </w:r>
          </w:p>
          <w:p w:rsidR="00A072DC" w:rsidRPr="004D0D2F" w:rsidRDefault="00A072DC" w:rsidP="006536FC">
            <w:pPr>
              <w:numPr>
                <w:ilvl w:val="0"/>
                <w:numId w:val="14"/>
              </w:numPr>
              <w:tabs>
                <w:tab w:val="clear" w:pos="720"/>
                <w:tab w:val="num" w:pos="360"/>
              </w:tabs>
              <w:ind w:left="360"/>
              <w:rPr>
                <w:sz w:val="22"/>
                <w:szCs w:val="22"/>
              </w:rPr>
            </w:pPr>
            <w:r>
              <w:rPr>
                <w:sz w:val="22"/>
                <w:szCs w:val="22"/>
              </w:rPr>
              <w:t>Materials used: ______________________________________________________________________</w:t>
            </w:r>
          </w:p>
          <w:p w:rsidR="00A072DC" w:rsidRDefault="00A072DC" w:rsidP="006536FC">
            <w:pPr>
              <w:numPr>
                <w:ilvl w:val="0"/>
                <w:numId w:val="14"/>
              </w:numPr>
              <w:tabs>
                <w:tab w:val="clear" w:pos="720"/>
                <w:tab w:val="num" w:pos="360"/>
              </w:tabs>
              <w:ind w:left="360"/>
              <w:rPr>
                <w:sz w:val="22"/>
                <w:szCs w:val="22"/>
              </w:rPr>
            </w:pPr>
            <w:r>
              <w:rPr>
                <w:sz w:val="22"/>
                <w:szCs w:val="22"/>
              </w:rPr>
              <w:t>Use of renewable natural resources</w:t>
            </w:r>
          </w:p>
          <w:p w:rsidR="00A072DC" w:rsidRDefault="00A072DC" w:rsidP="006536FC">
            <w:pPr>
              <w:numPr>
                <w:ilvl w:val="0"/>
                <w:numId w:val="14"/>
              </w:numPr>
              <w:tabs>
                <w:tab w:val="clear" w:pos="720"/>
                <w:tab w:val="num" w:pos="360"/>
              </w:tabs>
              <w:ind w:left="360"/>
              <w:rPr>
                <w:sz w:val="22"/>
                <w:szCs w:val="22"/>
              </w:rPr>
            </w:pPr>
            <w:r>
              <w:rPr>
                <w:sz w:val="22"/>
                <w:szCs w:val="22"/>
              </w:rPr>
              <w:t>Use of tools and equipment</w:t>
            </w:r>
          </w:p>
          <w:p w:rsidR="00A072DC" w:rsidRDefault="00A072DC" w:rsidP="006536FC">
            <w:pPr>
              <w:numPr>
                <w:ilvl w:val="0"/>
                <w:numId w:val="14"/>
              </w:numPr>
              <w:tabs>
                <w:tab w:val="clear" w:pos="720"/>
                <w:tab w:val="num" w:pos="360"/>
              </w:tabs>
              <w:ind w:left="360"/>
              <w:rPr>
                <w:sz w:val="22"/>
                <w:szCs w:val="22"/>
              </w:rPr>
            </w:pPr>
            <w:r w:rsidRPr="004D0D2F">
              <w:rPr>
                <w:sz w:val="22"/>
                <w:szCs w:val="22"/>
              </w:rPr>
              <w:t>Water source</w:t>
            </w:r>
            <w:r>
              <w:rPr>
                <w:sz w:val="22"/>
                <w:szCs w:val="22"/>
              </w:rPr>
              <w:t>: ____</w:t>
            </w:r>
            <w:r w:rsidRPr="004D0D2F">
              <w:rPr>
                <w:sz w:val="22"/>
                <w:szCs w:val="22"/>
              </w:rPr>
              <w:t>_______________</w:t>
            </w:r>
            <w:r>
              <w:rPr>
                <w:sz w:val="22"/>
                <w:szCs w:val="22"/>
              </w:rPr>
              <w:t>____</w:t>
            </w:r>
          </w:p>
          <w:p w:rsidR="00A072DC" w:rsidRDefault="00A072DC" w:rsidP="006536FC">
            <w:pPr>
              <w:numPr>
                <w:ilvl w:val="0"/>
                <w:numId w:val="14"/>
              </w:numPr>
              <w:tabs>
                <w:tab w:val="clear" w:pos="720"/>
                <w:tab w:val="num" w:pos="360"/>
              </w:tabs>
              <w:ind w:left="360"/>
              <w:rPr>
                <w:sz w:val="22"/>
                <w:szCs w:val="22"/>
              </w:rPr>
            </w:pPr>
            <w:r>
              <w:rPr>
                <w:sz w:val="22"/>
                <w:szCs w:val="22"/>
              </w:rPr>
              <w:t>Energy source: ______________________</w:t>
            </w:r>
          </w:p>
          <w:p w:rsidR="00A072DC" w:rsidRPr="00A80015" w:rsidRDefault="00A072DC" w:rsidP="00A072DC">
            <w:pPr>
              <w:ind w:left="360"/>
              <w:rPr>
                <w:sz w:val="22"/>
                <w:szCs w:val="22"/>
              </w:rPr>
            </w:pPr>
          </w:p>
        </w:tc>
        <w:tc>
          <w:tcPr>
            <w:tcW w:w="4500" w:type="dxa"/>
            <w:tcBorders>
              <w:top w:val="single" w:sz="4" w:space="0" w:color="000000"/>
              <w:left w:val="single" w:sz="4" w:space="0" w:color="000000"/>
              <w:bottom w:val="single" w:sz="4" w:space="0" w:color="000000"/>
              <w:right w:val="single" w:sz="4" w:space="0" w:color="000000"/>
            </w:tcBorders>
          </w:tcPr>
          <w:p w:rsidR="00A072DC" w:rsidRPr="004D0D2F" w:rsidRDefault="00A072DC" w:rsidP="00A072DC">
            <w:pPr>
              <w:pStyle w:val="ListBullet"/>
              <w:numPr>
                <w:ilvl w:val="0"/>
                <w:numId w:val="0"/>
              </w:numPr>
              <w:rPr>
                <w:i/>
                <w:sz w:val="22"/>
                <w:szCs w:val="22"/>
              </w:rPr>
            </w:pPr>
            <w:r>
              <w:rPr>
                <w:i/>
                <w:sz w:val="22"/>
                <w:szCs w:val="22"/>
              </w:rPr>
              <w:t>Nuisance</w:t>
            </w:r>
          </w:p>
          <w:p w:rsidR="00A072DC" w:rsidRDefault="00A072DC" w:rsidP="006536FC">
            <w:pPr>
              <w:numPr>
                <w:ilvl w:val="0"/>
                <w:numId w:val="14"/>
              </w:numPr>
              <w:tabs>
                <w:tab w:val="clear" w:pos="720"/>
                <w:tab w:val="num" w:pos="432"/>
              </w:tabs>
              <w:ind w:left="432"/>
              <w:rPr>
                <w:sz w:val="22"/>
                <w:szCs w:val="22"/>
              </w:rPr>
            </w:pPr>
            <w:r>
              <w:rPr>
                <w:sz w:val="22"/>
                <w:szCs w:val="22"/>
              </w:rPr>
              <w:t>Dust</w:t>
            </w:r>
          </w:p>
          <w:p w:rsidR="00A072DC" w:rsidRDefault="00A072DC" w:rsidP="006536FC">
            <w:pPr>
              <w:numPr>
                <w:ilvl w:val="0"/>
                <w:numId w:val="14"/>
              </w:numPr>
              <w:tabs>
                <w:tab w:val="clear" w:pos="720"/>
                <w:tab w:val="num" w:pos="432"/>
              </w:tabs>
              <w:ind w:left="432"/>
              <w:rPr>
                <w:sz w:val="22"/>
                <w:szCs w:val="22"/>
              </w:rPr>
            </w:pPr>
            <w:r>
              <w:rPr>
                <w:sz w:val="22"/>
                <w:szCs w:val="22"/>
              </w:rPr>
              <w:t>Noise</w:t>
            </w:r>
          </w:p>
          <w:p w:rsidR="00A072DC" w:rsidRDefault="00A072DC" w:rsidP="006536FC">
            <w:pPr>
              <w:numPr>
                <w:ilvl w:val="0"/>
                <w:numId w:val="14"/>
              </w:numPr>
              <w:tabs>
                <w:tab w:val="clear" w:pos="720"/>
                <w:tab w:val="num" w:pos="432"/>
              </w:tabs>
              <w:ind w:left="432"/>
              <w:rPr>
                <w:sz w:val="22"/>
                <w:szCs w:val="22"/>
              </w:rPr>
            </w:pPr>
            <w:r>
              <w:rPr>
                <w:sz w:val="22"/>
                <w:szCs w:val="22"/>
              </w:rPr>
              <w:t>Odors</w:t>
            </w:r>
          </w:p>
          <w:p w:rsidR="00A072DC" w:rsidRDefault="00A072DC" w:rsidP="006536FC">
            <w:pPr>
              <w:numPr>
                <w:ilvl w:val="0"/>
                <w:numId w:val="14"/>
              </w:numPr>
              <w:tabs>
                <w:tab w:val="clear" w:pos="720"/>
                <w:tab w:val="num" w:pos="432"/>
              </w:tabs>
              <w:ind w:left="432"/>
              <w:rPr>
                <w:sz w:val="22"/>
                <w:szCs w:val="22"/>
              </w:rPr>
            </w:pPr>
            <w:r>
              <w:rPr>
                <w:sz w:val="22"/>
                <w:szCs w:val="22"/>
              </w:rPr>
              <w:t>Fumes</w:t>
            </w:r>
          </w:p>
          <w:p w:rsidR="00A072DC" w:rsidRDefault="00A072DC" w:rsidP="006536FC">
            <w:pPr>
              <w:numPr>
                <w:ilvl w:val="0"/>
                <w:numId w:val="14"/>
              </w:numPr>
              <w:tabs>
                <w:tab w:val="clear" w:pos="720"/>
                <w:tab w:val="num" w:pos="432"/>
              </w:tabs>
              <w:ind w:left="432"/>
              <w:rPr>
                <w:sz w:val="22"/>
                <w:szCs w:val="22"/>
              </w:rPr>
            </w:pPr>
            <w:r>
              <w:rPr>
                <w:sz w:val="22"/>
                <w:szCs w:val="22"/>
              </w:rPr>
              <w:t>Vibrations</w:t>
            </w:r>
          </w:p>
          <w:p w:rsidR="00A072DC" w:rsidRPr="00A80015" w:rsidRDefault="00A072DC" w:rsidP="006536FC">
            <w:pPr>
              <w:numPr>
                <w:ilvl w:val="0"/>
                <w:numId w:val="14"/>
              </w:numPr>
              <w:tabs>
                <w:tab w:val="clear" w:pos="720"/>
                <w:tab w:val="num" w:pos="432"/>
              </w:tabs>
              <w:ind w:left="432"/>
              <w:rPr>
                <w:sz w:val="22"/>
                <w:szCs w:val="22"/>
              </w:rPr>
            </w:pPr>
            <w:r w:rsidRPr="00A80015">
              <w:rPr>
                <w:sz w:val="22"/>
                <w:szCs w:val="22"/>
              </w:rPr>
              <w:t>Traffic congestion and obstructions</w:t>
            </w:r>
          </w:p>
        </w:tc>
      </w:tr>
    </w:tbl>
    <w:p w:rsidR="00A072DC" w:rsidRDefault="00A072DC" w:rsidP="00A072DC">
      <w:r>
        <w:rPr>
          <w:iCs/>
        </w:rPr>
        <w:br w:type="page"/>
      </w:r>
    </w:p>
    <w:tbl>
      <w:tblPr>
        <w:tblW w:w="8928" w:type="dxa"/>
        <w:tblBorders>
          <w:top w:val="nil"/>
          <w:left w:val="nil"/>
          <w:bottom w:val="nil"/>
          <w:right w:val="nil"/>
        </w:tblBorders>
        <w:tblLayout w:type="fixed"/>
        <w:tblLook w:val="0000"/>
      </w:tblPr>
      <w:tblGrid>
        <w:gridCol w:w="8928"/>
      </w:tblGrid>
      <w:tr w:rsidR="009A7F0B" w:rsidRPr="004D0D2F" w:rsidTr="009A7F0B">
        <w:trPr>
          <w:trHeight w:val="197"/>
        </w:trPr>
        <w:tc>
          <w:tcPr>
            <w:tcW w:w="8928" w:type="dxa"/>
            <w:tcBorders>
              <w:top w:val="single" w:sz="4" w:space="0" w:color="000000"/>
              <w:left w:val="single" w:sz="4" w:space="0" w:color="000000"/>
              <w:bottom w:val="single" w:sz="4" w:space="0" w:color="000000"/>
              <w:right w:val="single" w:sz="4" w:space="0" w:color="000000"/>
            </w:tcBorders>
            <w:shd w:val="clear" w:color="auto" w:fill="D9D9D9"/>
          </w:tcPr>
          <w:p w:rsidR="009A7F0B" w:rsidRPr="004D0D2F" w:rsidRDefault="009A7F0B" w:rsidP="009A7F0B">
            <w:pPr>
              <w:pStyle w:val="Heading3"/>
              <w:numPr>
                <w:ilvl w:val="0"/>
                <w:numId w:val="0"/>
              </w:numPr>
              <w:rPr>
                <w:b/>
                <w:sz w:val="22"/>
                <w:szCs w:val="22"/>
              </w:rPr>
            </w:pPr>
            <w:r>
              <w:rPr>
                <w:b/>
                <w:sz w:val="22"/>
                <w:szCs w:val="22"/>
              </w:rPr>
              <w:lastRenderedPageBreak/>
              <w:t>Community interactions</w:t>
            </w:r>
            <w:r w:rsidRPr="004D0D2F">
              <w:rPr>
                <w:b/>
                <w:sz w:val="22"/>
                <w:szCs w:val="22"/>
              </w:rPr>
              <w:t>—</w:t>
            </w:r>
            <w:r w:rsidRPr="004D0D2F">
              <w:rPr>
                <w:b/>
                <w:i/>
                <w:sz w:val="22"/>
                <w:szCs w:val="22"/>
              </w:rPr>
              <w:t>check all that apply</w:t>
            </w:r>
            <w:r w:rsidRPr="004D0D2F">
              <w:rPr>
                <w:b/>
                <w:sz w:val="22"/>
                <w:szCs w:val="22"/>
              </w:rPr>
              <w:t>:</w:t>
            </w:r>
          </w:p>
        </w:tc>
      </w:tr>
      <w:tr w:rsidR="009A7F0B" w:rsidRPr="004D0D2F" w:rsidTr="009A7F0B">
        <w:trPr>
          <w:trHeight w:val="276"/>
        </w:trPr>
        <w:tc>
          <w:tcPr>
            <w:tcW w:w="8928" w:type="dxa"/>
            <w:tcBorders>
              <w:top w:val="single" w:sz="4" w:space="0" w:color="000000"/>
              <w:left w:val="single" w:sz="4" w:space="0" w:color="000000"/>
              <w:bottom w:val="single" w:sz="4" w:space="0" w:color="000000"/>
              <w:right w:val="single" w:sz="4" w:space="0" w:color="000000"/>
            </w:tcBorders>
          </w:tcPr>
          <w:p w:rsidR="009A7F0B" w:rsidRPr="004D0D2F" w:rsidRDefault="009A7F0B" w:rsidP="009A7F0B">
            <w:pPr>
              <w:numPr>
                <w:ilvl w:val="0"/>
                <w:numId w:val="14"/>
              </w:numPr>
              <w:rPr>
                <w:sz w:val="22"/>
                <w:szCs w:val="22"/>
              </w:rPr>
            </w:pPr>
            <w:r>
              <w:rPr>
                <w:sz w:val="22"/>
                <w:szCs w:val="22"/>
              </w:rPr>
              <w:t>No designated person in charge of responding to questions from the community</w:t>
            </w:r>
          </w:p>
          <w:p w:rsidR="009A7F0B" w:rsidRDefault="009A7F0B" w:rsidP="009A7F0B">
            <w:pPr>
              <w:numPr>
                <w:ilvl w:val="0"/>
                <w:numId w:val="14"/>
              </w:numPr>
              <w:rPr>
                <w:sz w:val="22"/>
                <w:szCs w:val="22"/>
              </w:rPr>
            </w:pPr>
            <w:r>
              <w:rPr>
                <w:sz w:val="22"/>
                <w:szCs w:val="22"/>
              </w:rPr>
              <w:t>No procedures for managing community complaints</w:t>
            </w:r>
          </w:p>
          <w:p w:rsidR="009A7F0B" w:rsidRPr="004D0D2F" w:rsidRDefault="009A7F0B" w:rsidP="009A7F0B">
            <w:pPr>
              <w:numPr>
                <w:ilvl w:val="0"/>
                <w:numId w:val="14"/>
              </w:numPr>
              <w:rPr>
                <w:sz w:val="22"/>
                <w:szCs w:val="22"/>
              </w:rPr>
            </w:pPr>
            <w:r>
              <w:rPr>
                <w:sz w:val="22"/>
                <w:szCs w:val="22"/>
              </w:rPr>
              <w:t>Use of security personnel</w:t>
            </w:r>
          </w:p>
          <w:p w:rsidR="009A7F0B" w:rsidRPr="004D0D2F" w:rsidRDefault="009A7F0B" w:rsidP="009A7F0B">
            <w:pPr>
              <w:pStyle w:val="Heading3"/>
              <w:numPr>
                <w:ilvl w:val="0"/>
                <w:numId w:val="0"/>
              </w:numPr>
              <w:rPr>
                <w:b/>
                <w:iCs w:val="0"/>
                <w:sz w:val="22"/>
                <w:szCs w:val="22"/>
              </w:rPr>
            </w:pPr>
          </w:p>
        </w:tc>
      </w:tr>
      <w:tr w:rsidR="00A072DC" w:rsidRPr="004D0D2F" w:rsidTr="00A072DC">
        <w:trPr>
          <w:trHeight w:val="197"/>
        </w:trPr>
        <w:tc>
          <w:tcPr>
            <w:tcW w:w="8928" w:type="dxa"/>
            <w:tcBorders>
              <w:top w:val="single" w:sz="4" w:space="0" w:color="000000"/>
              <w:left w:val="single" w:sz="4" w:space="0" w:color="000000"/>
              <w:bottom w:val="single" w:sz="4" w:space="0" w:color="000000"/>
              <w:right w:val="single" w:sz="4" w:space="0" w:color="000000"/>
            </w:tcBorders>
            <w:shd w:val="clear" w:color="auto" w:fill="D9D9D9"/>
          </w:tcPr>
          <w:p w:rsidR="00A072DC" w:rsidRPr="004D0D2F" w:rsidRDefault="00A072DC" w:rsidP="00A072DC">
            <w:pPr>
              <w:pStyle w:val="Heading3"/>
              <w:numPr>
                <w:ilvl w:val="0"/>
                <w:numId w:val="0"/>
              </w:numPr>
              <w:rPr>
                <w:b/>
                <w:sz w:val="22"/>
                <w:szCs w:val="22"/>
              </w:rPr>
            </w:pPr>
            <w:r>
              <w:rPr>
                <w:b/>
                <w:sz w:val="22"/>
                <w:szCs w:val="22"/>
              </w:rPr>
              <w:t>Social</w:t>
            </w:r>
            <w:r w:rsidRPr="004D0D2F">
              <w:rPr>
                <w:b/>
                <w:sz w:val="22"/>
                <w:szCs w:val="22"/>
              </w:rPr>
              <w:t xml:space="preserve"> issues—</w:t>
            </w:r>
            <w:r w:rsidRPr="004D0D2F">
              <w:rPr>
                <w:b/>
                <w:i/>
                <w:sz w:val="22"/>
                <w:szCs w:val="22"/>
              </w:rPr>
              <w:t>check all that apply</w:t>
            </w:r>
            <w:r w:rsidRPr="004D0D2F">
              <w:rPr>
                <w:b/>
                <w:sz w:val="22"/>
                <w:szCs w:val="22"/>
              </w:rPr>
              <w:t>:</w:t>
            </w:r>
          </w:p>
        </w:tc>
      </w:tr>
      <w:tr w:rsidR="00A072DC" w:rsidRPr="004D0D2F" w:rsidTr="00A072DC">
        <w:trPr>
          <w:trHeight w:val="280"/>
        </w:trPr>
        <w:tc>
          <w:tcPr>
            <w:tcW w:w="8928" w:type="dxa"/>
            <w:tcBorders>
              <w:top w:val="single" w:sz="4" w:space="0" w:color="000000"/>
              <w:left w:val="single" w:sz="4" w:space="0" w:color="000000"/>
              <w:bottom w:val="single" w:sz="4" w:space="0" w:color="000000"/>
              <w:right w:val="single" w:sz="4" w:space="0" w:color="000000"/>
            </w:tcBorders>
          </w:tcPr>
          <w:p w:rsidR="00A072DC" w:rsidRPr="007C39E9" w:rsidRDefault="00A072DC" w:rsidP="00A072DC">
            <w:pPr>
              <w:numPr>
                <w:ilvl w:val="0"/>
                <w:numId w:val="14"/>
              </w:numPr>
              <w:rPr>
                <w:sz w:val="22"/>
                <w:szCs w:val="22"/>
              </w:rPr>
            </w:pPr>
            <w:r w:rsidRPr="007C39E9">
              <w:rPr>
                <w:sz w:val="22"/>
                <w:szCs w:val="22"/>
              </w:rPr>
              <w:t>Land acquisition required</w:t>
            </w:r>
          </w:p>
          <w:p w:rsidR="00A072DC" w:rsidRDefault="00A072DC" w:rsidP="00A072DC">
            <w:pPr>
              <w:numPr>
                <w:ilvl w:val="0"/>
                <w:numId w:val="14"/>
              </w:numPr>
              <w:rPr>
                <w:sz w:val="22"/>
                <w:szCs w:val="22"/>
              </w:rPr>
            </w:pPr>
            <w:r>
              <w:rPr>
                <w:sz w:val="22"/>
                <w:szCs w:val="22"/>
              </w:rPr>
              <w:t>Displacement/r</w:t>
            </w:r>
            <w:r w:rsidRPr="007C39E9">
              <w:rPr>
                <w:sz w:val="22"/>
                <w:szCs w:val="22"/>
              </w:rPr>
              <w:t>esettlement</w:t>
            </w:r>
            <w:r>
              <w:rPr>
                <w:sz w:val="22"/>
                <w:szCs w:val="22"/>
              </w:rPr>
              <w:t xml:space="preserve"> of local settlements</w:t>
            </w:r>
          </w:p>
          <w:p w:rsidR="00A072DC" w:rsidRDefault="00A072DC" w:rsidP="00A072DC">
            <w:pPr>
              <w:numPr>
                <w:ilvl w:val="0"/>
                <w:numId w:val="14"/>
              </w:numPr>
              <w:rPr>
                <w:sz w:val="22"/>
                <w:szCs w:val="22"/>
              </w:rPr>
            </w:pPr>
            <w:r w:rsidRPr="007C39E9">
              <w:rPr>
                <w:sz w:val="22"/>
                <w:szCs w:val="22"/>
              </w:rPr>
              <w:t xml:space="preserve">Impact on local </w:t>
            </w:r>
            <w:r>
              <w:rPr>
                <w:sz w:val="22"/>
                <w:szCs w:val="22"/>
              </w:rPr>
              <w:t>settlements/</w:t>
            </w:r>
            <w:r w:rsidRPr="007C39E9">
              <w:rPr>
                <w:sz w:val="22"/>
                <w:szCs w:val="22"/>
              </w:rPr>
              <w:t>livelihood</w:t>
            </w:r>
          </w:p>
          <w:p w:rsidR="00A072DC" w:rsidRDefault="00A072DC" w:rsidP="00A072DC">
            <w:pPr>
              <w:numPr>
                <w:ilvl w:val="0"/>
                <w:numId w:val="14"/>
              </w:numPr>
              <w:rPr>
                <w:sz w:val="22"/>
                <w:szCs w:val="22"/>
              </w:rPr>
            </w:pPr>
            <w:r w:rsidRPr="007C39E9">
              <w:rPr>
                <w:sz w:val="22"/>
                <w:szCs w:val="22"/>
              </w:rPr>
              <w:t>I</w:t>
            </w:r>
            <w:r>
              <w:rPr>
                <w:sz w:val="22"/>
                <w:szCs w:val="22"/>
              </w:rPr>
              <w:t>mpact on i</w:t>
            </w:r>
            <w:r w:rsidRPr="007C39E9">
              <w:rPr>
                <w:sz w:val="22"/>
                <w:szCs w:val="22"/>
              </w:rPr>
              <w:t>ndigenous peoples</w:t>
            </w:r>
          </w:p>
          <w:p w:rsidR="00A072DC" w:rsidRPr="007C39E9" w:rsidRDefault="00A072DC" w:rsidP="00A072DC">
            <w:pPr>
              <w:numPr>
                <w:ilvl w:val="0"/>
                <w:numId w:val="14"/>
              </w:numPr>
              <w:rPr>
                <w:sz w:val="22"/>
                <w:szCs w:val="22"/>
              </w:rPr>
            </w:pPr>
            <w:r>
              <w:rPr>
                <w:sz w:val="22"/>
                <w:szCs w:val="22"/>
              </w:rPr>
              <w:t>Complaints from neighbors/communities</w:t>
            </w:r>
          </w:p>
          <w:p w:rsidR="00A072DC" w:rsidRDefault="00A072DC" w:rsidP="00A072DC">
            <w:pPr>
              <w:numPr>
                <w:ilvl w:val="0"/>
                <w:numId w:val="14"/>
              </w:numPr>
              <w:rPr>
                <w:sz w:val="22"/>
                <w:szCs w:val="22"/>
              </w:rPr>
            </w:pPr>
            <w:r>
              <w:rPr>
                <w:sz w:val="22"/>
                <w:szCs w:val="22"/>
              </w:rPr>
              <w:t>On or adjacent to s</w:t>
            </w:r>
            <w:r w:rsidRPr="007C39E9">
              <w:rPr>
                <w:sz w:val="22"/>
                <w:szCs w:val="22"/>
              </w:rPr>
              <w:t>ite of cultural</w:t>
            </w:r>
            <w:r>
              <w:rPr>
                <w:sz w:val="22"/>
                <w:szCs w:val="22"/>
              </w:rPr>
              <w:t>/archaeological</w:t>
            </w:r>
            <w:r w:rsidRPr="007C39E9">
              <w:rPr>
                <w:sz w:val="22"/>
                <w:szCs w:val="22"/>
              </w:rPr>
              <w:t xml:space="preserve"> importance</w:t>
            </w:r>
          </w:p>
          <w:p w:rsidR="00A072DC" w:rsidRPr="007C39E9" w:rsidRDefault="00A072DC" w:rsidP="00A072DC">
            <w:pPr>
              <w:ind w:left="360"/>
              <w:rPr>
                <w:sz w:val="22"/>
                <w:szCs w:val="22"/>
              </w:rPr>
            </w:pPr>
          </w:p>
        </w:tc>
      </w:tr>
      <w:tr w:rsidR="00A072DC" w:rsidRPr="00B83000" w:rsidTr="00A072DC">
        <w:trPr>
          <w:trHeight w:val="280"/>
        </w:trPr>
        <w:tc>
          <w:tcPr>
            <w:tcW w:w="8928" w:type="dxa"/>
            <w:tcBorders>
              <w:top w:val="single" w:sz="4" w:space="0" w:color="000000"/>
              <w:left w:val="single" w:sz="4" w:space="0" w:color="000000"/>
              <w:bottom w:val="single" w:sz="4" w:space="0" w:color="000000"/>
              <w:right w:val="single" w:sz="4" w:space="0" w:color="000000"/>
            </w:tcBorders>
            <w:shd w:val="clear" w:color="auto" w:fill="D9D9D9"/>
          </w:tcPr>
          <w:p w:rsidR="00A072DC" w:rsidRPr="00B83000" w:rsidRDefault="00A072DC" w:rsidP="00A072DC">
            <w:pPr>
              <w:pStyle w:val="Heading3"/>
              <w:numPr>
                <w:ilvl w:val="0"/>
                <w:numId w:val="0"/>
              </w:numPr>
              <w:rPr>
                <w:b/>
                <w:sz w:val="22"/>
                <w:szCs w:val="22"/>
              </w:rPr>
            </w:pPr>
            <w:r w:rsidRPr="00B83000">
              <w:rPr>
                <w:b/>
                <w:sz w:val="22"/>
                <w:szCs w:val="22"/>
              </w:rPr>
              <w:t>Labor issues—check all that apply:</w:t>
            </w:r>
          </w:p>
        </w:tc>
      </w:tr>
      <w:tr w:rsidR="00A072DC" w:rsidRPr="004D0D2F" w:rsidTr="00A072DC">
        <w:trPr>
          <w:trHeight w:val="280"/>
        </w:trPr>
        <w:tc>
          <w:tcPr>
            <w:tcW w:w="8928" w:type="dxa"/>
            <w:tcBorders>
              <w:top w:val="single" w:sz="4" w:space="0" w:color="000000"/>
              <w:left w:val="single" w:sz="4" w:space="0" w:color="000000"/>
              <w:bottom w:val="single" w:sz="4" w:space="0" w:color="000000"/>
              <w:right w:val="single" w:sz="4" w:space="0" w:color="000000"/>
            </w:tcBorders>
          </w:tcPr>
          <w:p w:rsidR="00A072DC" w:rsidRDefault="00A072DC" w:rsidP="00A072DC">
            <w:pPr>
              <w:numPr>
                <w:ilvl w:val="0"/>
                <w:numId w:val="14"/>
              </w:numPr>
              <w:rPr>
                <w:sz w:val="22"/>
                <w:szCs w:val="22"/>
              </w:rPr>
            </w:pPr>
            <w:r>
              <w:rPr>
                <w:sz w:val="22"/>
                <w:szCs w:val="22"/>
              </w:rPr>
              <w:t>No Personal Protective Equipment provided (e.g., safety goggle/hard hat/protective glove)</w:t>
            </w:r>
          </w:p>
          <w:p w:rsidR="00A072DC" w:rsidRPr="004D0D2F" w:rsidRDefault="00A072DC" w:rsidP="00A072DC">
            <w:pPr>
              <w:numPr>
                <w:ilvl w:val="0"/>
                <w:numId w:val="14"/>
              </w:numPr>
              <w:rPr>
                <w:sz w:val="22"/>
                <w:szCs w:val="22"/>
              </w:rPr>
            </w:pPr>
            <w:r>
              <w:rPr>
                <w:sz w:val="22"/>
                <w:szCs w:val="22"/>
              </w:rPr>
              <w:t>Inadequate employee health and safety measures (e.g., fall prevention/ventilation)</w:t>
            </w:r>
          </w:p>
          <w:p w:rsidR="00A072DC" w:rsidRDefault="00A072DC" w:rsidP="00A072DC">
            <w:pPr>
              <w:numPr>
                <w:ilvl w:val="0"/>
                <w:numId w:val="14"/>
              </w:numPr>
              <w:rPr>
                <w:sz w:val="22"/>
                <w:szCs w:val="22"/>
              </w:rPr>
            </w:pPr>
            <w:r>
              <w:rPr>
                <w:sz w:val="22"/>
                <w:szCs w:val="22"/>
              </w:rPr>
              <w:t>Inadequate working conditions</w:t>
            </w:r>
            <w:r w:rsidRPr="001D1516">
              <w:rPr>
                <w:sz w:val="22"/>
                <w:szCs w:val="22"/>
              </w:rPr>
              <w:t xml:space="preserve"> </w:t>
            </w:r>
            <w:r>
              <w:rPr>
                <w:sz w:val="22"/>
                <w:szCs w:val="22"/>
              </w:rPr>
              <w:t>(e.g., air quality/lighting/confined spaces/on-site hygiene)</w:t>
            </w:r>
          </w:p>
          <w:p w:rsidR="00A072DC" w:rsidRDefault="00A072DC" w:rsidP="00A072DC">
            <w:pPr>
              <w:numPr>
                <w:ilvl w:val="0"/>
                <w:numId w:val="14"/>
              </w:numPr>
              <w:rPr>
                <w:sz w:val="22"/>
                <w:szCs w:val="22"/>
              </w:rPr>
            </w:pPr>
            <w:r>
              <w:rPr>
                <w:sz w:val="22"/>
                <w:szCs w:val="22"/>
              </w:rPr>
              <w:t>Inadequate terms</w:t>
            </w:r>
            <w:r w:rsidRPr="001D1516">
              <w:rPr>
                <w:sz w:val="22"/>
                <w:szCs w:val="22"/>
              </w:rPr>
              <w:t xml:space="preserve"> of </w:t>
            </w:r>
            <w:r>
              <w:rPr>
                <w:sz w:val="22"/>
                <w:szCs w:val="22"/>
              </w:rPr>
              <w:t>employment</w:t>
            </w:r>
            <w:r w:rsidRPr="001D1516">
              <w:rPr>
                <w:sz w:val="22"/>
                <w:szCs w:val="22"/>
              </w:rPr>
              <w:t xml:space="preserve"> </w:t>
            </w:r>
            <w:r>
              <w:rPr>
                <w:sz w:val="22"/>
                <w:szCs w:val="22"/>
              </w:rPr>
              <w:t xml:space="preserve">(e.g., </w:t>
            </w:r>
            <w:r w:rsidRPr="001D1516">
              <w:rPr>
                <w:sz w:val="22"/>
                <w:szCs w:val="22"/>
              </w:rPr>
              <w:t>working hours</w:t>
            </w:r>
            <w:r>
              <w:rPr>
                <w:sz w:val="22"/>
                <w:szCs w:val="22"/>
              </w:rPr>
              <w:t>/</w:t>
            </w:r>
            <w:r w:rsidRPr="001D1516">
              <w:rPr>
                <w:sz w:val="22"/>
                <w:szCs w:val="22"/>
              </w:rPr>
              <w:t>rest breaks</w:t>
            </w:r>
            <w:r>
              <w:rPr>
                <w:sz w:val="22"/>
                <w:szCs w:val="22"/>
              </w:rPr>
              <w:t>/time off/overtime pay)</w:t>
            </w:r>
          </w:p>
          <w:p w:rsidR="004D7DB4" w:rsidRDefault="004D7DB4" w:rsidP="004D7DB4">
            <w:pPr>
              <w:numPr>
                <w:ilvl w:val="0"/>
                <w:numId w:val="14"/>
              </w:numPr>
              <w:rPr>
                <w:sz w:val="22"/>
                <w:szCs w:val="22"/>
              </w:rPr>
            </w:pPr>
            <w:r>
              <w:rPr>
                <w:sz w:val="22"/>
                <w:szCs w:val="22"/>
              </w:rPr>
              <w:t>Unequal employment opportunities (e.g., discrimination against gender/ethnic group/age)</w:t>
            </w:r>
          </w:p>
          <w:p w:rsidR="00A072DC" w:rsidRDefault="00A072DC" w:rsidP="00A072DC">
            <w:pPr>
              <w:numPr>
                <w:ilvl w:val="0"/>
                <w:numId w:val="14"/>
              </w:numPr>
              <w:rPr>
                <w:sz w:val="22"/>
                <w:szCs w:val="22"/>
              </w:rPr>
            </w:pPr>
            <w:r>
              <w:rPr>
                <w:sz w:val="22"/>
                <w:szCs w:val="22"/>
              </w:rPr>
              <w:t>Payment below minimum wage</w:t>
            </w:r>
          </w:p>
          <w:p w:rsidR="00A072DC" w:rsidRDefault="00A072DC" w:rsidP="00A072DC">
            <w:pPr>
              <w:numPr>
                <w:ilvl w:val="0"/>
                <w:numId w:val="14"/>
              </w:numPr>
              <w:rPr>
                <w:sz w:val="22"/>
                <w:szCs w:val="22"/>
              </w:rPr>
            </w:pPr>
            <w:r>
              <w:rPr>
                <w:sz w:val="22"/>
                <w:szCs w:val="22"/>
              </w:rPr>
              <w:t>Employees below minimum age</w:t>
            </w:r>
          </w:p>
          <w:p w:rsidR="00A072DC" w:rsidRDefault="00A072DC" w:rsidP="00A072DC">
            <w:pPr>
              <w:numPr>
                <w:ilvl w:val="0"/>
                <w:numId w:val="14"/>
              </w:numPr>
              <w:rPr>
                <w:sz w:val="22"/>
                <w:szCs w:val="22"/>
              </w:rPr>
            </w:pPr>
            <w:r>
              <w:rPr>
                <w:sz w:val="22"/>
                <w:szCs w:val="22"/>
              </w:rPr>
              <w:t>C</w:t>
            </w:r>
            <w:r w:rsidRPr="004D0D2F">
              <w:rPr>
                <w:sz w:val="22"/>
                <w:szCs w:val="22"/>
              </w:rPr>
              <w:t>hild or forced labor</w:t>
            </w:r>
          </w:p>
          <w:p w:rsidR="00A072DC" w:rsidRDefault="00A072DC" w:rsidP="00A072DC">
            <w:pPr>
              <w:numPr>
                <w:ilvl w:val="0"/>
                <w:numId w:val="14"/>
              </w:numPr>
              <w:rPr>
                <w:sz w:val="22"/>
                <w:szCs w:val="22"/>
              </w:rPr>
            </w:pPr>
            <w:r>
              <w:rPr>
                <w:sz w:val="22"/>
                <w:szCs w:val="22"/>
              </w:rPr>
              <w:t>No process for employees to voice complaints</w:t>
            </w:r>
          </w:p>
          <w:p w:rsidR="004D7DB4" w:rsidRDefault="004D7DB4" w:rsidP="00C1531C">
            <w:pPr>
              <w:numPr>
                <w:ilvl w:val="0"/>
                <w:numId w:val="14"/>
              </w:numPr>
              <w:rPr>
                <w:sz w:val="22"/>
                <w:szCs w:val="22"/>
              </w:rPr>
            </w:pPr>
            <w:r>
              <w:rPr>
                <w:sz w:val="22"/>
                <w:szCs w:val="22"/>
              </w:rPr>
              <w:t>No recognition of employee organizations/labor unions</w:t>
            </w:r>
          </w:p>
          <w:p w:rsidR="00A072DC" w:rsidRPr="004D0D2F" w:rsidRDefault="00A072DC" w:rsidP="00A072DC">
            <w:pPr>
              <w:tabs>
                <w:tab w:val="num" w:pos="720"/>
              </w:tabs>
              <w:ind w:left="720" w:hanging="360"/>
              <w:rPr>
                <w:sz w:val="22"/>
                <w:szCs w:val="22"/>
              </w:rPr>
            </w:pPr>
          </w:p>
        </w:tc>
      </w:tr>
      <w:tr w:rsidR="00A072DC" w:rsidRPr="00A072DC" w:rsidTr="00A072DC">
        <w:trPr>
          <w:trHeight w:val="280"/>
        </w:trPr>
        <w:tc>
          <w:tcPr>
            <w:tcW w:w="8928" w:type="dxa"/>
            <w:tcBorders>
              <w:top w:val="single" w:sz="4" w:space="0" w:color="000000"/>
              <w:left w:val="single" w:sz="4" w:space="0" w:color="000000"/>
              <w:bottom w:val="single" w:sz="4" w:space="0" w:color="000000"/>
              <w:right w:val="single" w:sz="4" w:space="0" w:color="000000"/>
            </w:tcBorders>
            <w:shd w:val="clear" w:color="auto" w:fill="D9D9D9"/>
          </w:tcPr>
          <w:p w:rsidR="00A072DC" w:rsidRPr="00A072DC" w:rsidRDefault="00A072DC" w:rsidP="00A072DC">
            <w:pPr>
              <w:pStyle w:val="Heading3"/>
              <w:numPr>
                <w:ilvl w:val="0"/>
                <w:numId w:val="0"/>
              </w:numPr>
              <w:rPr>
                <w:b/>
                <w:sz w:val="22"/>
                <w:szCs w:val="22"/>
              </w:rPr>
            </w:pPr>
            <w:r w:rsidRPr="00A072DC">
              <w:rPr>
                <w:b/>
                <w:sz w:val="22"/>
                <w:szCs w:val="22"/>
              </w:rPr>
              <w:t>Additional comments</w:t>
            </w:r>
          </w:p>
        </w:tc>
      </w:tr>
      <w:tr w:rsidR="00A072DC" w:rsidRPr="004D0D2F" w:rsidTr="009A7F0B">
        <w:trPr>
          <w:trHeight w:val="5138"/>
        </w:trPr>
        <w:tc>
          <w:tcPr>
            <w:tcW w:w="8928" w:type="dxa"/>
            <w:tcBorders>
              <w:top w:val="single" w:sz="4" w:space="0" w:color="000000"/>
              <w:left w:val="single" w:sz="4" w:space="0" w:color="000000"/>
              <w:bottom w:val="single" w:sz="4" w:space="0" w:color="000000"/>
              <w:right w:val="single" w:sz="4" w:space="0" w:color="000000"/>
            </w:tcBorders>
          </w:tcPr>
          <w:p w:rsidR="00A072DC" w:rsidRPr="00240AEA" w:rsidRDefault="00A072DC" w:rsidP="00A072DC">
            <w:pPr>
              <w:tabs>
                <w:tab w:val="num" w:pos="720"/>
              </w:tabs>
              <w:ind w:left="720" w:hanging="360"/>
              <w:rPr>
                <w:sz w:val="22"/>
                <w:szCs w:val="22"/>
              </w:rPr>
            </w:pPr>
          </w:p>
        </w:tc>
      </w:tr>
    </w:tbl>
    <w:p w:rsidR="005D5D58" w:rsidRPr="005D5D58" w:rsidRDefault="005D5D58" w:rsidP="005D5D58"/>
    <w:p w:rsidR="00FC3E68" w:rsidRPr="00FA1995" w:rsidRDefault="00444F62" w:rsidP="00444F62">
      <w:pPr>
        <w:pStyle w:val="Heading1"/>
        <w:numPr>
          <w:ilvl w:val="0"/>
          <w:numId w:val="0"/>
        </w:numPr>
      </w:pPr>
      <w:r>
        <w:br w:type="page"/>
      </w:r>
      <w:bookmarkStart w:id="32" w:name="_Toc215991875"/>
      <w:r w:rsidR="00FC3E68" w:rsidRPr="00FA1995">
        <w:lastRenderedPageBreak/>
        <w:t xml:space="preserve">Annex C: </w:t>
      </w:r>
      <w:r w:rsidR="00411818">
        <w:t>P</w:t>
      </w:r>
      <w:r w:rsidR="00FC3E68" w:rsidRPr="00FA1995">
        <w:t xml:space="preserve">roject </w:t>
      </w:r>
      <w:r w:rsidR="00411818">
        <w:t>E</w:t>
      </w:r>
      <w:r w:rsidR="00FC3E68" w:rsidRPr="00FA1995">
        <w:t xml:space="preserve">xamples by </w:t>
      </w:r>
      <w:r w:rsidR="00411818">
        <w:t>E</w:t>
      </w:r>
      <w:r w:rsidR="00FC3E68" w:rsidRPr="00FA1995">
        <w:t xml:space="preserve">nvironmental </w:t>
      </w:r>
      <w:r w:rsidR="00411818">
        <w:t>R</w:t>
      </w:r>
      <w:r w:rsidR="00FC3E68" w:rsidRPr="00FA1995">
        <w:t xml:space="preserve">isk </w:t>
      </w:r>
      <w:r w:rsidR="00411818">
        <w:t>C</w:t>
      </w:r>
      <w:r w:rsidR="00FC3E68" w:rsidRPr="00FA1995">
        <w:t>ategory</w:t>
      </w:r>
      <w:bookmarkEnd w:id="32"/>
    </w:p>
    <w:p w:rsidR="00FC3E68" w:rsidRDefault="00FC3E68" w:rsidP="00FC3E68"/>
    <w:p w:rsidR="006138C0" w:rsidRPr="006138C0" w:rsidRDefault="006138C0" w:rsidP="006138C0">
      <w:pPr>
        <w:pStyle w:val="Heading3"/>
        <w:numPr>
          <w:ilvl w:val="0"/>
          <w:numId w:val="0"/>
        </w:numPr>
        <w:spacing w:after="120"/>
        <w:rPr>
          <w:b/>
          <w:i/>
        </w:rPr>
      </w:pPr>
      <w:bookmarkStart w:id="33" w:name="_Toc174179427"/>
      <w:r w:rsidRPr="006138C0">
        <w:rPr>
          <w:b/>
          <w:i/>
        </w:rPr>
        <w:t xml:space="preserve">Examples </w:t>
      </w:r>
      <w:r w:rsidR="00EA0171">
        <w:rPr>
          <w:b/>
          <w:i/>
        </w:rPr>
        <w:t>of</w:t>
      </w:r>
      <w:r w:rsidRPr="006138C0">
        <w:rPr>
          <w:b/>
          <w:i/>
        </w:rPr>
        <w:t xml:space="preserve"> High-Risk Projects</w:t>
      </w:r>
      <w:bookmarkEnd w:id="33"/>
    </w:p>
    <w:p w:rsidR="006138C0" w:rsidRPr="00161B61" w:rsidRDefault="006138C0" w:rsidP="006138C0">
      <w:pPr>
        <w:pStyle w:val="a"/>
        <w:numPr>
          <w:ilvl w:val="0"/>
          <w:numId w:val="11"/>
        </w:numPr>
        <w:spacing w:after="120"/>
      </w:pPr>
      <w:r>
        <w:t>L</w:t>
      </w:r>
      <w:r w:rsidRPr="00161B61">
        <w:t xml:space="preserve">arge dams and reservoirs </w:t>
      </w:r>
    </w:p>
    <w:p w:rsidR="006138C0" w:rsidRPr="00161B61" w:rsidRDefault="006138C0" w:rsidP="006138C0">
      <w:pPr>
        <w:pStyle w:val="a"/>
        <w:numPr>
          <w:ilvl w:val="0"/>
          <w:numId w:val="11"/>
        </w:numPr>
        <w:spacing w:after="120"/>
      </w:pPr>
      <w:r w:rsidRPr="00161B61">
        <w:t xml:space="preserve">Mining and quarrying </w:t>
      </w:r>
    </w:p>
    <w:p w:rsidR="006138C0" w:rsidRPr="00161B61" w:rsidRDefault="006138C0" w:rsidP="006138C0">
      <w:pPr>
        <w:pStyle w:val="a"/>
        <w:numPr>
          <w:ilvl w:val="0"/>
          <w:numId w:val="11"/>
        </w:numPr>
        <w:spacing w:after="120"/>
      </w:pPr>
      <w:r w:rsidRPr="00161B61">
        <w:t xml:space="preserve">Forestry and logging (large scale) </w:t>
      </w:r>
    </w:p>
    <w:p w:rsidR="006138C0" w:rsidRPr="00161B61" w:rsidRDefault="006138C0" w:rsidP="006138C0">
      <w:pPr>
        <w:pStyle w:val="a"/>
        <w:numPr>
          <w:ilvl w:val="0"/>
          <w:numId w:val="11"/>
        </w:numPr>
        <w:spacing w:after="120"/>
      </w:pPr>
      <w:r w:rsidRPr="00161B61">
        <w:t xml:space="preserve">Agro-industries (large scale) </w:t>
      </w:r>
    </w:p>
    <w:p w:rsidR="006138C0" w:rsidRPr="00161B61" w:rsidRDefault="006138C0" w:rsidP="006138C0">
      <w:pPr>
        <w:pStyle w:val="a"/>
        <w:numPr>
          <w:ilvl w:val="0"/>
          <w:numId w:val="11"/>
        </w:numPr>
        <w:spacing w:after="120"/>
      </w:pPr>
      <w:r w:rsidRPr="00161B61">
        <w:t xml:space="preserve">Industrial plants (large scale) </w:t>
      </w:r>
    </w:p>
    <w:p w:rsidR="006138C0" w:rsidRPr="00161B61" w:rsidRDefault="006138C0" w:rsidP="006138C0">
      <w:pPr>
        <w:pStyle w:val="a"/>
        <w:numPr>
          <w:ilvl w:val="0"/>
          <w:numId w:val="11"/>
        </w:numPr>
        <w:spacing w:after="120"/>
      </w:pPr>
      <w:r w:rsidRPr="00161B61">
        <w:t xml:space="preserve">Major new industrial estates </w:t>
      </w:r>
    </w:p>
    <w:p w:rsidR="006138C0" w:rsidRPr="00161B61" w:rsidRDefault="006138C0" w:rsidP="006138C0">
      <w:pPr>
        <w:pStyle w:val="a"/>
        <w:numPr>
          <w:ilvl w:val="0"/>
          <w:numId w:val="11"/>
        </w:numPr>
        <w:spacing w:after="120"/>
      </w:pPr>
      <w:r w:rsidRPr="00161B61">
        <w:t xml:space="preserve">Major oil and gas developments, including major pipelines </w:t>
      </w:r>
    </w:p>
    <w:p w:rsidR="006138C0" w:rsidRPr="00161B61" w:rsidRDefault="006138C0" w:rsidP="006138C0">
      <w:pPr>
        <w:pStyle w:val="a"/>
        <w:numPr>
          <w:ilvl w:val="0"/>
          <w:numId w:val="11"/>
        </w:numPr>
        <w:spacing w:after="120"/>
      </w:pPr>
      <w:r w:rsidRPr="00161B61">
        <w:t xml:space="preserve">Large ferrous and non-ferrous metal operations </w:t>
      </w:r>
    </w:p>
    <w:p w:rsidR="006138C0" w:rsidRPr="00161B61" w:rsidRDefault="006138C0" w:rsidP="006138C0">
      <w:pPr>
        <w:pStyle w:val="a"/>
        <w:numPr>
          <w:ilvl w:val="0"/>
          <w:numId w:val="11"/>
        </w:numPr>
        <w:spacing w:after="120"/>
      </w:pPr>
      <w:r w:rsidRPr="00161B61">
        <w:t xml:space="preserve">Large-scale pulp and paper industries </w:t>
      </w:r>
    </w:p>
    <w:p w:rsidR="006138C0" w:rsidRPr="00161B61" w:rsidRDefault="006138C0" w:rsidP="006138C0">
      <w:pPr>
        <w:pStyle w:val="a"/>
        <w:numPr>
          <w:ilvl w:val="0"/>
          <w:numId w:val="11"/>
        </w:numPr>
        <w:spacing w:after="120"/>
      </w:pPr>
      <w:r w:rsidRPr="00161B61">
        <w:t xml:space="preserve">Large port and harbor developments </w:t>
      </w:r>
    </w:p>
    <w:p w:rsidR="006138C0" w:rsidRPr="00161B61" w:rsidRDefault="006138C0" w:rsidP="006138C0">
      <w:pPr>
        <w:pStyle w:val="a"/>
        <w:numPr>
          <w:ilvl w:val="0"/>
          <w:numId w:val="11"/>
        </w:numPr>
        <w:spacing w:after="120"/>
      </w:pPr>
      <w:r w:rsidRPr="00161B61">
        <w:t xml:space="preserve">Large thermal or hydropower development </w:t>
      </w:r>
    </w:p>
    <w:p w:rsidR="006138C0" w:rsidRPr="00161B61" w:rsidRDefault="006138C0" w:rsidP="006138C0">
      <w:pPr>
        <w:pStyle w:val="a"/>
        <w:numPr>
          <w:ilvl w:val="0"/>
          <w:numId w:val="11"/>
        </w:numPr>
        <w:spacing w:after="120"/>
      </w:pPr>
      <w:r w:rsidRPr="00161B61">
        <w:t xml:space="preserve">Manufacture, use or disposal of large quantities of pesticides/herbicides and mineral fertilizers </w:t>
      </w:r>
    </w:p>
    <w:p w:rsidR="006138C0" w:rsidRPr="00161B61" w:rsidRDefault="006138C0" w:rsidP="006138C0">
      <w:pPr>
        <w:pStyle w:val="a"/>
        <w:numPr>
          <w:ilvl w:val="0"/>
          <w:numId w:val="11"/>
        </w:numPr>
        <w:spacing w:after="120"/>
      </w:pPr>
      <w:r w:rsidRPr="00161B61">
        <w:t xml:space="preserve">Manufacture, transportation and use of hazardous and/or toxic materials </w:t>
      </w:r>
    </w:p>
    <w:p w:rsidR="006138C0" w:rsidRPr="00161B61" w:rsidRDefault="006138C0" w:rsidP="006138C0">
      <w:pPr>
        <w:pStyle w:val="a"/>
        <w:numPr>
          <w:ilvl w:val="0"/>
          <w:numId w:val="11"/>
        </w:numPr>
        <w:spacing w:after="120"/>
      </w:pPr>
      <w:r w:rsidRPr="00161B61">
        <w:t xml:space="preserve">Domestic and hazardous waste disposal operations </w:t>
      </w:r>
    </w:p>
    <w:p w:rsidR="006138C0" w:rsidRPr="00161B61" w:rsidRDefault="006138C0" w:rsidP="006138C0">
      <w:pPr>
        <w:pStyle w:val="a"/>
        <w:numPr>
          <w:ilvl w:val="0"/>
          <w:numId w:val="11"/>
        </w:numPr>
        <w:spacing w:after="120"/>
      </w:pPr>
      <w:r w:rsidRPr="00161B61">
        <w:t xml:space="preserve">Large-scale tourism developments </w:t>
      </w:r>
    </w:p>
    <w:p w:rsidR="006138C0" w:rsidRPr="00161B61" w:rsidRDefault="006138C0" w:rsidP="006138C0">
      <w:pPr>
        <w:pStyle w:val="a"/>
        <w:numPr>
          <w:ilvl w:val="0"/>
          <w:numId w:val="11"/>
        </w:numPr>
        <w:spacing w:after="120"/>
      </w:pPr>
      <w:r w:rsidRPr="00161B61">
        <w:t xml:space="preserve">Large-scale textile industries involving wet processes </w:t>
      </w:r>
    </w:p>
    <w:p w:rsidR="006138C0" w:rsidRPr="00161B61" w:rsidRDefault="006138C0" w:rsidP="006138C0">
      <w:pPr>
        <w:pStyle w:val="a"/>
        <w:numPr>
          <w:ilvl w:val="0"/>
          <w:numId w:val="11"/>
        </w:numPr>
        <w:spacing w:after="120"/>
      </w:pPr>
      <w:r w:rsidRPr="00161B61">
        <w:t xml:space="preserve">Large-scale transportation projects (airports, highways, motorways, railroads) </w:t>
      </w:r>
    </w:p>
    <w:p w:rsidR="006138C0" w:rsidRPr="00161B61" w:rsidRDefault="006138C0" w:rsidP="006138C0">
      <w:pPr>
        <w:pStyle w:val="a"/>
        <w:numPr>
          <w:ilvl w:val="0"/>
          <w:numId w:val="11"/>
        </w:numPr>
        <w:spacing w:after="120"/>
      </w:pPr>
      <w:r w:rsidRPr="00161B61">
        <w:t xml:space="preserve">Projects in or near to highly sensitive and high value ecosystems </w:t>
      </w:r>
    </w:p>
    <w:p w:rsidR="006138C0" w:rsidRPr="00161B61" w:rsidRDefault="006138C0" w:rsidP="006138C0">
      <w:pPr>
        <w:pStyle w:val="a"/>
        <w:numPr>
          <w:ilvl w:val="0"/>
          <w:numId w:val="11"/>
        </w:numPr>
        <w:spacing w:after="120"/>
      </w:pPr>
      <w:r w:rsidRPr="00161B61">
        <w:t xml:space="preserve">Projects with large resettlement components and all projects with potentially major impacts on human populations </w:t>
      </w:r>
    </w:p>
    <w:p w:rsidR="006138C0" w:rsidRPr="00161B61" w:rsidRDefault="006138C0" w:rsidP="006138C0">
      <w:pPr>
        <w:pStyle w:val="a"/>
        <w:numPr>
          <w:ilvl w:val="0"/>
          <w:numId w:val="11"/>
        </w:numPr>
        <w:spacing w:after="120"/>
      </w:pPr>
      <w:r w:rsidRPr="00161B61">
        <w:t xml:space="preserve">Projects affecting indigenous or tribal populations </w:t>
      </w:r>
    </w:p>
    <w:p w:rsidR="006138C0" w:rsidRPr="00161B61" w:rsidRDefault="006138C0" w:rsidP="006138C0">
      <w:pPr>
        <w:pStyle w:val="a"/>
        <w:numPr>
          <w:ilvl w:val="0"/>
          <w:numId w:val="11"/>
        </w:numPr>
        <w:spacing w:after="120"/>
      </w:pPr>
      <w:r w:rsidRPr="00161B61">
        <w:t xml:space="preserve">Projects which impose serious occupational or health risks </w:t>
      </w:r>
    </w:p>
    <w:p w:rsidR="006138C0" w:rsidRPr="00161B61" w:rsidRDefault="006138C0" w:rsidP="006138C0">
      <w:pPr>
        <w:pStyle w:val="a"/>
        <w:numPr>
          <w:ilvl w:val="0"/>
          <w:numId w:val="11"/>
        </w:numPr>
        <w:spacing w:after="240"/>
      </w:pPr>
      <w:r w:rsidRPr="00161B61">
        <w:t xml:space="preserve">Projects which pose serious socioeconomic concerns </w:t>
      </w:r>
    </w:p>
    <w:p w:rsidR="006138C0" w:rsidRPr="006138C0" w:rsidRDefault="006138C0" w:rsidP="006138C0">
      <w:pPr>
        <w:pStyle w:val="Heading3"/>
        <w:numPr>
          <w:ilvl w:val="0"/>
          <w:numId w:val="0"/>
        </w:numPr>
        <w:spacing w:after="120"/>
        <w:rPr>
          <w:b/>
          <w:i/>
        </w:rPr>
      </w:pPr>
      <w:bookmarkStart w:id="34" w:name="_Toc174179428"/>
      <w:r w:rsidRPr="006138C0">
        <w:rPr>
          <w:b/>
          <w:i/>
        </w:rPr>
        <w:t xml:space="preserve">Examples </w:t>
      </w:r>
      <w:r w:rsidR="00EA0171">
        <w:rPr>
          <w:b/>
          <w:i/>
        </w:rPr>
        <w:t>of</w:t>
      </w:r>
      <w:r w:rsidRPr="006138C0">
        <w:rPr>
          <w:b/>
          <w:i/>
        </w:rPr>
        <w:t xml:space="preserve"> Medium-Risk Projects</w:t>
      </w:r>
      <w:bookmarkEnd w:id="34"/>
    </w:p>
    <w:p w:rsidR="006138C0" w:rsidRPr="00161B61" w:rsidRDefault="006138C0" w:rsidP="006138C0">
      <w:pPr>
        <w:pStyle w:val="a"/>
        <w:numPr>
          <w:ilvl w:val="0"/>
          <w:numId w:val="12"/>
        </w:numPr>
        <w:spacing w:after="120"/>
      </w:pPr>
      <w:r w:rsidRPr="00161B61">
        <w:t xml:space="preserve">Agribusiness (small scale) </w:t>
      </w:r>
    </w:p>
    <w:p w:rsidR="006138C0" w:rsidRPr="00161B61" w:rsidRDefault="006138C0" w:rsidP="006138C0">
      <w:pPr>
        <w:pStyle w:val="a"/>
        <w:numPr>
          <w:ilvl w:val="0"/>
          <w:numId w:val="12"/>
        </w:numPr>
        <w:spacing w:after="120"/>
      </w:pPr>
      <w:r w:rsidRPr="00161B61">
        <w:t xml:space="preserve">City hotels, small scales tourism </w:t>
      </w:r>
    </w:p>
    <w:p w:rsidR="006138C0" w:rsidRPr="00161B61" w:rsidRDefault="006138C0" w:rsidP="006138C0">
      <w:pPr>
        <w:pStyle w:val="a"/>
        <w:numPr>
          <w:ilvl w:val="0"/>
          <w:numId w:val="12"/>
        </w:numPr>
        <w:spacing w:after="120"/>
      </w:pPr>
      <w:r w:rsidRPr="00161B61">
        <w:t xml:space="preserve">General manufacturing </w:t>
      </w:r>
    </w:p>
    <w:p w:rsidR="006138C0" w:rsidRPr="00161B61" w:rsidRDefault="006138C0" w:rsidP="006138C0">
      <w:pPr>
        <w:pStyle w:val="a"/>
        <w:numPr>
          <w:ilvl w:val="0"/>
          <w:numId w:val="12"/>
        </w:numPr>
        <w:spacing w:after="120"/>
      </w:pPr>
      <w:r w:rsidRPr="00161B61">
        <w:t xml:space="preserve">Chemical industries, without any bulk storage of inflammable, explosive or hazardous substances </w:t>
      </w:r>
    </w:p>
    <w:p w:rsidR="006138C0" w:rsidRPr="00161B61" w:rsidRDefault="006138C0" w:rsidP="006138C0">
      <w:pPr>
        <w:pStyle w:val="a"/>
        <w:numPr>
          <w:ilvl w:val="0"/>
          <w:numId w:val="12"/>
        </w:numPr>
        <w:spacing w:after="120"/>
      </w:pPr>
      <w:r w:rsidRPr="00161B61">
        <w:lastRenderedPageBreak/>
        <w:t xml:space="preserve">Manufacture of plastic products </w:t>
      </w:r>
    </w:p>
    <w:p w:rsidR="006138C0" w:rsidRPr="00161B61" w:rsidRDefault="006138C0" w:rsidP="006138C0">
      <w:pPr>
        <w:pStyle w:val="a"/>
        <w:numPr>
          <w:ilvl w:val="0"/>
          <w:numId w:val="12"/>
        </w:numPr>
        <w:spacing w:after="120"/>
      </w:pPr>
      <w:r w:rsidRPr="00161B61">
        <w:t xml:space="preserve">Processing and preservation of fruit and vegetable, fish, meat </w:t>
      </w:r>
    </w:p>
    <w:p w:rsidR="006138C0" w:rsidRPr="00161B61" w:rsidRDefault="006138C0" w:rsidP="006138C0">
      <w:pPr>
        <w:pStyle w:val="a"/>
        <w:numPr>
          <w:ilvl w:val="0"/>
          <w:numId w:val="12"/>
        </w:numPr>
        <w:spacing w:after="120"/>
      </w:pPr>
      <w:r w:rsidRPr="00161B61">
        <w:t xml:space="preserve">Vegetable/animal oil production and processing </w:t>
      </w:r>
    </w:p>
    <w:p w:rsidR="006138C0" w:rsidRPr="00161B61" w:rsidRDefault="006138C0" w:rsidP="006138C0">
      <w:pPr>
        <w:pStyle w:val="a"/>
        <w:numPr>
          <w:ilvl w:val="0"/>
          <w:numId w:val="12"/>
        </w:numPr>
        <w:spacing w:after="120"/>
      </w:pPr>
      <w:r w:rsidRPr="00161B61">
        <w:t xml:space="preserve">Manufacture of wines and other fermented beverages </w:t>
      </w:r>
    </w:p>
    <w:p w:rsidR="006138C0" w:rsidRPr="00161B61" w:rsidRDefault="006138C0" w:rsidP="006138C0">
      <w:pPr>
        <w:pStyle w:val="a"/>
        <w:numPr>
          <w:ilvl w:val="0"/>
          <w:numId w:val="12"/>
        </w:numPr>
        <w:spacing w:after="120"/>
      </w:pPr>
      <w:r w:rsidRPr="00161B61">
        <w:t xml:space="preserve">Dairy products manufacture </w:t>
      </w:r>
    </w:p>
    <w:p w:rsidR="006138C0" w:rsidRPr="00161B61" w:rsidRDefault="006138C0" w:rsidP="006138C0">
      <w:pPr>
        <w:pStyle w:val="a"/>
        <w:numPr>
          <w:ilvl w:val="0"/>
          <w:numId w:val="12"/>
        </w:numPr>
        <w:spacing w:after="120"/>
      </w:pPr>
      <w:r w:rsidRPr="00161B61">
        <w:t xml:space="preserve">Manufacture of leather products (except tanning and dyeing) </w:t>
      </w:r>
    </w:p>
    <w:p w:rsidR="006138C0" w:rsidRPr="00161B61" w:rsidRDefault="006138C0" w:rsidP="006138C0">
      <w:pPr>
        <w:pStyle w:val="a"/>
        <w:numPr>
          <w:ilvl w:val="0"/>
          <w:numId w:val="12"/>
        </w:numPr>
        <w:spacing w:after="120"/>
      </w:pPr>
      <w:r w:rsidRPr="00161B61">
        <w:t xml:space="preserve">Repair and maintenance shops </w:t>
      </w:r>
    </w:p>
    <w:p w:rsidR="006138C0" w:rsidRPr="00161B61" w:rsidRDefault="006138C0" w:rsidP="006138C0">
      <w:pPr>
        <w:pStyle w:val="a"/>
        <w:numPr>
          <w:ilvl w:val="0"/>
          <w:numId w:val="12"/>
        </w:numPr>
        <w:spacing w:after="120"/>
      </w:pPr>
      <w:r w:rsidRPr="00161B61">
        <w:t xml:space="preserve">Spinning, weaving and finishing of natural and synthetic fabric </w:t>
      </w:r>
    </w:p>
    <w:p w:rsidR="006138C0" w:rsidRPr="00161B61" w:rsidRDefault="006138C0" w:rsidP="006138C0">
      <w:pPr>
        <w:pStyle w:val="a"/>
        <w:numPr>
          <w:ilvl w:val="0"/>
          <w:numId w:val="12"/>
        </w:numPr>
        <w:spacing w:after="120"/>
      </w:pPr>
      <w:r w:rsidRPr="00161B61">
        <w:t xml:space="preserve">Printing </w:t>
      </w:r>
    </w:p>
    <w:p w:rsidR="006138C0" w:rsidRPr="00161B61" w:rsidRDefault="006138C0" w:rsidP="006138C0">
      <w:pPr>
        <w:pStyle w:val="a"/>
        <w:numPr>
          <w:ilvl w:val="0"/>
          <w:numId w:val="12"/>
        </w:numPr>
        <w:spacing w:after="120"/>
      </w:pPr>
      <w:r w:rsidRPr="00161B61">
        <w:t xml:space="preserve">Manufacturing of wood products </w:t>
      </w:r>
    </w:p>
    <w:p w:rsidR="006138C0" w:rsidRPr="00161B61" w:rsidRDefault="006138C0" w:rsidP="006138C0">
      <w:pPr>
        <w:pStyle w:val="a"/>
        <w:numPr>
          <w:ilvl w:val="0"/>
          <w:numId w:val="12"/>
        </w:numPr>
        <w:spacing w:after="120"/>
      </w:pPr>
      <w:r w:rsidRPr="00161B61">
        <w:t xml:space="preserve">Saw milling </w:t>
      </w:r>
    </w:p>
    <w:p w:rsidR="006138C0" w:rsidRPr="00161B61" w:rsidRDefault="006138C0" w:rsidP="006138C0">
      <w:pPr>
        <w:pStyle w:val="a"/>
        <w:numPr>
          <w:ilvl w:val="0"/>
          <w:numId w:val="12"/>
        </w:numPr>
        <w:spacing w:after="120"/>
      </w:pPr>
      <w:r w:rsidRPr="00161B61">
        <w:t xml:space="preserve">Manufacture of veneer, plywood and other wood-based materials </w:t>
      </w:r>
    </w:p>
    <w:p w:rsidR="006138C0" w:rsidRPr="00161B61" w:rsidRDefault="006138C0" w:rsidP="006138C0">
      <w:pPr>
        <w:pStyle w:val="a"/>
        <w:numPr>
          <w:ilvl w:val="0"/>
          <w:numId w:val="12"/>
        </w:numPr>
        <w:spacing w:after="240"/>
      </w:pPr>
      <w:r w:rsidRPr="00161B61">
        <w:t>Small power plants</w:t>
      </w:r>
    </w:p>
    <w:p w:rsidR="006138C0" w:rsidRPr="006138C0" w:rsidRDefault="006138C0" w:rsidP="006138C0">
      <w:pPr>
        <w:pStyle w:val="Heading3"/>
        <w:numPr>
          <w:ilvl w:val="0"/>
          <w:numId w:val="0"/>
        </w:numPr>
        <w:spacing w:after="120"/>
        <w:rPr>
          <w:b/>
          <w:i/>
        </w:rPr>
      </w:pPr>
      <w:bookmarkStart w:id="35" w:name="_Toc174179429"/>
      <w:r w:rsidRPr="006138C0">
        <w:rPr>
          <w:b/>
          <w:i/>
        </w:rPr>
        <w:t xml:space="preserve">Examples </w:t>
      </w:r>
      <w:r w:rsidR="00EA0171">
        <w:rPr>
          <w:b/>
          <w:i/>
        </w:rPr>
        <w:t>of</w:t>
      </w:r>
      <w:r w:rsidRPr="006138C0">
        <w:rPr>
          <w:b/>
          <w:i/>
        </w:rPr>
        <w:t xml:space="preserve"> Low-Risk Projects</w:t>
      </w:r>
      <w:bookmarkEnd w:id="35"/>
    </w:p>
    <w:p w:rsidR="006138C0" w:rsidRPr="00161B61" w:rsidRDefault="006138C0" w:rsidP="006138C0">
      <w:pPr>
        <w:pStyle w:val="a"/>
        <w:numPr>
          <w:ilvl w:val="0"/>
          <w:numId w:val="13"/>
        </w:numPr>
        <w:spacing w:after="120"/>
      </w:pPr>
      <w:r w:rsidRPr="00161B61">
        <w:t xml:space="preserve">Establishment of business services industries (business advisors, accountancy auditors, etc.) </w:t>
      </w:r>
    </w:p>
    <w:p w:rsidR="006138C0" w:rsidRPr="00161B61" w:rsidRDefault="006138C0" w:rsidP="006138C0">
      <w:pPr>
        <w:pStyle w:val="a"/>
        <w:numPr>
          <w:ilvl w:val="0"/>
          <w:numId w:val="13"/>
        </w:numPr>
        <w:spacing w:after="120"/>
      </w:pPr>
      <w:r w:rsidRPr="00161B61">
        <w:t xml:space="preserve">Establishment of restaurants and other food premises </w:t>
      </w:r>
    </w:p>
    <w:p w:rsidR="006138C0" w:rsidRPr="00161B61" w:rsidRDefault="006138C0" w:rsidP="006138C0">
      <w:pPr>
        <w:pStyle w:val="a"/>
        <w:numPr>
          <w:ilvl w:val="0"/>
          <w:numId w:val="13"/>
        </w:numPr>
        <w:spacing w:after="120"/>
      </w:pPr>
      <w:r w:rsidRPr="00161B61">
        <w:t xml:space="preserve">Education and training </w:t>
      </w:r>
    </w:p>
    <w:p w:rsidR="006138C0" w:rsidRPr="00161B61" w:rsidRDefault="006138C0" w:rsidP="006138C0">
      <w:pPr>
        <w:pStyle w:val="a"/>
        <w:numPr>
          <w:ilvl w:val="0"/>
          <w:numId w:val="13"/>
        </w:numPr>
        <w:spacing w:after="120"/>
      </w:pPr>
      <w:r w:rsidRPr="00161B61">
        <w:t xml:space="preserve">Broadcasting (TV, radio, satellite) </w:t>
      </w:r>
    </w:p>
    <w:p w:rsidR="006138C0" w:rsidRPr="00161B61" w:rsidRDefault="006138C0" w:rsidP="006138C0">
      <w:pPr>
        <w:pStyle w:val="a"/>
        <w:numPr>
          <w:ilvl w:val="0"/>
          <w:numId w:val="13"/>
        </w:numPr>
        <w:spacing w:after="120"/>
      </w:pPr>
      <w:r w:rsidRPr="00161B61">
        <w:t xml:space="preserve">Health and family planning </w:t>
      </w:r>
    </w:p>
    <w:p w:rsidR="006138C0" w:rsidRPr="00161B61" w:rsidRDefault="006138C0" w:rsidP="006138C0">
      <w:pPr>
        <w:pStyle w:val="a"/>
        <w:numPr>
          <w:ilvl w:val="0"/>
          <w:numId w:val="13"/>
        </w:numPr>
        <w:spacing w:after="120"/>
      </w:pPr>
      <w:r w:rsidRPr="00161B61">
        <w:t xml:space="preserve">Purchase of computer equipment </w:t>
      </w:r>
    </w:p>
    <w:p w:rsidR="006138C0" w:rsidRPr="00161B61" w:rsidRDefault="006138C0" w:rsidP="006138C0">
      <w:pPr>
        <w:pStyle w:val="a"/>
        <w:numPr>
          <w:ilvl w:val="0"/>
          <w:numId w:val="13"/>
        </w:numPr>
        <w:spacing w:after="120"/>
      </w:pPr>
      <w:r w:rsidRPr="00161B61">
        <w:t xml:space="preserve">Establishment and equipment of art, design, telecommunications studios </w:t>
      </w:r>
    </w:p>
    <w:p w:rsidR="006138C0" w:rsidRPr="00161B61" w:rsidRDefault="006138C0" w:rsidP="006138C0">
      <w:pPr>
        <w:pStyle w:val="a"/>
        <w:numPr>
          <w:ilvl w:val="0"/>
          <w:numId w:val="13"/>
        </w:numPr>
        <w:spacing w:after="120"/>
      </w:pPr>
      <w:r w:rsidRPr="00161B61">
        <w:t xml:space="preserve">Spinning, weaving and finishing of natural and synthetic fabric </w:t>
      </w:r>
    </w:p>
    <w:p w:rsidR="006138C0" w:rsidRPr="00161B61" w:rsidRDefault="006138C0" w:rsidP="006138C0">
      <w:pPr>
        <w:pStyle w:val="a"/>
        <w:numPr>
          <w:ilvl w:val="0"/>
          <w:numId w:val="13"/>
        </w:numPr>
        <w:spacing w:after="120"/>
      </w:pPr>
      <w:r w:rsidRPr="00161B61">
        <w:t xml:space="preserve">Tailoring and dress-making shops </w:t>
      </w:r>
    </w:p>
    <w:p w:rsidR="006138C0" w:rsidRPr="00161B61" w:rsidRDefault="006138C0" w:rsidP="006138C0">
      <w:pPr>
        <w:pStyle w:val="a"/>
        <w:numPr>
          <w:ilvl w:val="0"/>
          <w:numId w:val="13"/>
        </w:numPr>
        <w:spacing w:after="120"/>
      </w:pPr>
      <w:r w:rsidRPr="00161B61">
        <w:t xml:space="preserve">Manufacture of leather products and clothing (except where tanning or dyeing is involved) </w:t>
      </w:r>
    </w:p>
    <w:p w:rsidR="006138C0" w:rsidRPr="00161B61" w:rsidRDefault="006138C0" w:rsidP="006138C0">
      <w:pPr>
        <w:pStyle w:val="a"/>
        <w:numPr>
          <w:ilvl w:val="0"/>
          <w:numId w:val="13"/>
        </w:numPr>
        <w:spacing w:after="120"/>
      </w:pPr>
      <w:r w:rsidRPr="00161B61">
        <w:t xml:space="preserve">Advisory assignment </w:t>
      </w:r>
    </w:p>
    <w:p w:rsidR="006138C0" w:rsidRPr="00161B61" w:rsidRDefault="006138C0" w:rsidP="006138C0">
      <w:pPr>
        <w:pStyle w:val="a"/>
        <w:numPr>
          <w:ilvl w:val="0"/>
          <w:numId w:val="13"/>
        </w:numPr>
        <w:spacing w:after="240"/>
      </w:pPr>
      <w:r w:rsidRPr="00161B61">
        <w:t xml:space="preserve">Life insurance companies </w:t>
      </w:r>
    </w:p>
    <w:p w:rsidR="006138C0" w:rsidRPr="00FC3E68" w:rsidRDefault="006138C0" w:rsidP="00FC3E68"/>
    <w:p w:rsidR="00FC3E68" w:rsidRPr="00411818" w:rsidRDefault="00444F62" w:rsidP="00444F62">
      <w:pPr>
        <w:pStyle w:val="Heading1"/>
        <w:numPr>
          <w:ilvl w:val="0"/>
          <w:numId w:val="0"/>
        </w:numPr>
      </w:pPr>
      <w:r>
        <w:br w:type="page"/>
      </w:r>
      <w:bookmarkStart w:id="36" w:name="_Toc215991876"/>
      <w:r w:rsidR="00FC3E68" w:rsidRPr="00411818">
        <w:lastRenderedPageBreak/>
        <w:t xml:space="preserve">Annex D: IFC </w:t>
      </w:r>
      <w:r w:rsidR="00411818" w:rsidRPr="00411818">
        <w:t>R</w:t>
      </w:r>
      <w:r w:rsidR="00FC3E68" w:rsidRPr="00411818">
        <w:t xml:space="preserve">eporting </w:t>
      </w:r>
      <w:r w:rsidR="00411818" w:rsidRPr="00411818">
        <w:t>F</w:t>
      </w:r>
      <w:r w:rsidR="00FC3E68" w:rsidRPr="00411818">
        <w:t>ormat</w:t>
      </w:r>
      <w:bookmarkEnd w:id="36"/>
    </w:p>
    <w:p w:rsidR="00444F62" w:rsidRDefault="00444F62" w:rsidP="00444F62">
      <w:pPr>
        <w:pStyle w:val="FaxInfo"/>
        <w:jc w:val="center"/>
        <w:rPr>
          <w:szCs w:val="24"/>
        </w:rPr>
      </w:pPr>
    </w:p>
    <w:p w:rsidR="00444F62" w:rsidRPr="00351B71" w:rsidRDefault="000D32C9" w:rsidP="00444F62">
      <w:pPr>
        <w:pStyle w:val="FaxInfo"/>
        <w:jc w:val="center"/>
        <w:rPr>
          <w:szCs w:val="24"/>
        </w:rPr>
      </w:pPr>
      <w:r>
        <w:rPr>
          <w:szCs w:val="24"/>
        </w:rPr>
        <w:t>Environmental &amp; Social</w:t>
      </w:r>
      <w:r w:rsidR="00444F62">
        <w:rPr>
          <w:szCs w:val="24"/>
        </w:rPr>
        <w:t xml:space="preserve"> Performance </w:t>
      </w:r>
      <w:r w:rsidR="00444F62" w:rsidRPr="00351B71">
        <w:rPr>
          <w:szCs w:val="24"/>
        </w:rPr>
        <w:t>Report for Financial Intermediary</w:t>
      </w:r>
      <w:r w:rsidR="00444F62">
        <w:rPr>
          <w:szCs w:val="24"/>
        </w:rPr>
        <w:t xml:space="preserve"> (FI)</w:t>
      </w:r>
      <w:r w:rsidR="00444F62" w:rsidRPr="00351B71">
        <w:rPr>
          <w:szCs w:val="24"/>
        </w:rPr>
        <w:t xml:space="preserve"> Clients</w:t>
      </w:r>
    </w:p>
    <w:p w:rsidR="00444F62" w:rsidRPr="00351B71" w:rsidRDefault="00444F62" w:rsidP="00444F62">
      <w:pPr>
        <w:pStyle w:val="FaxInfo"/>
        <w:rPr>
          <w:szCs w:val="24"/>
        </w:rPr>
      </w:pPr>
    </w:p>
    <w:p w:rsidR="00444F62" w:rsidRPr="00351B71" w:rsidRDefault="00444F62" w:rsidP="00444F62">
      <w:pPr>
        <w:rPr>
          <w:i/>
          <w:iCs/>
          <w:noProof/>
        </w:rPr>
      </w:pPr>
      <w:r w:rsidRPr="00351B71">
        <w:rPr>
          <w:i/>
          <w:iCs/>
          <w:noProof/>
        </w:rPr>
        <w:t xml:space="preserve">Please provide responses to the questions below. Please include additional sheets or attachments as required to provide details on questions that have been answered Yes. </w:t>
      </w:r>
    </w:p>
    <w:p w:rsidR="00444F62" w:rsidRPr="00E11EE1" w:rsidRDefault="00444F62" w:rsidP="00444F62">
      <w:pPr>
        <w:rPr>
          <w:iCs/>
          <w:noProof/>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1980"/>
        <w:gridCol w:w="900"/>
        <w:gridCol w:w="3780"/>
      </w:tblGrid>
      <w:tr w:rsidR="00444F62" w:rsidRPr="00E11EE1" w:rsidTr="00444F62">
        <w:tc>
          <w:tcPr>
            <w:tcW w:w="3060" w:type="dxa"/>
            <w:shd w:val="clear" w:color="auto" w:fill="FFFF99"/>
          </w:tcPr>
          <w:p w:rsidR="00444F62" w:rsidRPr="00E11EE1" w:rsidRDefault="00444F62" w:rsidP="00444F62">
            <w:pPr>
              <w:rPr>
                <w:noProof/>
              </w:rPr>
            </w:pPr>
            <w:r w:rsidRPr="00E11EE1">
              <w:rPr>
                <w:noProof/>
              </w:rPr>
              <w:t>Name of Organization</w:t>
            </w:r>
          </w:p>
        </w:tc>
        <w:tc>
          <w:tcPr>
            <w:tcW w:w="6660" w:type="dxa"/>
            <w:gridSpan w:val="3"/>
          </w:tcPr>
          <w:p w:rsidR="00444F62" w:rsidRPr="00E11EE1" w:rsidRDefault="00444F62" w:rsidP="00444F62">
            <w:pPr>
              <w:pStyle w:val="BodyText"/>
              <w:rPr>
                <w:iCs/>
                <w:noProof/>
              </w:rPr>
            </w:pPr>
          </w:p>
        </w:tc>
      </w:tr>
      <w:tr w:rsidR="00444F62" w:rsidRPr="00E11EE1" w:rsidTr="00444F62">
        <w:tc>
          <w:tcPr>
            <w:tcW w:w="3060" w:type="dxa"/>
            <w:shd w:val="clear" w:color="auto" w:fill="FFFF99"/>
          </w:tcPr>
          <w:p w:rsidR="00444F62" w:rsidRPr="00E11EE1" w:rsidRDefault="00444F62" w:rsidP="00444F62">
            <w:pPr>
              <w:rPr>
                <w:noProof/>
              </w:rPr>
            </w:pPr>
            <w:r w:rsidRPr="00E11EE1">
              <w:rPr>
                <w:noProof/>
              </w:rPr>
              <w:t>Completed by (name):</w:t>
            </w:r>
          </w:p>
        </w:tc>
        <w:tc>
          <w:tcPr>
            <w:tcW w:w="6660" w:type="dxa"/>
            <w:gridSpan w:val="3"/>
          </w:tcPr>
          <w:p w:rsidR="00444F62" w:rsidRPr="00E11EE1" w:rsidRDefault="00444F62" w:rsidP="00444F62">
            <w:pPr>
              <w:pStyle w:val="BodyText"/>
              <w:rPr>
                <w:iCs/>
                <w:noProof/>
              </w:rPr>
            </w:pPr>
          </w:p>
        </w:tc>
      </w:tr>
      <w:tr w:rsidR="00444F62" w:rsidRPr="00E11EE1" w:rsidTr="00444F62">
        <w:tc>
          <w:tcPr>
            <w:tcW w:w="3060" w:type="dxa"/>
            <w:shd w:val="clear" w:color="auto" w:fill="FFFF99"/>
          </w:tcPr>
          <w:p w:rsidR="00444F62" w:rsidRPr="00E11EE1" w:rsidRDefault="00444F62" w:rsidP="00444F62">
            <w:pPr>
              <w:rPr>
                <w:noProof/>
              </w:rPr>
            </w:pPr>
            <w:r w:rsidRPr="00E11EE1">
              <w:rPr>
                <w:noProof/>
              </w:rPr>
              <w:t>Position in organisation:</w:t>
            </w:r>
          </w:p>
        </w:tc>
        <w:tc>
          <w:tcPr>
            <w:tcW w:w="1980" w:type="dxa"/>
          </w:tcPr>
          <w:p w:rsidR="00444F62" w:rsidRPr="00E11EE1" w:rsidRDefault="00444F62" w:rsidP="00444F62">
            <w:pPr>
              <w:pStyle w:val="BodyText"/>
              <w:rPr>
                <w:iCs/>
                <w:noProof/>
              </w:rPr>
            </w:pPr>
          </w:p>
        </w:tc>
        <w:tc>
          <w:tcPr>
            <w:tcW w:w="900" w:type="dxa"/>
            <w:shd w:val="clear" w:color="auto" w:fill="FFFF99"/>
          </w:tcPr>
          <w:p w:rsidR="00444F62" w:rsidRPr="00E11EE1" w:rsidRDefault="00444F62" w:rsidP="00444F62">
            <w:pPr>
              <w:rPr>
                <w:iCs/>
                <w:noProof/>
              </w:rPr>
            </w:pPr>
            <w:r w:rsidRPr="00E11EE1">
              <w:rPr>
                <w:noProof/>
              </w:rPr>
              <w:t>Date:</w:t>
            </w:r>
          </w:p>
        </w:tc>
        <w:tc>
          <w:tcPr>
            <w:tcW w:w="3780" w:type="dxa"/>
          </w:tcPr>
          <w:p w:rsidR="00444F62" w:rsidRPr="00E11EE1" w:rsidRDefault="00444F62" w:rsidP="00444F62">
            <w:pPr>
              <w:pStyle w:val="BodyText"/>
              <w:rPr>
                <w:iCs/>
                <w:noProof/>
              </w:rPr>
            </w:pPr>
          </w:p>
        </w:tc>
      </w:tr>
      <w:tr w:rsidR="00444F62" w:rsidRPr="00E11EE1" w:rsidTr="00444F62">
        <w:tc>
          <w:tcPr>
            <w:tcW w:w="3060" w:type="dxa"/>
            <w:shd w:val="clear" w:color="auto" w:fill="FFFF99"/>
          </w:tcPr>
          <w:p w:rsidR="00444F62" w:rsidRPr="00E11EE1" w:rsidRDefault="00444F62" w:rsidP="00444F62">
            <w:pPr>
              <w:rPr>
                <w:noProof/>
              </w:rPr>
            </w:pPr>
            <w:r>
              <w:rPr>
                <w:noProof/>
              </w:rPr>
              <w:t>Reporting period</w:t>
            </w:r>
          </w:p>
        </w:tc>
        <w:tc>
          <w:tcPr>
            <w:tcW w:w="6660" w:type="dxa"/>
            <w:gridSpan w:val="3"/>
          </w:tcPr>
          <w:p w:rsidR="00444F62" w:rsidRPr="00422C44" w:rsidRDefault="00444F62" w:rsidP="00444F62">
            <w:pPr>
              <w:pStyle w:val="BodyText"/>
              <w:rPr>
                <w:b/>
                <w:iCs/>
                <w:noProof/>
              </w:rPr>
            </w:pPr>
            <w:r w:rsidRPr="00422C44">
              <w:rPr>
                <w:b/>
                <w:iCs/>
                <w:noProof/>
              </w:rPr>
              <w:t xml:space="preserve">From:         </w:t>
            </w:r>
            <w:r w:rsidRPr="00422C44">
              <w:rPr>
                <w:b/>
                <w:iCs/>
                <w:noProof/>
              </w:rPr>
              <w:tab/>
            </w:r>
            <w:r w:rsidRPr="00422C44">
              <w:rPr>
                <w:b/>
                <w:iCs/>
                <w:noProof/>
              </w:rPr>
              <w:tab/>
              <w:t xml:space="preserve">          </w:t>
            </w:r>
            <w:r>
              <w:rPr>
                <w:b/>
                <w:iCs/>
                <w:noProof/>
              </w:rPr>
              <w:tab/>
            </w:r>
            <w:r>
              <w:rPr>
                <w:b/>
                <w:iCs/>
                <w:noProof/>
              </w:rPr>
              <w:tab/>
            </w:r>
            <w:r w:rsidRPr="00422C44">
              <w:rPr>
                <w:b/>
                <w:iCs/>
                <w:noProof/>
              </w:rPr>
              <w:t xml:space="preserve"> To:</w:t>
            </w:r>
          </w:p>
        </w:tc>
      </w:tr>
    </w:tbl>
    <w:p w:rsidR="00444F62" w:rsidRPr="00E11EE1" w:rsidRDefault="00444F62" w:rsidP="00444F62">
      <w:pPr>
        <w:pStyle w:val="BodyText2"/>
        <w:tabs>
          <w:tab w:val="clear" w:pos="1440"/>
          <w:tab w:val="clear" w:pos="2880"/>
          <w:tab w:val="clear" w:pos="4320"/>
          <w:tab w:val="clear" w:pos="5760"/>
          <w:tab w:val="clear" w:pos="7110"/>
          <w:tab w:val="clear" w:pos="8640"/>
          <w:tab w:val="clear" w:pos="10080"/>
        </w:tabs>
        <w:rPr>
          <w:sz w:val="24"/>
          <w:szCs w:val="24"/>
        </w:rPr>
      </w:pPr>
    </w:p>
    <w:p w:rsidR="00411818" w:rsidRPr="00411818" w:rsidRDefault="00411818" w:rsidP="00444F62">
      <w:pPr>
        <w:rPr>
          <w:b/>
        </w:rPr>
      </w:pPr>
      <w:smartTag w:uri="urn:schemas-microsoft-com:office:smarttags" w:element="place">
        <w:r>
          <w:rPr>
            <w:b/>
          </w:rPr>
          <w:t>PO</w:t>
        </w:r>
      </w:smartTag>
      <w:r>
        <w:rPr>
          <w:b/>
        </w:rPr>
        <w:t>RTFOLIO INFORMATION</w:t>
      </w:r>
    </w:p>
    <w:p w:rsidR="00411818" w:rsidRDefault="00411818" w:rsidP="00444F62"/>
    <w:tbl>
      <w:tblPr>
        <w:tblW w:w="3346" w:type="pct"/>
        <w:jc w:val="center"/>
        <w:tblLook w:val="01E0"/>
      </w:tblPr>
      <w:tblGrid>
        <w:gridCol w:w="3129"/>
        <w:gridCol w:w="2797"/>
      </w:tblGrid>
      <w:tr w:rsidR="00444F62" w:rsidRPr="00647837" w:rsidTr="00444F62">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99"/>
            <w:vAlign w:val="bottom"/>
          </w:tcPr>
          <w:p w:rsidR="00444F62" w:rsidRPr="006E5BC7" w:rsidRDefault="00444F62" w:rsidP="00444F62">
            <w:pPr>
              <w:jc w:val="center"/>
              <w:rPr>
                <w:b/>
                <w:noProof/>
              </w:rPr>
            </w:pPr>
            <w:r w:rsidRPr="006E5BC7">
              <w:rPr>
                <w:b/>
                <w:noProof/>
              </w:rPr>
              <w:t>Report Covering Period:</w:t>
            </w:r>
          </w:p>
        </w:tc>
      </w:tr>
      <w:tr w:rsidR="00444F62" w:rsidRPr="00647837" w:rsidTr="00444F62">
        <w:trPr>
          <w:jc w:val="center"/>
        </w:trPr>
        <w:tc>
          <w:tcPr>
            <w:tcW w:w="2640" w:type="pct"/>
            <w:tcBorders>
              <w:top w:val="single" w:sz="4" w:space="0" w:color="auto"/>
              <w:left w:val="single" w:sz="4" w:space="0" w:color="auto"/>
              <w:bottom w:val="single" w:sz="4" w:space="0" w:color="auto"/>
              <w:right w:val="single" w:sz="4" w:space="0" w:color="auto"/>
            </w:tcBorders>
            <w:shd w:val="clear" w:color="auto" w:fill="FFFF99"/>
          </w:tcPr>
          <w:p w:rsidR="00444F62" w:rsidRPr="006E5BC7" w:rsidRDefault="00444F62" w:rsidP="00444F62">
            <w:pPr>
              <w:jc w:val="center"/>
              <w:rPr>
                <w:b/>
                <w:noProof/>
              </w:rPr>
            </w:pPr>
            <w:r w:rsidRPr="006E5BC7">
              <w:rPr>
                <w:b/>
                <w:noProof/>
              </w:rPr>
              <w:t>From:</w:t>
            </w:r>
          </w:p>
        </w:tc>
        <w:tc>
          <w:tcPr>
            <w:tcW w:w="2360" w:type="pct"/>
            <w:tcBorders>
              <w:top w:val="single" w:sz="4" w:space="0" w:color="auto"/>
              <w:left w:val="single" w:sz="4" w:space="0" w:color="auto"/>
              <w:bottom w:val="single" w:sz="4" w:space="0" w:color="auto"/>
              <w:right w:val="single" w:sz="4" w:space="0" w:color="auto"/>
            </w:tcBorders>
            <w:shd w:val="clear" w:color="auto" w:fill="FFFF99"/>
          </w:tcPr>
          <w:p w:rsidR="00444F62" w:rsidRPr="006E5BC7" w:rsidRDefault="00444F62" w:rsidP="00444F62">
            <w:pPr>
              <w:jc w:val="center"/>
              <w:rPr>
                <w:b/>
                <w:noProof/>
              </w:rPr>
            </w:pPr>
            <w:r w:rsidRPr="006E5BC7">
              <w:rPr>
                <w:b/>
                <w:noProof/>
              </w:rPr>
              <w:t>To:</w:t>
            </w:r>
          </w:p>
        </w:tc>
      </w:tr>
      <w:tr w:rsidR="00444F62" w:rsidRPr="00027DF6" w:rsidTr="00444F62">
        <w:trPr>
          <w:jc w:val="center"/>
        </w:trPr>
        <w:tc>
          <w:tcPr>
            <w:tcW w:w="2640" w:type="pct"/>
            <w:tcBorders>
              <w:top w:val="single" w:sz="4" w:space="0" w:color="auto"/>
              <w:left w:val="single" w:sz="4" w:space="0" w:color="auto"/>
              <w:bottom w:val="single" w:sz="4" w:space="0" w:color="auto"/>
              <w:right w:val="single" w:sz="4" w:space="0" w:color="auto"/>
            </w:tcBorders>
          </w:tcPr>
          <w:p w:rsidR="00444F62" w:rsidRPr="00027DF6" w:rsidRDefault="00444F62" w:rsidP="00444F62">
            <w:pPr>
              <w:rPr>
                <w:noProof/>
              </w:rPr>
            </w:pPr>
          </w:p>
        </w:tc>
        <w:tc>
          <w:tcPr>
            <w:tcW w:w="2360" w:type="pct"/>
            <w:tcBorders>
              <w:top w:val="single" w:sz="4" w:space="0" w:color="auto"/>
              <w:left w:val="single" w:sz="4" w:space="0" w:color="auto"/>
              <w:bottom w:val="single" w:sz="4" w:space="0" w:color="auto"/>
              <w:right w:val="single" w:sz="4" w:space="0" w:color="auto"/>
            </w:tcBorders>
          </w:tcPr>
          <w:p w:rsidR="00444F62" w:rsidRPr="00027DF6" w:rsidRDefault="00444F62" w:rsidP="00444F62">
            <w:pPr>
              <w:rPr>
                <w:noProof/>
              </w:rPr>
            </w:pPr>
          </w:p>
        </w:tc>
      </w:tr>
    </w:tbl>
    <w:p w:rsidR="00444F62" w:rsidRPr="00351B71" w:rsidRDefault="00444F62" w:rsidP="00444F62"/>
    <w:p w:rsidR="00444F62" w:rsidRPr="00351B71" w:rsidRDefault="00444F62" w:rsidP="00444F62">
      <w:r w:rsidRPr="00351B71">
        <w:t>For the reporting period, please provide the following information about your portfolio</w:t>
      </w:r>
      <w:r>
        <w:t xml:space="preserve"> </w:t>
      </w:r>
      <w:r w:rsidRPr="00E11EE1">
        <w:rPr>
          <w:b/>
          <w:u w:val="single"/>
        </w:rPr>
        <w:t>where applicable</w:t>
      </w:r>
      <w:r w:rsidRPr="00351B71">
        <w:t>:</w:t>
      </w:r>
    </w:p>
    <w:p w:rsidR="00444F62" w:rsidRPr="00351B71" w:rsidRDefault="00444F62" w:rsidP="00444F62"/>
    <w:p w:rsidR="00444F62" w:rsidRPr="00444F62" w:rsidRDefault="00444F62" w:rsidP="00444F62">
      <w:pPr>
        <w:pStyle w:val="Heading3"/>
        <w:numPr>
          <w:ilvl w:val="0"/>
          <w:numId w:val="0"/>
        </w:numPr>
        <w:jc w:val="center"/>
        <w:rPr>
          <w:b/>
          <w:i/>
        </w:rPr>
      </w:pPr>
      <w:r w:rsidRPr="00444F62">
        <w:rPr>
          <w:b/>
          <w:i/>
        </w:rPr>
        <w:t>FI Business Lines</w:t>
      </w:r>
    </w:p>
    <w:p w:rsidR="00444F62" w:rsidRPr="00351B71" w:rsidRDefault="00444F62" w:rsidP="00444F62"/>
    <w:tbl>
      <w:tblPr>
        <w:tblW w:w="5000" w:type="pct"/>
        <w:tblLook w:val="01E0"/>
      </w:tblPr>
      <w:tblGrid>
        <w:gridCol w:w="2186"/>
        <w:gridCol w:w="3241"/>
        <w:gridCol w:w="1831"/>
        <w:gridCol w:w="1598"/>
      </w:tblGrid>
      <w:tr w:rsidR="00444F62" w:rsidRPr="006E5BC7" w:rsidTr="00444F62">
        <w:tc>
          <w:tcPr>
            <w:tcW w:w="1234" w:type="pct"/>
            <w:tcBorders>
              <w:top w:val="single" w:sz="4" w:space="0" w:color="auto"/>
              <w:left w:val="single" w:sz="4" w:space="0" w:color="auto"/>
              <w:bottom w:val="single" w:sz="4" w:space="0" w:color="auto"/>
              <w:right w:val="single" w:sz="4" w:space="0" w:color="auto"/>
            </w:tcBorders>
            <w:shd w:val="clear" w:color="auto" w:fill="FFFF99"/>
          </w:tcPr>
          <w:p w:rsidR="00444F62" w:rsidRPr="006E5BC7" w:rsidRDefault="00444F62" w:rsidP="00444F62">
            <w:pPr>
              <w:jc w:val="center"/>
              <w:rPr>
                <w:b/>
                <w:bCs/>
                <w:noProof/>
              </w:rPr>
            </w:pPr>
            <w:r w:rsidRPr="006E5BC7">
              <w:rPr>
                <w:b/>
                <w:bCs/>
                <w:noProof/>
              </w:rPr>
              <w:t>Product line</w:t>
            </w:r>
          </w:p>
        </w:tc>
        <w:tc>
          <w:tcPr>
            <w:tcW w:w="1830" w:type="pct"/>
            <w:tcBorders>
              <w:top w:val="single" w:sz="4" w:space="0" w:color="auto"/>
              <w:left w:val="single" w:sz="4" w:space="0" w:color="auto"/>
              <w:bottom w:val="single" w:sz="4" w:space="0" w:color="auto"/>
              <w:right w:val="single" w:sz="4" w:space="0" w:color="auto"/>
            </w:tcBorders>
            <w:shd w:val="clear" w:color="auto" w:fill="FFFF99"/>
          </w:tcPr>
          <w:p w:rsidR="00444F62" w:rsidRPr="006E5BC7" w:rsidRDefault="00444F62" w:rsidP="00444F62">
            <w:pPr>
              <w:jc w:val="center"/>
              <w:rPr>
                <w:b/>
                <w:bCs/>
                <w:noProof/>
              </w:rPr>
            </w:pPr>
            <w:r w:rsidRPr="006E5BC7">
              <w:rPr>
                <w:b/>
                <w:bCs/>
                <w:noProof/>
              </w:rPr>
              <w:t>Description</w:t>
            </w:r>
          </w:p>
        </w:tc>
        <w:tc>
          <w:tcPr>
            <w:tcW w:w="1034" w:type="pct"/>
            <w:tcBorders>
              <w:top w:val="single" w:sz="4" w:space="0" w:color="auto"/>
              <w:left w:val="single" w:sz="4" w:space="0" w:color="auto"/>
              <w:bottom w:val="single" w:sz="4" w:space="0" w:color="auto"/>
              <w:right w:val="single" w:sz="4" w:space="0" w:color="auto"/>
            </w:tcBorders>
            <w:shd w:val="clear" w:color="auto" w:fill="FFFF99"/>
          </w:tcPr>
          <w:p w:rsidR="00444F62" w:rsidRPr="006E5BC7" w:rsidRDefault="00444F62" w:rsidP="00444F62">
            <w:pPr>
              <w:jc w:val="center"/>
              <w:rPr>
                <w:b/>
                <w:bCs/>
                <w:noProof/>
              </w:rPr>
            </w:pPr>
            <w:r w:rsidRPr="006E5BC7">
              <w:rPr>
                <w:b/>
                <w:bCs/>
                <w:noProof/>
              </w:rPr>
              <w:t>Total exposure outstanding for most recent FY year end</w:t>
            </w:r>
          </w:p>
          <w:p w:rsidR="00444F62" w:rsidRPr="006E5BC7" w:rsidRDefault="00444F62" w:rsidP="00444F62">
            <w:pPr>
              <w:numPr>
                <w:ins w:id="37" w:author="acurmally" w:date="2006-08-28T12:12:00Z"/>
              </w:numPr>
              <w:jc w:val="center"/>
              <w:rPr>
                <w:b/>
                <w:bCs/>
                <w:noProof/>
              </w:rPr>
            </w:pPr>
            <w:r w:rsidRPr="006E5BC7">
              <w:rPr>
                <w:b/>
                <w:bCs/>
                <w:noProof/>
              </w:rPr>
              <w:t>(in US$)</w:t>
            </w:r>
          </w:p>
        </w:tc>
        <w:tc>
          <w:tcPr>
            <w:tcW w:w="902" w:type="pct"/>
            <w:tcBorders>
              <w:top w:val="single" w:sz="4" w:space="0" w:color="auto"/>
              <w:left w:val="single" w:sz="4" w:space="0" w:color="auto"/>
              <w:bottom w:val="single" w:sz="4" w:space="0" w:color="auto"/>
              <w:right w:val="single" w:sz="4" w:space="0" w:color="auto"/>
            </w:tcBorders>
            <w:shd w:val="clear" w:color="auto" w:fill="FFFF99"/>
          </w:tcPr>
          <w:p w:rsidR="00444F62" w:rsidRPr="006E5BC7" w:rsidRDefault="00444F62" w:rsidP="00444F62">
            <w:pPr>
              <w:jc w:val="center"/>
              <w:rPr>
                <w:b/>
                <w:bCs/>
                <w:noProof/>
              </w:rPr>
            </w:pPr>
            <w:r w:rsidRPr="006E5BC7">
              <w:rPr>
                <w:b/>
                <w:bCs/>
                <w:noProof/>
              </w:rPr>
              <w:t>Average loan or transaction size</w:t>
            </w:r>
          </w:p>
          <w:p w:rsidR="00444F62" w:rsidRPr="006E5BC7" w:rsidRDefault="00444F62" w:rsidP="00444F62">
            <w:pPr>
              <w:jc w:val="center"/>
              <w:rPr>
                <w:b/>
                <w:bCs/>
                <w:noProof/>
              </w:rPr>
            </w:pPr>
            <w:r w:rsidRPr="006E5BC7">
              <w:rPr>
                <w:b/>
                <w:bCs/>
                <w:noProof/>
              </w:rPr>
              <w:t>(in US$)</w:t>
            </w:r>
          </w:p>
        </w:tc>
      </w:tr>
      <w:tr w:rsidR="00444F62" w:rsidRPr="006E5BC7" w:rsidTr="00444F62">
        <w:tc>
          <w:tcPr>
            <w:tcW w:w="1234" w:type="pct"/>
            <w:tcBorders>
              <w:top w:val="single" w:sz="4" w:space="0" w:color="auto"/>
              <w:left w:val="single" w:sz="4" w:space="0" w:color="auto"/>
              <w:bottom w:val="single" w:sz="4" w:space="0" w:color="auto"/>
              <w:right w:val="single" w:sz="4" w:space="0" w:color="auto"/>
            </w:tcBorders>
            <w:shd w:val="clear" w:color="auto" w:fill="auto"/>
          </w:tcPr>
          <w:p w:rsidR="00444F62" w:rsidRPr="006E5BC7" w:rsidRDefault="00444F62" w:rsidP="00444F62">
            <w:pPr>
              <w:rPr>
                <w:noProof/>
              </w:rPr>
            </w:pPr>
            <w:r w:rsidRPr="006E5BC7">
              <w:rPr>
                <w:noProof/>
              </w:rPr>
              <w:t>Retail banking/Consumer loans</w:t>
            </w: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444F62" w:rsidRPr="006E5BC7" w:rsidRDefault="00444F62" w:rsidP="00444F62">
            <w:pPr>
              <w:rPr>
                <w:noProof/>
              </w:rPr>
            </w:pPr>
            <w:r w:rsidRPr="006E5BC7">
              <w:rPr>
                <w:noProof/>
              </w:rPr>
              <w:t>Loans or other financial products for individuals (includes retail housing finance and vehicle leasing)</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444F62" w:rsidRPr="006E5BC7" w:rsidRDefault="00444F62" w:rsidP="00444F62">
            <w:pPr>
              <w:rPr>
                <w:noProof/>
              </w:rPr>
            </w:pPr>
          </w:p>
        </w:tc>
        <w:tc>
          <w:tcPr>
            <w:tcW w:w="902" w:type="pct"/>
            <w:tcBorders>
              <w:top w:val="single" w:sz="4" w:space="0" w:color="auto"/>
              <w:left w:val="single" w:sz="4" w:space="0" w:color="auto"/>
              <w:bottom w:val="single" w:sz="4" w:space="0" w:color="auto"/>
              <w:right w:val="single" w:sz="4" w:space="0" w:color="auto"/>
            </w:tcBorders>
          </w:tcPr>
          <w:p w:rsidR="00444F62" w:rsidRPr="006E5BC7" w:rsidRDefault="00444F62" w:rsidP="00444F62">
            <w:pPr>
              <w:rPr>
                <w:noProof/>
              </w:rPr>
            </w:pPr>
          </w:p>
        </w:tc>
      </w:tr>
      <w:tr w:rsidR="00444F62" w:rsidRPr="006E5BC7" w:rsidTr="00444F62">
        <w:tc>
          <w:tcPr>
            <w:tcW w:w="5000" w:type="pct"/>
            <w:gridSpan w:val="4"/>
            <w:tcBorders>
              <w:top w:val="single" w:sz="4" w:space="0" w:color="auto"/>
              <w:left w:val="single" w:sz="4" w:space="0" w:color="auto"/>
              <w:bottom w:val="single" w:sz="4" w:space="0" w:color="auto"/>
              <w:right w:val="single" w:sz="4" w:space="0" w:color="auto"/>
            </w:tcBorders>
            <w:shd w:val="clear" w:color="auto" w:fill="CCFFFF"/>
          </w:tcPr>
          <w:p w:rsidR="00444F62" w:rsidRPr="006E5BC7" w:rsidRDefault="00444F62" w:rsidP="006E5BC7">
            <w:pPr>
              <w:rPr>
                <w:b/>
                <w:noProof/>
              </w:rPr>
            </w:pPr>
            <w:r w:rsidRPr="006E5BC7">
              <w:rPr>
                <w:b/>
                <w:noProof/>
              </w:rPr>
              <w:t>Long term:</w:t>
            </w:r>
          </w:p>
          <w:p w:rsidR="00444F62" w:rsidRPr="006E5BC7" w:rsidRDefault="00444F62" w:rsidP="006E5BC7">
            <w:pPr>
              <w:rPr>
                <w:b/>
                <w:noProof/>
              </w:rPr>
            </w:pPr>
            <w:r w:rsidRPr="006E5BC7">
              <w:rPr>
                <w:b/>
                <w:noProof/>
              </w:rPr>
              <w:t>Transactions with tenor greater than 12 months</w:t>
            </w:r>
          </w:p>
        </w:tc>
      </w:tr>
      <w:tr w:rsidR="00444F62" w:rsidRPr="006E5BC7" w:rsidTr="00444F62">
        <w:tc>
          <w:tcPr>
            <w:tcW w:w="1234" w:type="pct"/>
            <w:tcBorders>
              <w:top w:val="single" w:sz="4" w:space="0" w:color="auto"/>
              <w:left w:val="single" w:sz="4" w:space="0" w:color="auto"/>
              <w:bottom w:val="single" w:sz="4" w:space="0" w:color="auto"/>
              <w:right w:val="single" w:sz="4" w:space="0" w:color="auto"/>
            </w:tcBorders>
            <w:shd w:val="clear" w:color="auto" w:fill="auto"/>
          </w:tcPr>
          <w:p w:rsidR="00444F62" w:rsidRPr="006E5BC7" w:rsidRDefault="00444F62" w:rsidP="00444F62">
            <w:pPr>
              <w:rPr>
                <w:noProof/>
              </w:rPr>
            </w:pPr>
            <w:r w:rsidRPr="006E5BC7">
              <w:rPr>
                <w:noProof/>
              </w:rPr>
              <w:t xml:space="preserve">SME </w:t>
            </w: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444F62" w:rsidRPr="006E5BC7" w:rsidRDefault="00444F62" w:rsidP="00444F62">
            <w:pPr>
              <w:rPr>
                <w:noProof/>
              </w:rPr>
            </w:pPr>
            <w:r w:rsidRPr="006E5BC7">
              <w:rPr>
                <w:noProof/>
              </w:rPr>
              <w:t>Any lending, leasing or other financial assistance to any corporate or legal entity other than an individual, with individual transactions less than US$ 1 million</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444F62" w:rsidRPr="006E5BC7" w:rsidRDefault="00444F62" w:rsidP="00444F62">
            <w:pPr>
              <w:rPr>
                <w:noProof/>
              </w:rPr>
            </w:pPr>
          </w:p>
        </w:tc>
        <w:tc>
          <w:tcPr>
            <w:tcW w:w="902" w:type="pct"/>
            <w:tcBorders>
              <w:top w:val="single" w:sz="4" w:space="0" w:color="auto"/>
              <w:left w:val="single" w:sz="4" w:space="0" w:color="auto"/>
              <w:bottom w:val="single" w:sz="4" w:space="0" w:color="auto"/>
              <w:right w:val="single" w:sz="4" w:space="0" w:color="auto"/>
            </w:tcBorders>
          </w:tcPr>
          <w:p w:rsidR="00444F62" w:rsidRPr="006E5BC7" w:rsidRDefault="00444F62" w:rsidP="00444F62">
            <w:pPr>
              <w:rPr>
                <w:noProof/>
              </w:rPr>
            </w:pPr>
          </w:p>
        </w:tc>
      </w:tr>
      <w:tr w:rsidR="00444F62" w:rsidRPr="006E5BC7" w:rsidTr="00444F62">
        <w:tc>
          <w:tcPr>
            <w:tcW w:w="1234" w:type="pct"/>
            <w:tcBorders>
              <w:top w:val="single" w:sz="4" w:space="0" w:color="auto"/>
              <w:left w:val="single" w:sz="4" w:space="0" w:color="auto"/>
              <w:bottom w:val="single" w:sz="4" w:space="0" w:color="auto"/>
              <w:right w:val="single" w:sz="4" w:space="0" w:color="auto"/>
            </w:tcBorders>
            <w:shd w:val="clear" w:color="auto" w:fill="auto"/>
          </w:tcPr>
          <w:p w:rsidR="00444F62" w:rsidRPr="006E5BC7" w:rsidRDefault="00444F62" w:rsidP="00444F62">
            <w:pPr>
              <w:rPr>
                <w:noProof/>
              </w:rPr>
            </w:pPr>
            <w:r w:rsidRPr="006E5BC7">
              <w:rPr>
                <w:noProof/>
              </w:rPr>
              <w:t>Project finance/Large Corporate finance</w:t>
            </w: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444F62" w:rsidRPr="006E5BC7" w:rsidRDefault="00444F62" w:rsidP="00444F62">
            <w:pPr>
              <w:rPr>
                <w:noProof/>
              </w:rPr>
            </w:pPr>
            <w:r w:rsidRPr="006E5BC7">
              <w:rPr>
                <w:noProof/>
              </w:rPr>
              <w:t xml:space="preserve">Any lending, leasing or other financial assistance to any corporate or legal entity other </w:t>
            </w:r>
            <w:r w:rsidRPr="006E5BC7">
              <w:rPr>
                <w:noProof/>
              </w:rPr>
              <w:lastRenderedPageBreak/>
              <w:t>than an individual, with individual transactions larger than US$ 1 million</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444F62" w:rsidRPr="006E5BC7" w:rsidRDefault="00444F62" w:rsidP="00444F62">
            <w:pPr>
              <w:rPr>
                <w:noProof/>
              </w:rPr>
            </w:pPr>
          </w:p>
        </w:tc>
        <w:tc>
          <w:tcPr>
            <w:tcW w:w="902" w:type="pct"/>
            <w:tcBorders>
              <w:top w:val="single" w:sz="4" w:space="0" w:color="auto"/>
              <w:left w:val="single" w:sz="4" w:space="0" w:color="auto"/>
              <w:bottom w:val="single" w:sz="4" w:space="0" w:color="auto"/>
              <w:right w:val="single" w:sz="4" w:space="0" w:color="auto"/>
            </w:tcBorders>
          </w:tcPr>
          <w:p w:rsidR="00444F62" w:rsidRPr="006E5BC7" w:rsidRDefault="00444F62" w:rsidP="00444F62">
            <w:pPr>
              <w:rPr>
                <w:noProof/>
              </w:rPr>
            </w:pPr>
          </w:p>
        </w:tc>
      </w:tr>
      <w:tr w:rsidR="00444F62" w:rsidRPr="006E5BC7" w:rsidTr="00444F62">
        <w:tc>
          <w:tcPr>
            <w:tcW w:w="1234" w:type="pct"/>
            <w:tcBorders>
              <w:top w:val="single" w:sz="4" w:space="0" w:color="auto"/>
              <w:left w:val="single" w:sz="4" w:space="0" w:color="auto"/>
              <w:bottom w:val="single" w:sz="4" w:space="0" w:color="auto"/>
              <w:right w:val="single" w:sz="4" w:space="0" w:color="auto"/>
            </w:tcBorders>
            <w:shd w:val="clear" w:color="auto" w:fill="auto"/>
            <w:vAlign w:val="bottom"/>
          </w:tcPr>
          <w:p w:rsidR="00444F62" w:rsidRPr="006E5BC7" w:rsidRDefault="00444F62" w:rsidP="00444F62">
            <w:pPr>
              <w:rPr>
                <w:noProof/>
              </w:rPr>
            </w:pPr>
            <w:r w:rsidRPr="006E5BC7">
              <w:rPr>
                <w:noProof/>
              </w:rPr>
              <w:lastRenderedPageBreak/>
              <w:t>Trade finance</w:t>
            </w: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444F62" w:rsidRPr="006E5BC7" w:rsidRDefault="00444F62" w:rsidP="00444F62">
            <w:pPr>
              <w:rPr>
                <w:noProof/>
              </w:rPr>
            </w:pP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444F62" w:rsidRPr="006E5BC7" w:rsidRDefault="00444F62" w:rsidP="00444F62">
            <w:pPr>
              <w:rPr>
                <w:noProof/>
              </w:rPr>
            </w:pPr>
          </w:p>
        </w:tc>
        <w:tc>
          <w:tcPr>
            <w:tcW w:w="902" w:type="pct"/>
            <w:tcBorders>
              <w:top w:val="single" w:sz="4" w:space="0" w:color="auto"/>
              <w:left w:val="single" w:sz="4" w:space="0" w:color="auto"/>
              <w:bottom w:val="single" w:sz="4" w:space="0" w:color="auto"/>
              <w:right w:val="single" w:sz="4" w:space="0" w:color="auto"/>
            </w:tcBorders>
          </w:tcPr>
          <w:p w:rsidR="00444F62" w:rsidRPr="006E5BC7" w:rsidRDefault="00444F62" w:rsidP="00444F62">
            <w:pPr>
              <w:rPr>
                <w:noProof/>
              </w:rPr>
            </w:pPr>
          </w:p>
        </w:tc>
      </w:tr>
      <w:tr w:rsidR="00444F62" w:rsidRPr="00516C6A" w:rsidTr="00444F62">
        <w:tc>
          <w:tcPr>
            <w:tcW w:w="5000" w:type="pct"/>
            <w:gridSpan w:val="4"/>
            <w:tcBorders>
              <w:top w:val="single" w:sz="4" w:space="0" w:color="auto"/>
              <w:left w:val="single" w:sz="4" w:space="0" w:color="auto"/>
              <w:bottom w:val="single" w:sz="4" w:space="0" w:color="auto"/>
              <w:right w:val="single" w:sz="4" w:space="0" w:color="auto"/>
            </w:tcBorders>
            <w:shd w:val="clear" w:color="auto" w:fill="CCFFFF"/>
          </w:tcPr>
          <w:p w:rsidR="00444F62" w:rsidRPr="006E5BC7" w:rsidRDefault="00444F62" w:rsidP="006E5BC7">
            <w:pPr>
              <w:rPr>
                <w:b/>
                <w:noProof/>
              </w:rPr>
            </w:pPr>
            <w:r w:rsidRPr="006E5BC7">
              <w:rPr>
                <w:b/>
                <w:noProof/>
              </w:rPr>
              <w:t>Short term (ST):</w:t>
            </w:r>
          </w:p>
          <w:p w:rsidR="00444F62" w:rsidRPr="006E5BC7" w:rsidRDefault="00444F62" w:rsidP="006E5BC7">
            <w:pPr>
              <w:rPr>
                <w:b/>
                <w:noProof/>
              </w:rPr>
            </w:pPr>
            <w:r w:rsidRPr="006E5BC7">
              <w:rPr>
                <w:b/>
                <w:noProof/>
              </w:rPr>
              <w:t>Transaction with tenor less than 12 months</w:t>
            </w:r>
          </w:p>
        </w:tc>
      </w:tr>
      <w:tr w:rsidR="00444F62" w:rsidRPr="006E5BC7" w:rsidTr="00444F62">
        <w:tc>
          <w:tcPr>
            <w:tcW w:w="1234" w:type="pct"/>
            <w:tcBorders>
              <w:top w:val="single" w:sz="4" w:space="0" w:color="auto"/>
              <w:left w:val="single" w:sz="4" w:space="0" w:color="auto"/>
              <w:bottom w:val="single" w:sz="4" w:space="0" w:color="auto"/>
              <w:right w:val="single" w:sz="4" w:space="0" w:color="auto"/>
            </w:tcBorders>
            <w:shd w:val="clear" w:color="auto" w:fill="auto"/>
            <w:vAlign w:val="bottom"/>
          </w:tcPr>
          <w:p w:rsidR="00444F62" w:rsidRPr="006E5BC7" w:rsidRDefault="00444F62" w:rsidP="00444F62">
            <w:pPr>
              <w:rPr>
                <w:noProof/>
              </w:rPr>
            </w:pPr>
            <w:r w:rsidRPr="006E5BC7">
              <w:rPr>
                <w:noProof/>
              </w:rPr>
              <w:t>ST Corporate finance</w:t>
            </w: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444F62" w:rsidRPr="006E5BC7" w:rsidRDefault="00444F62" w:rsidP="00444F62">
            <w:pPr>
              <w:rPr>
                <w:noProof/>
              </w:rPr>
            </w:pP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444F62" w:rsidRPr="006E5BC7" w:rsidRDefault="00444F62" w:rsidP="00444F62">
            <w:pPr>
              <w:rPr>
                <w:noProof/>
              </w:rPr>
            </w:pPr>
          </w:p>
        </w:tc>
        <w:tc>
          <w:tcPr>
            <w:tcW w:w="902" w:type="pct"/>
            <w:tcBorders>
              <w:top w:val="single" w:sz="4" w:space="0" w:color="auto"/>
              <w:left w:val="single" w:sz="4" w:space="0" w:color="auto"/>
              <w:bottom w:val="single" w:sz="4" w:space="0" w:color="auto"/>
              <w:right w:val="single" w:sz="4" w:space="0" w:color="auto"/>
            </w:tcBorders>
          </w:tcPr>
          <w:p w:rsidR="00444F62" w:rsidRPr="006E5BC7" w:rsidRDefault="00444F62" w:rsidP="00444F62">
            <w:pPr>
              <w:rPr>
                <w:noProof/>
              </w:rPr>
            </w:pPr>
          </w:p>
        </w:tc>
      </w:tr>
      <w:tr w:rsidR="00444F62" w:rsidRPr="006E5BC7" w:rsidTr="00444F62">
        <w:tc>
          <w:tcPr>
            <w:tcW w:w="1234" w:type="pct"/>
            <w:tcBorders>
              <w:top w:val="single" w:sz="4" w:space="0" w:color="auto"/>
              <w:left w:val="single" w:sz="4" w:space="0" w:color="auto"/>
              <w:bottom w:val="single" w:sz="4" w:space="0" w:color="auto"/>
              <w:right w:val="single" w:sz="4" w:space="0" w:color="auto"/>
            </w:tcBorders>
            <w:shd w:val="clear" w:color="auto" w:fill="auto"/>
            <w:vAlign w:val="bottom"/>
          </w:tcPr>
          <w:p w:rsidR="00444F62" w:rsidRPr="006E5BC7" w:rsidRDefault="00444F62" w:rsidP="00444F62">
            <w:pPr>
              <w:rPr>
                <w:noProof/>
              </w:rPr>
            </w:pPr>
            <w:r w:rsidRPr="006E5BC7">
              <w:rPr>
                <w:noProof/>
              </w:rPr>
              <w:t>ST Trade finance</w:t>
            </w: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444F62" w:rsidRPr="006E5BC7" w:rsidRDefault="00444F62" w:rsidP="00444F62">
            <w:pPr>
              <w:rPr>
                <w:noProof/>
              </w:rPr>
            </w:pP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444F62" w:rsidRPr="006E5BC7" w:rsidRDefault="00444F62" w:rsidP="00444F62">
            <w:pPr>
              <w:rPr>
                <w:noProof/>
              </w:rPr>
            </w:pPr>
          </w:p>
        </w:tc>
        <w:tc>
          <w:tcPr>
            <w:tcW w:w="902" w:type="pct"/>
            <w:tcBorders>
              <w:top w:val="single" w:sz="4" w:space="0" w:color="auto"/>
              <w:left w:val="single" w:sz="4" w:space="0" w:color="auto"/>
              <w:bottom w:val="single" w:sz="4" w:space="0" w:color="auto"/>
              <w:right w:val="single" w:sz="4" w:space="0" w:color="auto"/>
            </w:tcBorders>
          </w:tcPr>
          <w:p w:rsidR="00444F62" w:rsidRPr="006E5BC7" w:rsidRDefault="00444F62" w:rsidP="00444F62">
            <w:pPr>
              <w:rPr>
                <w:noProof/>
              </w:rPr>
            </w:pPr>
          </w:p>
        </w:tc>
      </w:tr>
      <w:tr w:rsidR="00444F62" w:rsidRPr="00516C6A" w:rsidTr="00444F62">
        <w:tc>
          <w:tcPr>
            <w:tcW w:w="5000" w:type="pct"/>
            <w:gridSpan w:val="4"/>
            <w:tcBorders>
              <w:top w:val="single" w:sz="4" w:space="0" w:color="auto"/>
              <w:left w:val="single" w:sz="4" w:space="0" w:color="auto"/>
              <w:bottom w:val="single" w:sz="4" w:space="0" w:color="auto"/>
              <w:right w:val="single" w:sz="4" w:space="0" w:color="auto"/>
            </w:tcBorders>
            <w:shd w:val="clear" w:color="auto" w:fill="CCFFFF"/>
          </w:tcPr>
          <w:p w:rsidR="00444F62" w:rsidRPr="006E5BC7" w:rsidRDefault="00444F62" w:rsidP="006E5BC7">
            <w:pPr>
              <w:rPr>
                <w:b/>
                <w:noProof/>
              </w:rPr>
            </w:pPr>
            <w:r w:rsidRPr="006E5BC7">
              <w:rPr>
                <w:b/>
                <w:noProof/>
              </w:rPr>
              <w:t>Other</w:t>
            </w:r>
          </w:p>
        </w:tc>
      </w:tr>
      <w:tr w:rsidR="00444F62" w:rsidRPr="006E5BC7" w:rsidTr="00444F62">
        <w:tc>
          <w:tcPr>
            <w:tcW w:w="1234" w:type="pct"/>
            <w:tcBorders>
              <w:top w:val="single" w:sz="4" w:space="0" w:color="auto"/>
              <w:left w:val="single" w:sz="4" w:space="0" w:color="auto"/>
              <w:bottom w:val="single" w:sz="4" w:space="0" w:color="auto"/>
              <w:right w:val="single" w:sz="4" w:space="0" w:color="auto"/>
            </w:tcBorders>
            <w:shd w:val="clear" w:color="auto" w:fill="auto"/>
            <w:vAlign w:val="bottom"/>
          </w:tcPr>
          <w:p w:rsidR="00444F62" w:rsidRPr="006E5BC7" w:rsidRDefault="00444F62" w:rsidP="00444F62">
            <w:pPr>
              <w:rPr>
                <w:noProof/>
              </w:rPr>
            </w:pPr>
            <w:r w:rsidRPr="006E5BC7">
              <w:rPr>
                <w:noProof/>
              </w:rPr>
              <w:t>Microfinance</w:t>
            </w: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444F62" w:rsidRPr="006E5BC7" w:rsidRDefault="00444F62" w:rsidP="00444F62">
            <w:pPr>
              <w:rPr>
                <w:noProof/>
              </w:rPr>
            </w:pP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444F62" w:rsidRPr="006E5BC7" w:rsidRDefault="00444F62" w:rsidP="00444F62">
            <w:pPr>
              <w:rPr>
                <w:noProof/>
              </w:rPr>
            </w:pPr>
          </w:p>
        </w:tc>
        <w:tc>
          <w:tcPr>
            <w:tcW w:w="902" w:type="pct"/>
            <w:tcBorders>
              <w:top w:val="single" w:sz="4" w:space="0" w:color="auto"/>
              <w:left w:val="single" w:sz="4" w:space="0" w:color="auto"/>
              <w:bottom w:val="single" w:sz="4" w:space="0" w:color="auto"/>
              <w:right w:val="single" w:sz="4" w:space="0" w:color="auto"/>
            </w:tcBorders>
          </w:tcPr>
          <w:p w:rsidR="00444F62" w:rsidRPr="006E5BC7" w:rsidRDefault="00444F62" w:rsidP="00444F62">
            <w:pPr>
              <w:rPr>
                <w:noProof/>
                <w:color w:val="FF0000"/>
              </w:rPr>
            </w:pPr>
          </w:p>
        </w:tc>
      </w:tr>
      <w:tr w:rsidR="00444F62" w:rsidRPr="006E5BC7" w:rsidTr="00444F62">
        <w:tc>
          <w:tcPr>
            <w:tcW w:w="1234" w:type="pct"/>
            <w:tcBorders>
              <w:top w:val="single" w:sz="4" w:space="0" w:color="auto"/>
              <w:left w:val="single" w:sz="4" w:space="0" w:color="auto"/>
              <w:bottom w:val="single" w:sz="4" w:space="0" w:color="auto"/>
              <w:right w:val="single" w:sz="4" w:space="0" w:color="auto"/>
            </w:tcBorders>
          </w:tcPr>
          <w:p w:rsidR="00444F62" w:rsidRPr="006E5BC7" w:rsidRDefault="00444F62" w:rsidP="00444F62">
            <w:pPr>
              <w:rPr>
                <w:noProof/>
              </w:rPr>
            </w:pPr>
            <w:r w:rsidRPr="006E5BC7">
              <w:rPr>
                <w:noProof/>
              </w:rPr>
              <w:t>Other (if applicable)</w:t>
            </w:r>
          </w:p>
        </w:tc>
        <w:tc>
          <w:tcPr>
            <w:tcW w:w="1830" w:type="pct"/>
            <w:tcBorders>
              <w:top w:val="single" w:sz="4" w:space="0" w:color="auto"/>
              <w:left w:val="single" w:sz="4" w:space="0" w:color="auto"/>
              <w:bottom w:val="single" w:sz="4" w:space="0" w:color="auto"/>
              <w:right w:val="single" w:sz="4" w:space="0" w:color="auto"/>
            </w:tcBorders>
          </w:tcPr>
          <w:p w:rsidR="00444F62" w:rsidRPr="006E5BC7" w:rsidRDefault="00444F62" w:rsidP="00444F62">
            <w:pPr>
              <w:rPr>
                <w:noProof/>
              </w:rPr>
            </w:pPr>
            <w:r w:rsidRPr="006E5BC7">
              <w:rPr>
                <w:noProof/>
              </w:rPr>
              <w:t>Please describe</w:t>
            </w:r>
          </w:p>
        </w:tc>
        <w:tc>
          <w:tcPr>
            <w:tcW w:w="1034" w:type="pct"/>
            <w:tcBorders>
              <w:top w:val="single" w:sz="4" w:space="0" w:color="auto"/>
              <w:left w:val="single" w:sz="4" w:space="0" w:color="auto"/>
              <w:bottom w:val="single" w:sz="4" w:space="0" w:color="auto"/>
              <w:right w:val="single" w:sz="4" w:space="0" w:color="auto"/>
            </w:tcBorders>
          </w:tcPr>
          <w:p w:rsidR="00444F62" w:rsidRPr="006E5BC7" w:rsidRDefault="00444F62" w:rsidP="00444F62">
            <w:pPr>
              <w:rPr>
                <w:noProof/>
              </w:rPr>
            </w:pPr>
          </w:p>
        </w:tc>
        <w:tc>
          <w:tcPr>
            <w:tcW w:w="902" w:type="pct"/>
            <w:tcBorders>
              <w:top w:val="single" w:sz="4" w:space="0" w:color="auto"/>
              <w:left w:val="single" w:sz="4" w:space="0" w:color="auto"/>
              <w:bottom w:val="single" w:sz="4" w:space="0" w:color="auto"/>
              <w:right w:val="single" w:sz="4" w:space="0" w:color="auto"/>
            </w:tcBorders>
          </w:tcPr>
          <w:p w:rsidR="00444F62" w:rsidRPr="006E5BC7" w:rsidRDefault="00444F62" w:rsidP="00444F62">
            <w:pPr>
              <w:rPr>
                <w:noProof/>
                <w:color w:val="FF0000"/>
              </w:rPr>
            </w:pPr>
          </w:p>
        </w:tc>
      </w:tr>
    </w:tbl>
    <w:p w:rsidR="00444F62" w:rsidRDefault="00444F62" w:rsidP="00444F62">
      <w:pPr>
        <w:rPr>
          <w:noProof/>
        </w:rPr>
      </w:pPr>
    </w:p>
    <w:p w:rsidR="00444F62" w:rsidRDefault="00444F62" w:rsidP="00444F62">
      <w:pPr>
        <w:rPr>
          <w:noProof/>
        </w:rPr>
      </w:pPr>
    </w:p>
    <w:p w:rsidR="00444F62" w:rsidRPr="00444F62" w:rsidRDefault="00444F62" w:rsidP="00444F62">
      <w:pPr>
        <w:pStyle w:val="Heading3"/>
        <w:numPr>
          <w:ilvl w:val="0"/>
          <w:numId w:val="0"/>
        </w:numPr>
        <w:jc w:val="center"/>
        <w:rPr>
          <w:b/>
          <w:i/>
        </w:rPr>
      </w:pPr>
      <w:r w:rsidRPr="00444F62">
        <w:rPr>
          <w:b/>
          <w:i/>
        </w:rPr>
        <w:t>Exposure by Industry Sectors</w:t>
      </w:r>
    </w:p>
    <w:p w:rsidR="00444F62" w:rsidRPr="00351B71" w:rsidRDefault="00444F62" w:rsidP="00444F62">
      <w:pPr>
        <w:rPr>
          <w:noProof/>
        </w:rPr>
      </w:pPr>
    </w:p>
    <w:p w:rsidR="00444F62" w:rsidRPr="00351B71" w:rsidRDefault="00444F62" w:rsidP="00444F62">
      <w:pPr>
        <w:rPr>
          <w:noProof/>
        </w:rPr>
      </w:pPr>
      <w:r w:rsidRPr="00351B71">
        <w:rPr>
          <w:noProof/>
        </w:rPr>
        <w:t xml:space="preserve">If there is any exposure in the area of SME finance please provide an indicative % of portfolio that these sectors represent of the total SME portfolio. </w:t>
      </w:r>
    </w:p>
    <w:p w:rsidR="00444F62" w:rsidRPr="00351B71" w:rsidRDefault="00444F62" w:rsidP="00444F62">
      <w:pPr>
        <w:rPr>
          <w:noProof/>
        </w:rPr>
      </w:pPr>
    </w:p>
    <w:tbl>
      <w:tblPr>
        <w:tblW w:w="8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
        <w:gridCol w:w="6931"/>
        <w:gridCol w:w="1283"/>
      </w:tblGrid>
      <w:tr w:rsidR="00444F62" w:rsidRPr="00351B71" w:rsidTr="00444F62">
        <w:trPr>
          <w:trHeight w:val="240"/>
        </w:trPr>
        <w:tc>
          <w:tcPr>
            <w:tcW w:w="4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rFonts w:ascii="MS Sans Serif" w:hAnsi="MS Sans Serif" w:cs="MS Sans Serif"/>
                <w:b/>
                <w:bCs/>
                <w:noProof/>
                <w:color w:val="000000"/>
              </w:rPr>
            </w:pPr>
            <w:r w:rsidRPr="00351B71">
              <w:rPr>
                <w:rFonts w:ascii="MS Sans Serif" w:hAnsi="MS Sans Serif" w:cs="MS Sans Serif"/>
                <w:b/>
                <w:bCs/>
                <w:noProof/>
                <w:color w:val="000000"/>
              </w:rPr>
              <w:t>S. No</w:t>
            </w:r>
          </w:p>
        </w:tc>
        <w:tc>
          <w:tcPr>
            <w:tcW w:w="6931" w:type="dxa"/>
            <w:tcBorders>
              <w:top w:val="single" w:sz="4" w:space="0" w:color="auto"/>
              <w:left w:val="single" w:sz="4" w:space="0" w:color="auto"/>
              <w:bottom w:val="single" w:sz="4" w:space="0" w:color="auto"/>
              <w:right w:val="single" w:sz="4" w:space="0" w:color="auto"/>
            </w:tcBorders>
            <w:noWrap/>
          </w:tcPr>
          <w:p w:rsidR="00444F62" w:rsidRPr="00351B71" w:rsidRDefault="00444F62" w:rsidP="00444F62">
            <w:pPr>
              <w:jc w:val="center"/>
              <w:rPr>
                <w:rFonts w:ascii="MS Sans Serif" w:hAnsi="MS Sans Serif" w:cs="MS Sans Serif"/>
                <w:b/>
                <w:bCs/>
                <w:noProof/>
                <w:color w:val="000000"/>
              </w:rPr>
            </w:pPr>
            <w:r w:rsidRPr="00351B71">
              <w:rPr>
                <w:rFonts w:ascii="MS Sans Serif" w:hAnsi="MS Sans Serif" w:cs="MS Sans Serif"/>
                <w:b/>
                <w:bCs/>
                <w:noProof/>
                <w:color w:val="000000"/>
              </w:rPr>
              <w:t>Industrial Sector</w:t>
            </w:r>
          </w:p>
        </w:tc>
        <w:tc>
          <w:tcPr>
            <w:tcW w:w="88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rFonts w:ascii="MS Sans Serif" w:hAnsi="MS Sans Serif" w:cs="MS Sans Serif"/>
                <w:b/>
                <w:bCs/>
                <w:noProof/>
                <w:color w:val="000000"/>
              </w:rPr>
            </w:pPr>
            <w:r w:rsidRPr="00351B71">
              <w:rPr>
                <w:rFonts w:ascii="MS Sans Serif" w:hAnsi="MS Sans Serif" w:cs="MS Sans Serif"/>
                <w:b/>
                <w:bCs/>
                <w:noProof/>
                <w:color w:val="000000"/>
              </w:rPr>
              <w:t>% of Corporate portfolio)</w:t>
            </w:r>
          </w:p>
        </w:tc>
      </w:tr>
      <w:tr w:rsidR="00444F62" w:rsidRPr="00351B71" w:rsidTr="00444F62">
        <w:trPr>
          <w:trHeight w:val="240"/>
        </w:trPr>
        <w:tc>
          <w:tcPr>
            <w:tcW w:w="4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rsidR="00444F62" w:rsidRPr="00351B71" w:rsidRDefault="00444F62" w:rsidP="00444F62">
            <w:pPr>
              <w:rPr>
                <w:rFonts w:ascii="MS Sans Serif" w:hAnsi="MS Sans Serif" w:cs="MS Sans Serif"/>
                <w:noProof/>
                <w:color w:val="000000"/>
              </w:rPr>
            </w:pPr>
            <w:r w:rsidRPr="00351B71">
              <w:rPr>
                <w:rFonts w:ascii="MS Sans Serif" w:hAnsi="MS Sans Serif" w:cs="MS Sans Serif"/>
                <w:noProof/>
                <w:color w:val="000000"/>
              </w:rPr>
              <w:t xml:space="preserve">Animal Production </w:t>
            </w:r>
          </w:p>
        </w:tc>
        <w:tc>
          <w:tcPr>
            <w:tcW w:w="88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r>
      <w:tr w:rsidR="00444F62" w:rsidRPr="00351B71" w:rsidTr="00444F62">
        <w:trPr>
          <w:trHeight w:val="240"/>
        </w:trPr>
        <w:tc>
          <w:tcPr>
            <w:tcW w:w="4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rsidR="00444F62" w:rsidRPr="00351B71" w:rsidRDefault="00444F62" w:rsidP="00444F62">
            <w:pPr>
              <w:rPr>
                <w:rFonts w:ascii="MS Sans Serif" w:hAnsi="MS Sans Serif" w:cs="MS Sans Serif"/>
                <w:noProof/>
                <w:color w:val="000000"/>
              </w:rPr>
            </w:pPr>
            <w:r w:rsidRPr="00351B71">
              <w:rPr>
                <w:rFonts w:ascii="MS Sans Serif" w:hAnsi="MS Sans Serif" w:cs="MS Sans Serif"/>
                <w:noProof/>
                <w:color w:val="000000"/>
              </w:rPr>
              <w:t xml:space="preserve">Apparel </w:t>
            </w:r>
          </w:p>
        </w:tc>
        <w:tc>
          <w:tcPr>
            <w:tcW w:w="88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r>
      <w:tr w:rsidR="00444F62" w:rsidRPr="00351B71" w:rsidTr="00444F62">
        <w:trPr>
          <w:trHeight w:val="240"/>
        </w:trPr>
        <w:tc>
          <w:tcPr>
            <w:tcW w:w="4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rsidR="00444F62" w:rsidRPr="00351B71" w:rsidRDefault="00444F62" w:rsidP="00444F62">
            <w:pPr>
              <w:rPr>
                <w:rFonts w:ascii="MS Sans Serif" w:hAnsi="MS Sans Serif" w:cs="MS Sans Serif"/>
                <w:noProof/>
                <w:color w:val="000000"/>
              </w:rPr>
            </w:pPr>
            <w:r w:rsidRPr="00351B71">
              <w:rPr>
                <w:rFonts w:ascii="MS Sans Serif" w:hAnsi="MS Sans Serif" w:cs="MS Sans Serif"/>
                <w:noProof/>
                <w:color w:val="000000"/>
              </w:rPr>
              <w:t xml:space="preserve">Chemicals </w:t>
            </w:r>
          </w:p>
        </w:tc>
        <w:tc>
          <w:tcPr>
            <w:tcW w:w="88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r>
      <w:tr w:rsidR="00444F62" w:rsidRPr="00351B71" w:rsidTr="00444F62">
        <w:trPr>
          <w:trHeight w:val="240"/>
        </w:trPr>
        <w:tc>
          <w:tcPr>
            <w:tcW w:w="4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rsidR="00444F62" w:rsidRPr="00351B71" w:rsidRDefault="00444F62" w:rsidP="00444F62">
            <w:pPr>
              <w:rPr>
                <w:rFonts w:ascii="MS Sans Serif" w:hAnsi="MS Sans Serif" w:cs="MS Sans Serif"/>
                <w:noProof/>
                <w:color w:val="000000"/>
              </w:rPr>
            </w:pPr>
            <w:r w:rsidRPr="00351B71">
              <w:rPr>
                <w:rFonts w:ascii="MS Sans Serif" w:hAnsi="MS Sans Serif" w:cs="MS Sans Serif"/>
                <w:noProof/>
                <w:color w:val="000000"/>
              </w:rPr>
              <w:t xml:space="preserve">Collective Investment Vehicles </w:t>
            </w:r>
          </w:p>
        </w:tc>
        <w:tc>
          <w:tcPr>
            <w:tcW w:w="88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r>
      <w:tr w:rsidR="00444F62" w:rsidRPr="00351B71" w:rsidTr="00444F62">
        <w:trPr>
          <w:trHeight w:val="240"/>
        </w:trPr>
        <w:tc>
          <w:tcPr>
            <w:tcW w:w="4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rsidR="00444F62" w:rsidRPr="00351B71" w:rsidRDefault="00444F62" w:rsidP="00444F62">
            <w:pPr>
              <w:rPr>
                <w:rFonts w:ascii="MS Sans Serif" w:hAnsi="MS Sans Serif" w:cs="MS Sans Serif"/>
                <w:noProof/>
                <w:color w:val="000000"/>
              </w:rPr>
            </w:pPr>
            <w:r w:rsidRPr="00351B71">
              <w:rPr>
                <w:rFonts w:ascii="MS Sans Serif" w:hAnsi="MS Sans Serif" w:cs="MS Sans Serif"/>
                <w:noProof/>
                <w:color w:val="000000"/>
              </w:rPr>
              <w:t xml:space="preserve">Common Carriers </w:t>
            </w:r>
          </w:p>
        </w:tc>
        <w:tc>
          <w:tcPr>
            <w:tcW w:w="88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r>
      <w:tr w:rsidR="00444F62" w:rsidRPr="00351B71" w:rsidTr="00444F62">
        <w:trPr>
          <w:trHeight w:val="240"/>
        </w:trPr>
        <w:tc>
          <w:tcPr>
            <w:tcW w:w="4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rsidR="00444F62" w:rsidRPr="00351B71" w:rsidRDefault="00444F62" w:rsidP="00444F62">
            <w:pPr>
              <w:rPr>
                <w:rFonts w:ascii="MS Sans Serif" w:hAnsi="MS Sans Serif" w:cs="MS Sans Serif"/>
                <w:noProof/>
                <w:color w:val="000000"/>
              </w:rPr>
            </w:pPr>
            <w:r w:rsidRPr="00351B71">
              <w:rPr>
                <w:rFonts w:ascii="MS Sans Serif" w:hAnsi="MS Sans Serif" w:cs="MS Sans Serif"/>
                <w:noProof/>
                <w:color w:val="000000"/>
              </w:rPr>
              <w:t xml:space="preserve">Construction and Real Estate </w:t>
            </w:r>
          </w:p>
        </w:tc>
        <w:tc>
          <w:tcPr>
            <w:tcW w:w="88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r>
      <w:tr w:rsidR="00444F62" w:rsidRPr="00351B71" w:rsidTr="00444F62">
        <w:trPr>
          <w:trHeight w:val="240"/>
        </w:trPr>
        <w:tc>
          <w:tcPr>
            <w:tcW w:w="4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rsidR="00444F62" w:rsidRPr="00351B71" w:rsidRDefault="00444F62" w:rsidP="00444F62">
            <w:pPr>
              <w:rPr>
                <w:rFonts w:ascii="MS Sans Serif" w:hAnsi="MS Sans Serif" w:cs="MS Sans Serif"/>
                <w:noProof/>
                <w:color w:val="000000"/>
              </w:rPr>
            </w:pPr>
            <w:r w:rsidRPr="00351B71">
              <w:rPr>
                <w:rFonts w:ascii="MS Sans Serif" w:hAnsi="MS Sans Serif" w:cs="MS Sans Serif"/>
                <w:noProof/>
                <w:color w:val="000000"/>
              </w:rPr>
              <w:t xml:space="preserve">Consumer Goods </w:t>
            </w:r>
          </w:p>
        </w:tc>
        <w:tc>
          <w:tcPr>
            <w:tcW w:w="88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r>
      <w:tr w:rsidR="00444F62" w:rsidRPr="00351B71" w:rsidTr="00444F62">
        <w:trPr>
          <w:trHeight w:val="240"/>
        </w:trPr>
        <w:tc>
          <w:tcPr>
            <w:tcW w:w="4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rsidR="00444F62" w:rsidRPr="00351B71" w:rsidRDefault="00444F62" w:rsidP="00444F62">
            <w:pPr>
              <w:rPr>
                <w:noProof/>
              </w:rPr>
            </w:pPr>
            <w:r w:rsidRPr="00351B71">
              <w:rPr>
                <w:rFonts w:ascii="MS Sans Serif" w:hAnsi="MS Sans Serif" w:cs="MS Sans Serif"/>
                <w:noProof/>
                <w:color w:val="000000"/>
              </w:rPr>
              <w:t>Crop Production</w:t>
            </w:r>
            <w:r w:rsidRPr="00351B71">
              <w:rPr>
                <w:noProof/>
              </w:rPr>
              <w:t xml:space="preserve"> </w:t>
            </w:r>
          </w:p>
        </w:tc>
        <w:tc>
          <w:tcPr>
            <w:tcW w:w="88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r>
      <w:tr w:rsidR="00444F62" w:rsidRPr="00351B71" w:rsidTr="00444F62">
        <w:trPr>
          <w:trHeight w:val="240"/>
        </w:trPr>
        <w:tc>
          <w:tcPr>
            <w:tcW w:w="4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rsidR="00444F62" w:rsidRPr="00351B71" w:rsidRDefault="00444F62" w:rsidP="00444F62">
            <w:pPr>
              <w:rPr>
                <w:rFonts w:ascii="MS Sans Serif" w:hAnsi="MS Sans Serif" w:cs="MS Sans Serif"/>
                <w:noProof/>
                <w:color w:val="000000"/>
              </w:rPr>
            </w:pPr>
            <w:r w:rsidRPr="00351B71">
              <w:rPr>
                <w:rFonts w:ascii="MS Sans Serif" w:hAnsi="MS Sans Serif" w:cs="MS Sans Serif"/>
                <w:noProof/>
                <w:color w:val="000000"/>
              </w:rPr>
              <w:t xml:space="preserve">Electrical Equipment, Appliances and Components </w:t>
            </w:r>
          </w:p>
        </w:tc>
        <w:tc>
          <w:tcPr>
            <w:tcW w:w="88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r>
      <w:tr w:rsidR="00444F62" w:rsidRPr="00351B71" w:rsidTr="00444F62">
        <w:trPr>
          <w:trHeight w:val="240"/>
        </w:trPr>
        <w:tc>
          <w:tcPr>
            <w:tcW w:w="4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rsidR="00444F62" w:rsidRPr="00351B71" w:rsidRDefault="00444F62" w:rsidP="00444F62">
            <w:pPr>
              <w:rPr>
                <w:rFonts w:ascii="MS Sans Serif" w:hAnsi="MS Sans Serif" w:cs="MS Sans Serif"/>
                <w:noProof/>
                <w:color w:val="000000"/>
              </w:rPr>
            </w:pPr>
            <w:r w:rsidRPr="00351B71">
              <w:rPr>
                <w:rFonts w:ascii="MS Sans Serif" w:hAnsi="MS Sans Serif" w:cs="MS Sans Serif"/>
                <w:noProof/>
                <w:color w:val="000000"/>
              </w:rPr>
              <w:t xml:space="preserve">Fabric Mills </w:t>
            </w:r>
          </w:p>
        </w:tc>
        <w:tc>
          <w:tcPr>
            <w:tcW w:w="88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r>
      <w:tr w:rsidR="00444F62" w:rsidRPr="00351B71" w:rsidTr="00444F62">
        <w:trPr>
          <w:trHeight w:val="240"/>
        </w:trPr>
        <w:tc>
          <w:tcPr>
            <w:tcW w:w="4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rsidR="00444F62" w:rsidRPr="00351B71" w:rsidRDefault="00444F62" w:rsidP="00444F62">
            <w:pPr>
              <w:rPr>
                <w:rFonts w:ascii="MS Sans Serif" w:hAnsi="MS Sans Serif" w:cs="MS Sans Serif"/>
                <w:noProof/>
                <w:color w:val="000000"/>
              </w:rPr>
            </w:pPr>
            <w:r w:rsidRPr="00351B71">
              <w:rPr>
                <w:rFonts w:ascii="MS Sans Serif" w:hAnsi="MS Sans Serif" w:cs="MS Sans Serif"/>
                <w:noProof/>
                <w:color w:val="000000"/>
              </w:rPr>
              <w:t xml:space="preserve">Fabricated Metal Product Manufacturing </w:t>
            </w:r>
          </w:p>
        </w:tc>
        <w:tc>
          <w:tcPr>
            <w:tcW w:w="88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r>
      <w:tr w:rsidR="00444F62" w:rsidRPr="00351B71" w:rsidTr="00444F62">
        <w:trPr>
          <w:trHeight w:val="240"/>
        </w:trPr>
        <w:tc>
          <w:tcPr>
            <w:tcW w:w="4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rsidR="00444F62" w:rsidRPr="00351B71" w:rsidRDefault="00444F62" w:rsidP="00444F62">
            <w:pPr>
              <w:rPr>
                <w:rFonts w:ascii="MS Sans Serif" w:hAnsi="MS Sans Serif" w:cs="MS Sans Serif"/>
                <w:noProof/>
                <w:color w:val="000000"/>
              </w:rPr>
            </w:pPr>
            <w:r w:rsidRPr="00351B71">
              <w:rPr>
                <w:rFonts w:ascii="MS Sans Serif" w:hAnsi="MS Sans Serif" w:cs="MS Sans Serif"/>
                <w:noProof/>
                <w:color w:val="000000"/>
              </w:rPr>
              <w:t xml:space="preserve">Finance &amp; Insurance </w:t>
            </w:r>
          </w:p>
        </w:tc>
        <w:tc>
          <w:tcPr>
            <w:tcW w:w="88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r>
      <w:tr w:rsidR="00444F62" w:rsidRPr="00351B71" w:rsidTr="00444F62">
        <w:trPr>
          <w:trHeight w:val="240"/>
        </w:trPr>
        <w:tc>
          <w:tcPr>
            <w:tcW w:w="4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rsidR="00444F62" w:rsidRPr="00351B71" w:rsidRDefault="00444F62" w:rsidP="00444F62">
            <w:pPr>
              <w:rPr>
                <w:rFonts w:ascii="MS Sans Serif" w:hAnsi="MS Sans Serif" w:cs="MS Sans Serif"/>
                <w:noProof/>
                <w:color w:val="000000"/>
              </w:rPr>
            </w:pPr>
            <w:r w:rsidRPr="00351B71">
              <w:rPr>
                <w:rFonts w:ascii="MS Sans Serif" w:hAnsi="MS Sans Serif" w:cs="MS Sans Serif"/>
                <w:noProof/>
                <w:color w:val="000000"/>
              </w:rPr>
              <w:t xml:space="preserve">Finishing (Dyeing, Printing, Finishing, etc.) </w:t>
            </w:r>
          </w:p>
        </w:tc>
        <w:tc>
          <w:tcPr>
            <w:tcW w:w="88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r>
      <w:tr w:rsidR="00444F62" w:rsidRPr="00351B71" w:rsidTr="00444F62">
        <w:trPr>
          <w:trHeight w:val="240"/>
        </w:trPr>
        <w:tc>
          <w:tcPr>
            <w:tcW w:w="4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rsidR="00444F62" w:rsidRPr="00351B71" w:rsidRDefault="00444F62" w:rsidP="00444F62">
            <w:pPr>
              <w:rPr>
                <w:rFonts w:ascii="MS Sans Serif" w:hAnsi="MS Sans Serif" w:cs="MS Sans Serif"/>
                <w:noProof/>
                <w:color w:val="000000"/>
              </w:rPr>
            </w:pPr>
            <w:r w:rsidRPr="00351B71">
              <w:rPr>
                <w:rFonts w:ascii="MS Sans Serif" w:hAnsi="MS Sans Serif" w:cs="MS Sans Serif"/>
                <w:noProof/>
                <w:color w:val="000000"/>
              </w:rPr>
              <w:t xml:space="preserve">Fishing </w:t>
            </w:r>
          </w:p>
        </w:tc>
        <w:tc>
          <w:tcPr>
            <w:tcW w:w="88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r>
      <w:tr w:rsidR="00444F62" w:rsidRPr="00351B71" w:rsidTr="00444F62">
        <w:trPr>
          <w:trHeight w:val="240"/>
        </w:trPr>
        <w:tc>
          <w:tcPr>
            <w:tcW w:w="4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rsidR="00444F62" w:rsidRPr="00351B71" w:rsidRDefault="00444F62" w:rsidP="00444F62">
            <w:pPr>
              <w:rPr>
                <w:rFonts w:ascii="MS Sans Serif" w:hAnsi="MS Sans Serif" w:cs="MS Sans Serif"/>
                <w:noProof/>
                <w:color w:val="000000"/>
              </w:rPr>
            </w:pPr>
            <w:r w:rsidRPr="00351B71">
              <w:rPr>
                <w:rFonts w:ascii="MS Sans Serif" w:hAnsi="MS Sans Serif" w:cs="MS Sans Serif"/>
                <w:noProof/>
                <w:color w:val="000000"/>
              </w:rPr>
              <w:t xml:space="preserve">Food &amp; Beverages </w:t>
            </w:r>
          </w:p>
        </w:tc>
        <w:tc>
          <w:tcPr>
            <w:tcW w:w="88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r>
      <w:tr w:rsidR="00444F62" w:rsidRPr="00351B71" w:rsidTr="00444F62">
        <w:trPr>
          <w:trHeight w:val="240"/>
        </w:trPr>
        <w:tc>
          <w:tcPr>
            <w:tcW w:w="4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rsidR="00444F62" w:rsidRPr="00351B71" w:rsidRDefault="00444F62" w:rsidP="00444F62">
            <w:pPr>
              <w:rPr>
                <w:rFonts w:ascii="MS Sans Serif" w:hAnsi="MS Sans Serif" w:cs="MS Sans Serif"/>
                <w:noProof/>
                <w:color w:val="000000"/>
              </w:rPr>
            </w:pPr>
            <w:r w:rsidRPr="00351B71">
              <w:rPr>
                <w:rFonts w:ascii="MS Sans Serif" w:hAnsi="MS Sans Serif" w:cs="MS Sans Serif"/>
                <w:noProof/>
                <w:color w:val="000000"/>
              </w:rPr>
              <w:t xml:space="preserve">Forestry </w:t>
            </w:r>
          </w:p>
        </w:tc>
        <w:tc>
          <w:tcPr>
            <w:tcW w:w="88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r>
      <w:tr w:rsidR="00444F62" w:rsidRPr="00351B71" w:rsidTr="00444F62">
        <w:trPr>
          <w:trHeight w:val="240"/>
        </w:trPr>
        <w:tc>
          <w:tcPr>
            <w:tcW w:w="4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rsidR="00444F62" w:rsidRPr="00351B71" w:rsidRDefault="00444F62" w:rsidP="00444F62">
            <w:pPr>
              <w:rPr>
                <w:rFonts w:ascii="MS Sans Serif" w:hAnsi="MS Sans Serif" w:cs="MS Sans Serif"/>
                <w:noProof/>
                <w:color w:val="000000"/>
              </w:rPr>
            </w:pPr>
            <w:r w:rsidRPr="00351B71">
              <w:rPr>
                <w:rFonts w:ascii="MS Sans Serif" w:hAnsi="MS Sans Serif" w:cs="MS Sans Serif"/>
                <w:noProof/>
                <w:color w:val="000000"/>
              </w:rPr>
              <w:t xml:space="preserve">Furniture and Related Products </w:t>
            </w:r>
          </w:p>
        </w:tc>
        <w:tc>
          <w:tcPr>
            <w:tcW w:w="88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r>
      <w:tr w:rsidR="00444F62" w:rsidRPr="00351B71" w:rsidTr="00444F62">
        <w:trPr>
          <w:trHeight w:val="240"/>
        </w:trPr>
        <w:tc>
          <w:tcPr>
            <w:tcW w:w="4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rsidR="00444F62" w:rsidRPr="00351B71" w:rsidRDefault="00444F62" w:rsidP="00444F62">
            <w:pPr>
              <w:rPr>
                <w:rFonts w:ascii="MS Sans Serif" w:hAnsi="MS Sans Serif" w:cs="MS Sans Serif"/>
                <w:noProof/>
                <w:color w:val="000000"/>
              </w:rPr>
            </w:pPr>
            <w:r w:rsidRPr="00351B71">
              <w:rPr>
                <w:rFonts w:ascii="MS Sans Serif" w:hAnsi="MS Sans Serif" w:cs="MS Sans Serif"/>
                <w:noProof/>
                <w:color w:val="000000"/>
              </w:rPr>
              <w:t xml:space="preserve">Integrated Textile Operation (Spinning, Weaving/Knitting, but no Garment ) </w:t>
            </w:r>
          </w:p>
        </w:tc>
        <w:tc>
          <w:tcPr>
            <w:tcW w:w="88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r>
      <w:tr w:rsidR="00444F62" w:rsidRPr="00351B71" w:rsidTr="00444F62">
        <w:trPr>
          <w:trHeight w:val="240"/>
        </w:trPr>
        <w:tc>
          <w:tcPr>
            <w:tcW w:w="4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rsidR="00444F62" w:rsidRPr="00351B71" w:rsidRDefault="00444F62" w:rsidP="00444F62">
            <w:pPr>
              <w:rPr>
                <w:rFonts w:ascii="MS Sans Serif" w:hAnsi="MS Sans Serif" w:cs="MS Sans Serif"/>
                <w:noProof/>
                <w:color w:val="000000"/>
              </w:rPr>
            </w:pPr>
            <w:r w:rsidRPr="00351B71">
              <w:rPr>
                <w:rFonts w:ascii="MS Sans Serif" w:hAnsi="MS Sans Serif" w:cs="MS Sans Serif"/>
                <w:noProof/>
                <w:color w:val="000000"/>
              </w:rPr>
              <w:t xml:space="preserve">Internet Projects </w:t>
            </w:r>
          </w:p>
        </w:tc>
        <w:tc>
          <w:tcPr>
            <w:tcW w:w="88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r>
      <w:tr w:rsidR="00444F62" w:rsidRPr="00351B71" w:rsidTr="00444F62">
        <w:trPr>
          <w:trHeight w:val="240"/>
        </w:trPr>
        <w:tc>
          <w:tcPr>
            <w:tcW w:w="4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rsidR="00444F62" w:rsidRPr="00351B71" w:rsidRDefault="00444F62" w:rsidP="00444F62">
            <w:pPr>
              <w:rPr>
                <w:rFonts w:ascii="MS Sans Serif" w:hAnsi="MS Sans Serif" w:cs="MS Sans Serif"/>
                <w:noProof/>
                <w:color w:val="000000"/>
              </w:rPr>
            </w:pPr>
            <w:r w:rsidRPr="00351B71">
              <w:rPr>
                <w:rFonts w:ascii="MS Sans Serif" w:hAnsi="MS Sans Serif" w:cs="MS Sans Serif"/>
                <w:noProof/>
                <w:color w:val="000000"/>
              </w:rPr>
              <w:t xml:space="preserve">Leather and Allied Products </w:t>
            </w:r>
          </w:p>
        </w:tc>
        <w:tc>
          <w:tcPr>
            <w:tcW w:w="88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r>
      <w:tr w:rsidR="00444F62" w:rsidRPr="00351B71" w:rsidTr="00444F62">
        <w:trPr>
          <w:trHeight w:val="240"/>
        </w:trPr>
        <w:tc>
          <w:tcPr>
            <w:tcW w:w="4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rsidR="00444F62" w:rsidRPr="00351B71" w:rsidRDefault="00444F62" w:rsidP="00444F62">
            <w:pPr>
              <w:rPr>
                <w:rFonts w:ascii="MS Sans Serif" w:hAnsi="MS Sans Serif" w:cs="MS Sans Serif"/>
                <w:noProof/>
                <w:color w:val="000000"/>
              </w:rPr>
            </w:pPr>
            <w:r w:rsidRPr="00351B71">
              <w:rPr>
                <w:rFonts w:ascii="MS Sans Serif" w:hAnsi="MS Sans Serif" w:cs="MS Sans Serif"/>
                <w:noProof/>
                <w:color w:val="000000"/>
              </w:rPr>
              <w:t xml:space="preserve">Machinery and Other Industrial </w:t>
            </w:r>
          </w:p>
        </w:tc>
        <w:tc>
          <w:tcPr>
            <w:tcW w:w="88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r>
      <w:tr w:rsidR="00444F62" w:rsidRPr="00351B71" w:rsidTr="00444F62">
        <w:trPr>
          <w:trHeight w:val="240"/>
        </w:trPr>
        <w:tc>
          <w:tcPr>
            <w:tcW w:w="4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rsidR="00444F62" w:rsidRPr="00351B71" w:rsidRDefault="00444F62" w:rsidP="00444F62">
            <w:pPr>
              <w:rPr>
                <w:rFonts w:ascii="MS Sans Serif" w:hAnsi="MS Sans Serif" w:cs="MS Sans Serif"/>
                <w:noProof/>
                <w:color w:val="000000"/>
              </w:rPr>
            </w:pPr>
            <w:r w:rsidRPr="00351B71">
              <w:rPr>
                <w:rFonts w:ascii="MS Sans Serif" w:hAnsi="MS Sans Serif" w:cs="MS Sans Serif"/>
                <w:noProof/>
                <w:color w:val="000000"/>
              </w:rPr>
              <w:t xml:space="preserve">Nonmetallic Mineral Product Manufacturing </w:t>
            </w:r>
          </w:p>
        </w:tc>
        <w:tc>
          <w:tcPr>
            <w:tcW w:w="88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r>
      <w:tr w:rsidR="00444F62" w:rsidRPr="00351B71" w:rsidTr="00444F62">
        <w:trPr>
          <w:trHeight w:val="240"/>
        </w:trPr>
        <w:tc>
          <w:tcPr>
            <w:tcW w:w="4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rsidR="00444F62" w:rsidRPr="00351B71" w:rsidRDefault="00444F62" w:rsidP="00444F62">
            <w:pPr>
              <w:rPr>
                <w:rFonts w:ascii="MS Sans Serif" w:hAnsi="MS Sans Serif" w:cs="MS Sans Serif"/>
                <w:noProof/>
                <w:color w:val="000000"/>
              </w:rPr>
            </w:pPr>
            <w:r w:rsidRPr="00351B71">
              <w:rPr>
                <w:rFonts w:ascii="MS Sans Serif" w:hAnsi="MS Sans Serif" w:cs="MS Sans Serif"/>
                <w:noProof/>
                <w:color w:val="000000"/>
              </w:rPr>
              <w:t xml:space="preserve">Oil, Gas and Mining </w:t>
            </w:r>
          </w:p>
        </w:tc>
        <w:tc>
          <w:tcPr>
            <w:tcW w:w="88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r>
      <w:tr w:rsidR="00444F62" w:rsidRPr="00351B71" w:rsidTr="00444F62">
        <w:trPr>
          <w:trHeight w:val="240"/>
        </w:trPr>
        <w:tc>
          <w:tcPr>
            <w:tcW w:w="4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rsidR="00444F62" w:rsidRPr="00351B71" w:rsidRDefault="00444F62" w:rsidP="00444F62">
            <w:pPr>
              <w:rPr>
                <w:rFonts w:ascii="MS Sans Serif" w:hAnsi="MS Sans Serif" w:cs="MS Sans Serif"/>
                <w:noProof/>
                <w:color w:val="000000"/>
              </w:rPr>
            </w:pPr>
            <w:r w:rsidRPr="00351B71">
              <w:rPr>
                <w:rFonts w:ascii="MS Sans Serif" w:hAnsi="MS Sans Serif" w:cs="MS Sans Serif"/>
                <w:noProof/>
                <w:color w:val="000000"/>
              </w:rPr>
              <w:t xml:space="preserve">Plastics &amp; Rubber </w:t>
            </w:r>
          </w:p>
        </w:tc>
        <w:tc>
          <w:tcPr>
            <w:tcW w:w="88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r>
      <w:tr w:rsidR="00444F62" w:rsidRPr="00351B71" w:rsidTr="00444F62">
        <w:trPr>
          <w:trHeight w:val="240"/>
        </w:trPr>
        <w:tc>
          <w:tcPr>
            <w:tcW w:w="4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rsidR="00444F62" w:rsidRPr="00351B71" w:rsidRDefault="00444F62" w:rsidP="00444F62">
            <w:pPr>
              <w:rPr>
                <w:rFonts w:ascii="MS Sans Serif" w:hAnsi="MS Sans Serif" w:cs="MS Sans Serif"/>
                <w:noProof/>
                <w:color w:val="000000"/>
              </w:rPr>
            </w:pPr>
            <w:r w:rsidRPr="00351B71">
              <w:rPr>
                <w:rFonts w:ascii="MS Sans Serif" w:hAnsi="MS Sans Serif" w:cs="MS Sans Serif"/>
                <w:noProof/>
                <w:color w:val="000000"/>
              </w:rPr>
              <w:t xml:space="preserve">Primary Metals </w:t>
            </w:r>
          </w:p>
        </w:tc>
        <w:tc>
          <w:tcPr>
            <w:tcW w:w="88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r>
      <w:tr w:rsidR="00444F62" w:rsidRPr="00351B71" w:rsidTr="00444F62">
        <w:trPr>
          <w:trHeight w:val="240"/>
        </w:trPr>
        <w:tc>
          <w:tcPr>
            <w:tcW w:w="4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rsidR="00444F62" w:rsidRPr="00351B71" w:rsidRDefault="00444F62" w:rsidP="00444F62">
            <w:pPr>
              <w:rPr>
                <w:rFonts w:ascii="MS Sans Serif" w:hAnsi="MS Sans Serif" w:cs="MS Sans Serif"/>
                <w:noProof/>
                <w:color w:val="000000"/>
              </w:rPr>
            </w:pPr>
            <w:r w:rsidRPr="00351B71">
              <w:rPr>
                <w:rFonts w:ascii="MS Sans Serif" w:hAnsi="MS Sans Serif" w:cs="MS Sans Serif"/>
                <w:noProof/>
                <w:color w:val="000000"/>
              </w:rPr>
              <w:t xml:space="preserve">Printing &amp; Publishing </w:t>
            </w:r>
          </w:p>
        </w:tc>
        <w:tc>
          <w:tcPr>
            <w:tcW w:w="88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r>
      <w:tr w:rsidR="00444F62" w:rsidRPr="00351B71" w:rsidTr="00444F62">
        <w:trPr>
          <w:trHeight w:val="240"/>
        </w:trPr>
        <w:tc>
          <w:tcPr>
            <w:tcW w:w="4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rsidR="00444F62" w:rsidRPr="00351B71" w:rsidRDefault="00444F62" w:rsidP="00444F62">
            <w:pPr>
              <w:rPr>
                <w:rFonts w:ascii="MS Sans Serif" w:hAnsi="MS Sans Serif" w:cs="MS Sans Serif"/>
                <w:noProof/>
                <w:color w:val="000000"/>
              </w:rPr>
            </w:pPr>
            <w:r w:rsidRPr="00351B71">
              <w:rPr>
                <w:rFonts w:ascii="MS Sans Serif" w:hAnsi="MS Sans Serif" w:cs="MS Sans Serif"/>
                <w:noProof/>
                <w:color w:val="000000"/>
              </w:rPr>
              <w:t xml:space="preserve">Pulp &amp; Paper </w:t>
            </w:r>
          </w:p>
        </w:tc>
        <w:tc>
          <w:tcPr>
            <w:tcW w:w="88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r>
      <w:tr w:rsidR="00444F62" w:rsidRPr="00351B71" w:rsidTr="00444F62">
        <w:trPr>
          <w:trHeight w:val="240"/>
        </w:trPr>
        <w:tc>
          <w:tcPr>
            <w:tcW w:w="4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rsidR="00444F62" w:rsidRPr="00351B71" w:rsidRDefault="00444F62" w:rsidP="00444F62">
            <w:pPr>
              <w:rPr>
                <w:rFonts w:ascii="MS Sans Serif" w:hAnsi="MS Sans Serif" w:cs="MS Sans Serif"/>
                <w:noProof/>
                <w:color w:val="000000"/>
              </w:rPr>
            </w:pPr>
            <w:r w:rsidRPr="00351B71">
              <w:rPr>
                <w:rFonts w:ascii="MS Sans Serif" w:hAnsi="MS Sans Serif" w:cs="MS Sans Serif"/>
                <w:noProof/>
                <w:color w:val="000000"/>
              </w:rPr>
              <w:t xml:space="preserve">Spinning (Yarn, Including Integrated with Fiber Production) </w:t>
            </w:r>
          </w:p>
        </w:tc>
        <w:tc>
          <w:tcPr>
            <w:tcW w:w="88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r>
      <w:tr w:rsidR="00444F62" w:rsidRPr="00351B71" w:rsidTr="00444F62">
        <w:trPr>
          <w:trHeight w:val="240"/>
        </w:trPr>
        <w:tc>
          <w:tcPr>
            <w:tcW w:w="4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rsidR="00444F62" w:rsidRPr="00351B71" w:rsidRDefault="00444F62" w:rsidP="00444F62">
            <w:pPr>
              <w:rPr>
                <w:rFonts w:ascii="MS Sans Serif" w:hAnsi="MS Sans Serif" w:cs="MS Sans Serif"/>
                <w:noProof/>
                <w:color w:val="000000"/>
              </w:rPr>
            </w:pPr>
            <w:r w:rsidRPr="00351B71">
              <w:rPr>
                <w:rFonts w:ascii="MS Sans Serif" w:hAnsi="MS Sans Serif" w:cs="MS Sans Serif"/>
                <w:noProof/>
                <w:color w:val="000000"/>
              </w:rPr>
              <w:t xml:space="preserve">Telecommunications </w:t>
            </w:r>
          </w:p>
        </w:tc>
        <w:tc>
          <w:tcPr>
            <w:tcW w:w="88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r>
      <w:tr w:rsidR="00444F62" w:rsidRPr="00351B71" w:rsidTr="00444F62">
        <w:trPr>
          <w:trHeight w:val="240"/>
        </w:trPr>
        <w:tc>
          <w:tcPr>
            <w:tcW w:w="4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rsidR="00444F62" w:rsidRPr="00351B71" w:rsidRDefault="00444F62" w:rsidP="00444F62">
            <w:pPr>
              <w:rPr>
                <w:rFonts w:ascii="MS Sans Serif" w:hAnsi="MS Sans Serif" w:cs="MS Sans Serif"/>
                <w:noProof/>
                <w:color w:val="000000"/>
              </w:rPr>
            </w:pPr>
            <w:r w:rsidRPr="00351B71">
              <w:rPr>
                <w:rFonts w:ascii="MS Sans Serif" w:hAnsi="MS Sans Serif" w:cs="MS Sans Serif"/>
                <w:noProof/>
                <w:color w:val="000000"/>
              </w:rPr>
              <w:t xml:space="preserve">Textiles - Others </w:t>
            </w:r>
          </w:p>
        </w:tc>
        <w:tc>
          <w:tcPr>
            <w:tcW w:w="88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r>
      <w:tr w:rsidR="00444F62" w:rsidRPr="00351B71" w:rsidTr="00444F62">
        <w:trPr>
          <w:trHeight w:val="240"/>
        </w:trPr>
        <w:tc>
          <w:tcPr>
            <w:tcW w:w="4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rsidR="00444F62" w:rsidRPr="00351B71" w:rsidRDefault="00444F62" w:rsidP="00444F62">
            <w:pPr>
              <w:rPr>
                <w:rFonts w:ascii="MS Sans Serif" w:hAnsi="MS Sans Serif" w:cs="MS Sans Serif"/>
                <w:noProof/>
                <w:color w:val="000000"/>
              </w:rPr>
            </w:pPr>
            <w:r w:rsidRPr="00351B71">
              <w:rPr>
                <w:rFonts w:ascii="MS Sans Serif" w:hAnsi="MS Sans Serif" w:cs="MS Sans Serif"/>
                <w:noProof/>
                <w:color w:val="000000"/>
              </w:rPr>
              <w:t xml:space="preserve">Transport Service </w:t>
            </w:r>
          </w:p>
        </w:tc>
        <w:tc>
          <w:tcPr>
            <w:tcW w:w="88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r>
      <w:tr w:rsidR="00444F62" w:rsidRPr="00351B71" w:rsidTr="00444F62">
        <w:trPr>
          <w:trHeight w:val="240"/>
        </w:trPr>
        <w:tc>
          <w:tcPr>
            <w:tcW w:w="4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rsidR="00444F62" w:rsidRPr="00351B71" w:rsidRDefault="00444F62" w:rsidP="00444F62">
            <w:pPr>
              <w:rPr>
                <w:rFonts w:ascii="MS Sans Serif" w:hAnsi="MS Sans Serif" w:cs="MS Sans Serif"/>
                <w:noProof/>
                <w:color w:val="000000"/>
              </w:rPr>
            </w:pPr>
            <w:r w:rsidRPr="00351B71">
              <w:rPr>
                <w:rFonts w:ascii="MS Sans Serif" w:hAnsi="MS Sans Serif" w:cs="MS Sans Serif"/>
                <w:noProof/>
                <w:color w:val="000000"/>
              </w:rPr>
              <w:t xml:space="preserve">Transportation Equipment </w:t>
            </w:r>
          </w:p>
        </w:tc>
        <w:tc>
          <w:tcPr>
            <w:tcW w:w="88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r>
      <w:tr w:rsidR="00444F62" w:rsidRPr="00351B71" w:rsidTr="00444F62">
        <w:trPr>
          <w:trHeight w:val="240"/>
        </w:trPr>
        <w:tc>
          <w:tcPr>
            <w:tcW w:w="4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rsidR="00444F62" w:rsidRPr="00351B71" w:rsidRDefault="00444F62" w:rsidP="00444F62">
            <w:pPr>
              <w:rPr>
                <w:rFonts w:ascii="MS Sans Serif" w:hAnsi="MS Sans Serif" w:cs="MS Sans Serif"/>
                <w:noProof/>
                <w:color w:val="000000"/>
              </w:rPr>
            </w:pPr>
            <w:r w:rsidRPr="00351B71">
              <w:rPr>
                <w:rFonts w:ascii="MS Sans Serif" w:hAnsi="MS Sans Serif" w:cs="MS Sans Serif"/>
                <w:noProof/>
                <w:color w:val="000000"/>
              </w:rPr>
              <w:t xml:space="preserve">Utilities </w:t>
            </w:r>
          </w:p>
        </w:tc>
        <w:tc>
          <w:tcPr>
            <w:tcW w:w="88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r>
      <w:tr w:rsidR="00444F62" w:rsidRPr="00351B71" w:rsidTr="00444F62">
        <w:trPr>
          <w:trHeight w:val="240"/>
        </w:trPr>
        <w:tc>
          <w:tcPr>
            <w:tcW w:w="4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rsidR="00444F62" w:rsidRPr="00351B71" w:rsidRDefault="00444F62" w:rsidP="00444F62">
            <w:pPr>
              <w:rPr>
                <w:rFonts w:ascii="MS Sans Serif" w:hAnsi="MS Sans Serif" w:cs="MS Sans Serif"/>
                <w:noProof/>
                <w:color w:val="000000"/>
              </w:rPr>
            </w:pPr>
            <w:r w:rsidRPr="00351B71">
              <w:rPr>
                <w:rFonts w:ascii="MS Sans Serif" w:hAnsi="MS Sans Serif" w:cs="MS Sans Serif"/>
                <w:noProof/>
                <w:color w:val="000000"/>
              </w:rPr>
              <w:t xml:space="preserve">Warehousing &amp; Storage </w:t>
            </w:r>
          </w:p>
        </w:tc>
        <w:tc>
          <w:tcPr>
            <w:tcW w:w="88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r>
      <w:tr w:rsidR="00444F62" w:rsidRPr="00351B71" w:rsidTr="00444F62">
        <w:trPr>
          <w:trHeight w:val="240"/>
        </w:trPr>
        <w:tc>
          <w:tcPr>
            <w:tcW w:w="4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rsidR="00444F62" w:rsidRPr="00351B71" w:rsidRDefault="00444F62" w:rsidP="00444F62">
            <w:pPr>
              <w:rPr>
                <w:rFonts w:ascii="MS Sans Serif" w:hAnsi="MS Sans Serif" w:cs="MS Sans Serif"/>
                <w:noProof/>
                <w:color w:val="000000"/>
              </w:rPr>
            </w:pPr>
            <w:r w:rsidRPr="00351B71">
              <w:rPr>
                <w:rFonts w:ascii="MS Sans Serif" w:hAnsi="MS Sans Serif" w:cs="MS Sans Serif"/>
                <w:noProof/>
                <w:color w:val="000000"/>
              </w:rPr>
              <w:t>Wholesale and Retail Trade covering any of the following. Gasoline stations, dry cleaners, printing, large auto and truck fleets, photographic film processing and any operations involving the use of any chemical of biological wastes or materials</w:t>
            </w:r>
          </w:p>
        </w:tc>
        <w:tc>
          <w:tcPr>
            <w:tcW w:w="88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r>
      <w:tr w:rsidR="00444F62" w:rsidRPr="00351B71" w:rsidTr="00444F62">
        <w:trPr>
          <w:trHeight w:val="240"/>
        </w:trPr>
        <w:tc>
          <w:tcPr>
            <w:tcW w:w="4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rsidR="00444F62" w:rsidRPr="00351B71" w:rsidRDefault="00444F62" w:rsidP="00444F62">
            <w:pPr>
              <w:rPr>
                <w:rFonts w:ascii="MS Sans Serif" w:hAnsi="MS Sans Serif" w:cs="MS Sans Serif"/>
                <w:noProof/>
                <w:color w:val="000000"/>
              </w:rPr>
            </w:pPr>
            <w:r w:rsidRPr="00351B71">
              <w:rPr>
                <w:rFonts w:ascii="MS Sans Serif" w:hAnsi="MS Sans Serif" w:cs="MS Sans Serif"/>
                <w:noProof/>
                <w:color w:val="000000"/>
              </w:rPr>
              <w:t xml:space="preserve">Wood Products </w:t>
            </w:r>
          </w:p>
        </w:tc>
        <w:tc>
          <w:tcPr>
            <w:tcW w:w="88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rPr>
                <w:rFonts w:ascii="MS Sans Serif" w:hAnsi="MS Sans Serif" w:cs="MS Sans Serif"/>
                <w:noProof/>
                <w:color w:val="000000"/>
              </w:rPr>
            </w:pPr>
          </w:p>
        </w:tc>
      </w:tr>
    </w:tbl>
    <w:p w:rsidR="00444F62" w:rsidRPr="00351B71" w:rsidRDefault="00444F62" w:rsidP="00444F62"/>
    <w:p w:rsidR="00444F62" w:rsidRPr="00351B71" w:rsidRDefault="00444F62" w:rsidP="00444F62">
      <w:r w:rsidRPr="00351B71">
        <w:t>If engaged in long term project finance/corporate finance, please provide information as requested of all loan assets meeting the following conditions:</w:t>
      </w:r>
    </w:p>
    <w:p w:rsidR="00444F62" w:rsidRPr="00351B71" w:rsidRDefault="00444F62" w:rsidP="00444F62">
      <w:pPr>
        <w:pStyle w:val="ListBullet"/>
        <w:tabs>
          <w:tab w:val="clear" w:pos="360"/>
          <w:tab w:val="num" w:pos="720"/>
        </w:tabs>
        <w:ind w:left="720" w:hanging="720"/>
      </w:pPr>
      <w:r w:rsidRPr="00351B71">
        <w:t>Longer than 12 months tenor</w:t>
      </w:r>
    </w:p>
    <w:p w:rsidR="00444F62" w:rsidRPr="00351B71" w:rsidRDefault="00444F62" w:rsidP="00444F62">
      <w:pPr>
        <w:pStyle w:val="ListBullet"/>
        <w:tabs>
          <w:tab w:val="clear" w:pos="360"/>
          <w:tab w:val="num" w:pos="720"/>
        </w:tabs>
        <w:ind w:left="720" w:hanging="720"/>
      </w:pPr>
      <w:r w:rsidRPr="00351B71">
        <w:t>Larger than US$ 1 million outstanding exposure</w:t>
      </w:r>
    </w:p>
    <w:p w:rsidR="00444F62" w:rsidRPr="00351B71" w:rsidRDefault="00444F62" w:rsidP="00444F62"/>
    <w:tbl>
      <w:tblPr>
        <w:tblW w:w="9648" w:type="dxa"/>
        <w:tblLook w:val="01E0"/>
      </w:tblPr>
      <w:tblGrid>
        <w:gridCol w:w="1402"/>
        <w:gridCol w:w="1946"/>
        <w:gridCol w:w="1260"/>
        <w:gridCol w:w="1136"/>
        <w:gridCol w:w="1204"/>
        <w:gridCol w:w="2700"/>
      </w:tblGrid>
      <w:tr w:rsidR="00444F62" w:rsidRPr="006E5BC7" w:rsidTr="00444F62">
        <w:tc>
          <w:tcPr>
            <w:tcW w:w="1402" w:type="dxa"/>
            <w:tcBorders>
              <w:top w:val="single" w:sz="4" w:space="0" w:color="auto"/>
              <w:left w:val="single" w:sz="4" w:space="0" w:color="auto"/>
              <w:bottom w:val="single" w:sz="4" w:space="0" w:color="auto"/>
              <w:right w:val="single" w:sz="4" w:space="0" w:color="auto"/>
            </w:tcBorders>
          </w:tcPr>
          <w:p w:rsidR="00444F62" w:rsidRPr="006E5BC7" w:rsidRDefault="00CB3499" w:rsidP="006E5BC7">
            <w:pPr>
              <w:jc w:val="center"/>
              <w:rPr>
                <w:b/>
                <w:noProof/>
              </w:rPr>
            </w:pPr>
            <w:r>
              <w:rPr>
                <w:b/>
                <w:noProof/>
              </w:rPr>
              <w:t>Financial Institution</w:t>
            </w:r>
            <w:r w:rsidR="00444F62" w:rsidRPr="006E5BC7">
              <w:rPr>
                <w:b/>
                <w:noProof/>
              </w:rPr>
              <w:t>/</w:t>
            </w:r>
          </w:p>
          <w:p w:rsidR="00444F62" w:rsidRPr="006E5BC7" w:rsidRDefault="00444F62" w:rsidP="006E5BC7">
            <w:pPr>
              <w:jc w:val="center"/>
              <w:rPr>
                <w:b/>
                <w:noProof/>
              </w:rPr>
            </w:pPr>
            <w:r w:rsidRPr="006E5BC7">
              <w:rPr>
                <w:b/>
                <w:noProof/>
              </w:rPr>
              <w:t>Project name</w:t>
            </w:r>
          </w:p>
        </w:tc>
        <w:tc>
          <w:tcPr>
            <w:tcW w:w="1946" w:type="dxa"/>
            <w:tcBorders>
              <w:top w:val="single" w:sz="4" w:space="0" w:color="auto"/>
              <w:left w:val="single" w:sz="4" w:space="0" w:color="auto"/>
              <w:bottom w:val="single" w:sz="4" w:space="0" w:color="auto"/>
              <w:right w:val="single" w:sz="4" w:space="0" w:color="auto"/>
            </w:tcBorders>
          </w:tcPr>
          <w:p w:rsidR="00444F62" w:rsidRPr="006E5BC7" w:rsidRDefault="00444F62" w:rsidP="006E5BC7">
            <w:pPr>
              <w:jc w:val="center"/>
              <w:rPr>
                <w:b/>
                <w:noProof/>
              </w:rPr>
            </w:pPr>
            <w:r w:rsidRPr="006E5BC7">
              <w:rPr>
                <w:b/>
                <w:noProof/>
              </w:rPr>
              <w:t>Type of loan</w:t>
            </w:r>
          </w:p>
          <w:p w:rsidR="00444F62" w:rsidRPr="006E5BC7" w:rsidRDefault="00444F62" w:rsidP="006E5BC7">
            <w:pPr>
              <w:jc w:val="center"/>
              <w:rPr>
                <w:b/>
                <w:noProof/>
              </w:rPr>
            </w:pPr>
            <w:r w:rsidRPr="006E5BC7">
              <w:rPr>
                <w:b/>
                <w:noProof/>
              </w:rPr>
              <w:t>(large corporate/</w:t>
            </w:r>
          </w:p>
          <w:p w:rsidR="00444F62" w:rsidRPr="006E5BC7" w:rsidRDefault="00444F62" w:rsidP="006E5BC7">
            <w:pPr>
              <w:jc w:val="center"/>
              <w:rPr>
                <w:b/>
                <w:noProof/>
              </w:rPr>
            </w:pPr>
            <w:r w:rsidRPr="006E5BC7">
              <w:rPr>
                <w:b/>
                <w:noProof/>
              </w:rPr>
              <w:t>SME/trade finance)</w:t>
            </w:r>
          </w:p>
        </w:tc>
        <w:tc>
          <w:tcPr>
            <w:tcW w:w="1260" w:type="dxa"/>
            <w:tcBorders>
              <w:top w:val="single" w:sz="4" w:space="0" w:color="auto"/>
              <w:left w:val="single" w:sz="4" w:space="0" w:color="auto"/>
              <w:bottom w:val="single" w:sz="4" w:space="0" w:color="auto"/>
              <w:right w:val="single" w:sz="4" w:space="0" w:color="auto"/>
            </w:tcBorders>
          </w:tcPr>
          <w:p w:rsidR="00444F62" w:rsidRPr="006E5BC7" w:rsidRDefault="00444F62" w:rsidP="006E5BC7">
            <w:pPr>
              <w:jc w:val="center"/>
              <w:rPr>
                <w:b/>
                <w:noProof/>
              </w:rPr>
            </w:pPr>
            <w:r w:rsidRPr="006E5BC7">
              <w:rPr>
                <w:b/>
                <w:noProof/>
              </w:rPr>
              <w:t>Tenor of loan</w:t>
            </w:r>
          </w:p>
          <w:p w:rsidR="00444F62" w:rsidRPr="006E5BC7" w:rsidRDefault="00444F62" w:rsidP="006E5BC7">
            <w:pPr>
              <w:jc w:val="center"/>
              <w:rPr>
                <w:b/>
                <w:noProof/>
              </w:rPr>
            </w:pPr>
            <w:r w:rsidRPr="006E5BC7">
              <w:rPr>
                <w:b/>
                <w:noProof/>
              </w:rPr>
              <w:t>(months)</w:t>
            </w:r>
          </w:p>
        </w:tc>
        <w:tc>
          <w:tcPr>
            <w:tcW w:w="1136" w:type="dxa"/>
            <w:tcBorders>
              <w:top w:val="single" w:sz="4" w:space="0" w:color="auto"/>
              <w:left w:val="single" w:sz="4" w:space="0" w:color="auto"/>
              <w:bottom w:val="single" w:sz="4" w:space="0" w:color="auto"/>
              <w:right w:val="single" w:sz="4" w:space="0" w:color="auto"/>
            </w:tcBorders>
          </w:tcPr>
          <w:p w:rsidR="00444F62" w:rsidRPr="006E5BC7" w:rsidRDefault="00444F62" w:rsidP="006E5BC7">
            <w:pPr>
              <w:jc w:val="center"/>
              <w:rPr>
                <w:b/>
                <w:noProof/>
              </w:rPr>
            </w:pPr>
            <w:r w:rsidRPr="006E5BC7">
              <w:rPr>
                <w:b/>
                <w:noProof/>
              </w:rPr>
              <w:t>Value of exposure</w:t>
            </w:r>
          </w:p>
          <w:p w:rsidR="00444F62" w:rsidRPr="006E5BC7" w:rsidRDefault="00444F62" w:rsidP="006E5BC7">
            <w:pPr>
              <w:jc w:val="center"/>
              <w:rPr>
                <w:b/>
                <w:noProof/>
              </w:rPr>
            </w:pPr>
            <w:r w:rsidRPr="006E5BC7">
              <w:rPr>
                <w:b/>
                <w:noProof/>
              </w:rPr>
              <w:t>(US$ mn)</w:t>
            </w:r>
          </w:p>
        </w:tc>
        <w:tc>
          <w:tcPr>
            <w:tcW w:w="1204" w:type="dxa"/>
            <w:tcBorders>
              <w:top w:val="single" w:sz="4" w:space="0" w:color="auto"/>
              <w:left w:val="single" w:sz="4" w:space="0" w:color="auto"/>
              <w:bottom w:val="single" w:sz="4" w:space="0" w:color="auto"/>
              <w:right w:val="single" w:sz="4" w:space="0" w:color="auto"/>
            </w:tcBorders>
          </w:tcPr>
          <w:p w:rsidR="00444F62" w:rsidRPr="006E5BC7" w:rsidRDefault="00444F62" w:rsidP="006E5BC7">
            <w:pPr>
              <w:jc w:val="center"/>
              <w:rPr>
                <w:b/>
                <w:noProof/>
              </w:rPr>
            </w:pPr>
            <w:r w:rsidRPr="006E5BC7">
              <w:rPr>
                <w:b/>
                <w:noProof/>
              </w:rPr>
              <w:t>Industry Sector</w:t>
            </w:r>
            <w:r w:rsidRPr="006E5BC7">
              <w:footnoteReference w:id="4"/>
            </w:r>
          </w:p>
        </w:tc>
        <w:tc>
          <w:tcPr>
            <w:tcW w:w="2700" w:type="dxa"/>
            <w:tcBorders>
              <w:top w:val="single" w:sz="4" w:space="0" w:color="auto"/>
              <w:left w:val="single" w:sz="4" w:space="0" w:color="auto"/>
              <w:bottom w:val="single" w:sz="4" w:space="0" w:color="auto"/>
              <w:right w:val="single" w:sz="4" w:space="0" w:color="auto"/>
            </w:tcBorders>
          </w:tcPr>
          <w:p w:rsidR="00444F62" w:rsidRPr="006E5BC7" w:rsidRDefault="00444F62" w:rsidP="006E5BC7">
            <w:pPr>
              <w:jc w:val="center"/>
              <w:rPr>
                <w:b/>
                <w:noProof/>
              </w:rPr>
            </w:pPr>
            <w:r w:rsidRPr="006E5BC7">
              <w:rPr>
                <w:b/>
                <w:noProof/>
              </w:rPr>
              <w:t>Any environmental and social risks and measures taken to mitigate the risks</w:t>
            </w:r>
          </w:p>
        </w:tc>
      </w:tr>
      <w:tr w:rsidR="00444F62" w:rsidRPr="00351B71" w:rsidTr="00444F62">
        <w:tc>
          <w:tcPr>
            <w:tcW w:w="1402"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94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260"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1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204"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2700" w:type="dxa"/>
            <w:tcBorders>
              <w:top w:val="single" w:sz="4" w:space="0" w:color="auto"/>
              <w:left w:val="single" w:sz="4" w:space="0" w:color="auto"/>
              <w:bottom w:val="single" w:sz="4" w:space="0" w:color="auto"/>
              <w:right w:val="single" w:sz="4" w:space="0" w:color="auto"/>
            </w:tcBorders>
          </w:tcPr>
          <w:p w:rsidR="00444F62" w:rsidRPr="003C16F0" w:rsidRDefault="00444F62" w:rsidP="00444F62">
            <w:pPr>
              <w:jc w:val="center"/>
              <w:rPr>
                <w:noProof/>
                <w:color w:val="FF0000"/>
              </w:rPr>
            </w:pPr>
          </w:p>
        </w:tc>
      </w:tr>
      <w:tr w:rsidR="00444F62" w:rsidRPr="00351B71" w:rsidTr="00444F62">
        <w:tc>
          <w:tcPr>
            <w:tcW w:w="1402"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94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260"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1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204"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2700" w:type="dxa"/>
            <w:tcBorders>
              <w:top w:val="single" w:sz="4" w:space="0" w:color="auto"/>
              <w:left w:val="single" w:sz="4" w:space="0" w:color="auto"/>
              <w:bottom w:val="single" w:sz="4" w:space="0" w:color="auto"/>
              <w:right w:val="single" w:sz="4" w:space="0" w:color="auto"/>
            </w:tcBorders>
          </w:tcPr>
          <w:p w:rsidR="00444F62" w:rsidRPr="003C16F0" w:rsidRDefault="00444F62" w:rsidP="00444F62">
            <w:pPr>
              <w:jc w:val="center"/>
              <w:rPr>
                <w:noProof/>
                <w:color w:val="FF0000"/>
              </w:rPr>
            </w:pPr>
          </w:p>
        </w:tc>
      </w:tr>
      <w:tr w:rsidR="00444F62" w:rsidRPr="00351B71" w:rsidTr="00444F62">
        <w:tc>
          <w:tcPr>
            <w:tcW w:w="1402"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94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260"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1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204"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2700" w:type="dxa"/>
            <w:tcBorders>
              <w:top w:val="single" w:sz="4" w:space="0" w:color="auto"/>
              <w:left w:val="single" w:sz="4" w:space="0" w:color="auto"/>
              <w:bottom w:val="single" w:sz="4" w:space="0" w:color="auto"/>
              <w:right w:val="single" w:sz="4" w:space="0" w:color="auto"/>
            </w:tcBorders>
          </w:tcPr>
          <w:p w:rsidR="00444F62" w:rsidRPr="003C16F0" w:rsidRDefault="00444F62" w:rsidP="00444F62">
            <w:pPr>
              <w:jc w:val="center"/>
              <w:rPr>
                <w:noProof/>
                <w:color w:val="FF0000"/>
              </w:rPr>
            </w:pPr>
          </w:p>
        </w:tc>
      </w:tr>
      <w:tr w:rsidR="00444F62" w:rsidRPr="00351B71" w:rsidTr="00444F62">
        <w:tc>
          <w:tcPr>
            <w:tcW w:w="1402"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94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260"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1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204"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2700" w:type="dxa"/>
            <w:tcBorders>
              <w:top w:val="single" w:sz="4" w:space="0" w:color="auto"/>
              <w:left w:val="single" w:sz="4" w:space="0" w:color="auto"/>
              <w:bottom w:val="single" w:sz="4" w:space="0" w:color="auto"/>
              <w:right w:val="single" w:sz="4" w:space="0" w:color="auto"/>
            </w:tcBorders>
          </w:tcPr>
          <w:p w:rsidR="00444F62" w:rsidRPr="003C16F0" w:rsidRDefault="00444F62" w:rsidP="00444F62">
            <w:pPr>
              <w:jc w:val="center"/>
              <w:rPr>
                <w:noProof/>
                <w:color w:val="FF0000"/>
              </w:rPr>
            </w:pPr>
          </w:p>
        </w:tc>
      </w:tr>
      <w:tr w:rsidR="00444F62" w:rsidRPr="00351B71" w:rsidTr="00444F62">
        <w:tc>
          <w:tcPr>
            <w:tcW w:w="1402"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94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260"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1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204"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2700" w:type="dxa"/>
            <w:tcBorders>
              <w:top w:val="single" w:sz="4" w:space="0" w:color="auto"/>
              <w:left w:val="single" w:sz="4" w:space="0" w:color="auto"/>
              <w:bottom w:val="single" w:sz="4" w:space="0" w:color="auto"/>
              <w:right w:val="single" w:sz="4" w:space="0" w:color="auto"/>
            </w:tcBorders>
          </w:tcPr>
          <w:p w:rsidR="00444F62" w:rsidRPr="003C16F0" w:rsidRDefault="00444F62" w:rsidP="00444F62">
            <w:pPr>
              <w:jc w:val="center"/>
              <w:rPr>
                <w:noProof/>
                <w:color w:val="FF0000"/>
              </w:rPr>
            </w:pPr>
          </w:p>
        </w:tc>
      </w:tr>
      <w:tr w:rsidR="00444F62" w:rsidRPr="00351B71" w:rsidTr="00444F62">
        <w:tc>
          <w:tcPr>
            <w:tcW w:w="1402"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94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260"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1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204"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2700" w:type="dxa"/>
            <w:tcBorders>
              <w:top w:val="single" w:sz="4" w:space="0" w:color="auto"/>
              <w:left w:val="single" w:sz="4" w:space="0" w:color="auto"/>
              <w:bottom w:val="single" w:sz="4" w:space="0" w:color="auto"/>
              <w:right w:val="single" w:sz="4" w:space="0" w:color="auto"/>
            </w:tcBorders>
          </w:tcPr>
          <w:p w:rsidR="00444F62" w:rsidRPr="003C16F0" w:rsidRDefault="00444F62" w:rsidP="00444F62">
            <w:pPr>
              <w:jc w:val="center"/>
              <w:rPr>
                <w:noProof/>
                <w:color w:val="FF0000"/>
              </w:rPr>
            </w:pPr>
          </w:p>
        </w:tc>
      </w:tr>
      <w:tr w:rsidR="00444F62" w:rsidRPr="00351B71" w:rsidTr="00444F62">
        <w:tc>
          <w:tcPr>
            <w:tcW w:w="1402"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94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260"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1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204"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2700" w:type="dxa"/>
            <w:tcBorders>
              <w:top w:val="single" w:sz="4" w:space="0" w:color="auto"/>
              <w:left w:val="single" w:sz="4" w:space="0" w:color="auto"/>
              <w:bottom w:val="single" w:sz="4" w:space="0" w:color="auto"/>
              <w:right w:val="single" w:sz="4" w:space="0" w:color="auto"/>
            </w:tcBorders>
          </w:tcPr>
          <w:p w:rsidR="00444F62" w:rsidRPr="003C16F0" w:rsidRDefault="00444F62" w:rsidP="00444F62">
            <w:pPr>
              <w:jc w:val="center"/>
              <w:rPr>
                <w:noProof/>
                <w:color w:val="FF0000"/>
              </w:rPr>
            </w:pPr>
          </w:p>
        </w:tc>
      </w:tr>
      <w:tr w:rsidR="00444F62" w:rsidRPr="00351B71" w:rsidTr="00444F62">
        <w:tc>
          <w:tcPr>
            <w:tcW w:w="1402"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94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260"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1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204"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2700" w:type="dxa"/>
            <w:tcBorders>
              <w:top w:val="single" w:sz="4" w:space="0" w:color="auto"/>
              <w:left w:val="single" w:sz="4" w:space="0" w:color="auto"/>
              <w:bottom w:val="single" w:sz="4" w:space="0" w:color="auto"/>
              <w:right w:val="single" w:sz="4" w:space="0" w:color="auto"/>
            </w:tcBorders>
          </w:tcPr>
          <w:p w:rsidR="00444F62" w:rsidRPr="003C16F0" w:rsidRDefault="00444F62" w:rsidP="00444F62">
            <w:pPr>
              <w:jc w:val="center"/>
              <w:rPr>
                <w:noProof/>
                <w:color w:val="FF0000"/>
              </w:rPr>
            </w:pPr>
          </w:p>
        </w:tc>
      </w:tr>
      <w:tr w:rsidR="00444F62" w:rsidRPr="00351B71" w:rsidTr="00444F62">
        <w:tc>
          <w:tcPr>
            <w:tcW w:w="1402"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94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260"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1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204"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2700" w:type="dxa"/>
            <w:tcBorders>
              <w:top w:val="single" w:sz="4" w:space="0" w:color="auto"/>
              <w:left w:val="single" w:sz="4" w:space="0" w:color="auto"/>
              <w:bottom w:val="single" w:sz="4" w:space="0" w:color="auto"/>
              <w:right w:val="single" w:sz="4" w:space="0" w:color="auto"/>
            </w:tcBorders>
          </w:tcPr>
          <w:p w:rsidR="00444F62" w:rsidRPr="003C16F0" w:rsidRDefault="00444F62" w:rsidP="00444F62">
            <w:pPr>
              <w:jc w:val="center"/>
              <w:rPr>
                <w:noProof/>
                <w:color w:val="FF0000"/>
              </w:rPr>
            </w:pPr>
          </w:p>
        </w:tc>
      </w:tr>
      <w:tr w:rsidR="00444F62" w:rsidRPr="00351B71" w:rsidTr="00444F62">
        <w:tc>
          <w:tcPr>
            <w:tcW w:w="1402"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94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260"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1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204"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2700" w:type="dxa"/>
            <w:tcBorders>
              <w:top w:val="single" w:sz="4" w:space="0" w:color="auto"/>
              <w:left w:val="single" w:sz="4" w:space="0" w:color="auto"/>
              <w:bottom w:val="single" w:sz="4" w:space="0" w:color="auto"/>
              <w:right w:val="single" w:sz="4" w:space="0" w:color="auto"/>
            </w:tcBorders>
          </w:tcPr>
          <w:p w:rsidR="00444F62" w:rsidRPr="003C16F0" w:rsidRDefault="00444F62" w:rsidP="00444F62">
            <w:pPr>
              <w:jc w:val="center"/>
              <w:rPr>
                <w:noProof/>
                <w:color w:val="FF0000"/>
              </w:rPr>
            </w:pPr>
          </w:p>
        </w:tc>
      </w:tr>
      <w:tr w:rsidR="00444F62" w:rsidRPr="00351B71" w:rsidTr="00444F62">
        <w:tc>
          <w:tcPr>
            <w:tcW w:w="1402"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94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260"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1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204"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2700" w:type="dxa"/>
            <w:tcBorders>
              <w:top w:val="single" w:sz="4" w:space="0" w:color="auto"/>
              <w:left w:val="single" w:sz="4" w:space="0" w:color="auto"/>
              <w:bottom w:val="single" w:sz="4" w:space="0" w:color="auto"/>
              <w:right w:val="single" w:sz="4" w:space="0" w:color="auto"/>
            </w:tcBorders>
          </w:tcPr>
          <w:p w:rsidR="00444F62" w:rsidRPr="003C16F0" w:rsidRDefault="00444F62" w:rsidP="00444F62">
            <w:pPr>
              <w:jc w:val="center"/>
              <w:rPr>
                <w:noProof/>
                <w:color w:val="FF0000"/>
              </w:rPr>
            </w:pPr>
          </w:p>
        </w:tc>
      </w:tr>
      <w:tr w:rsidR="00444F62" w:rsidRPr="00351B71" w:rsidTr="00444F62">
        <w:tc>
          <w:tcPr>
            <w:tcW w:w="1402"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94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260"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1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204"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2700" w:type="dxa"/>
            <w:tcBorders>
              <w:top w:val="single" w:sz="4" w:space="0" w:color="auto"/>
              <w:left w:val="single" w:sz="4" w:space="0" w:color="auto"/>
              <w:bottom w:val="single" w:sz="4" w:space="0" w:color="auto"/>
              <w:right w:val="single" w:sz="4" w:space="0" w:color="auto"/>
            </w:tcBorders>
          </w:tcPr>
          <w:p w:rsidR="00444F62" w:rsidRPr="003C16F0" w:rsidRDefault="00444F62" w:rsidP="00444F62">
            <w:pPr>
              <w:jc w:val="center"/>
              <w:rPr>
                <w:noProof/>
                <w:color w:val="FF0000"/>
              </w:rPr>
            </w:pPr>
          </w:p>
        </w:tc>
      </w:tr>
      <w:tr w:rsidR="00444F62" w:rsidRPr="00351B71" w:rsidTr="00444F62">
        <w:tc>
          <w:tcPr>
            <w:tcW w:w="1402"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94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260"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1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204"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2700" w:type="dxa"/>
            <w:tcBorders>
              <w:top w:val="single" w:sz="4" w:space="0" w:color="auto"/>
              <w:left w:val="single" w:sz="4" w:space="0" w:color="auto"/>
              <w:bottom w:val="single" w:sz="4" w:space="0" w:color="auto"/>
              <w:right w:val="single" w:sz="4" w:space="0" w:color="auto"/>
            </w:tcBorders>
          </w:tcPr>
          <w:p w:rsidR="00444F62" w:rsidRPr="003C16F0" w:rsidRDefault="00444F62" w:rsidP="00444F62">
            <w:pPr>
              <w:jc w:val="center"/>
              <w:rPr>
                <w:noProof/>
                <w:color w:val="FF0000"/>
              </w:rPr>
            </w:pPr>
          </w:p>
        </w:tc>
      </w:tr>
      <w:tr w:rsidR="00444F62" w:rsidRPr="00351B71" w:rsidTr="00444F62">
        <w:tc>
          <w:tcPr>
            <w:tcW w:w="1402"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94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260"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1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204"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2700" w:type="dxa"/>
            <w:tcBorders>
              <w:top w:val="single" w:sz="4" w:space="0" w:color="auto"/>
              <w:left w:val="single" w:sz="4" w:space="0" w:color="auto"/>
              <w:bottom w:val="single" w:sz="4" w:space="0" w:color="auto"/>
              <w:right w:val="single" w:sz="4" w:space="0" w:color="auto"/>
            </w:tcBorders>
          </w:tcPr>
          <w:p w:rsidR="00444F62" w:rsidRPr="003C16F0" w:rsidRDefault="00444F62" w:rsidP="00444F62">
            <w:pPr>
              <w:jc w:val="center"/>
              <w:rPr>
                <w:noProof/>
                <w:color w:val="FF0000"/>
              </w:rPr>
            </w:pPr>
          </w:p>
        </w:tc>
      </w:tr>
      <w:tr w:rsidR="00444F62" w:rsidRPr="00351B71" w:rsidTr="00444F62">
        <w:tc>
          <w:tcPr>
            <w:tcW w:w="1402"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94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260"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1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204"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2700" w:type="dxa"/>
            <w:tcBorders>
              <w:top w:val="single" w:sz="4" w:space="0" w:color="auto"/>
              <w:left w:val="single" w:sz="4" w:space="0" w:color="auto"/>
              <w:bottom w:val="single" w:sz="4" w:space="0" w:color="auto"/>
              <w:right w:val="single" w:sz="4" w:space="0" w:color="auto"/>
            </w:tcBorders>
          </w:tcPr>
          <w:p w:rsidR="00444F62" w:rsidRPr="003C16F0" w:rsidRDefault="00444F62" w:rsidP="00444F62">
            <w:pPr>
              <w:jc w:val="center"/>
              <w:rPr>
                <w:noProof/>
                <w:color w:val="FF0000"/>
              </w:rPr>
            </w:pPr>
          </w:p>
        </w:tc>
      </w:tr>
      <w:tr w:rsidR="00444F62" w:rsidRPr="00351B71" w:rsidTr="00444F62">
        <w:tc>
          <w:tcPr>
            <w:tcW w:w="1402"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94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260"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1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204"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2700" w:type="dxa"/>
            <w:tcBorders>
              <w:top w:val="single" w:sz="4" w:space="0" w:color="auto"/>
              <w:left w:val="single" w:sz="4" w:space="0" w:color="auto"/>
              <w:bottom w:val="single" w:sz="4" w:space="0" w:color="auto"/>
              <w:right w:val="single" w:sz="4" w:space="0" w:color="auto"/>
            </w:tcBorders>
          </w:tcPr>
          <w:p w:rsidR="00444F62" w:rsidRPr="003C16F0" w:rsidRDefault="00444F62" w:rsidP="00444F62">
            <w:pPr>
              <w:jc w:val="center"/>
              <w:rPr>
                <w:noProof/>
                <w:color w:val="FF0000"/>
              </w:rPr>
            </w:pPr>
          </w:p>
        </w:tc>
      </w:tr>
      <w:tr w:rsidR="00444F62" w:rsidRPr="00351B71" w:rsidTr="00444F62">
        <w:tc>
          <w:tcPr>
            <w:tcW w:w="1402"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94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260"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1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204"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2700" w:type="dxa"/>
            <w:tcBorders>
              <w:top w:val="single" w:sz="4" w:space="0" w:color="auto"/>
              <w:left w:val="single" w:sz="4" w:space="0" w:color="auto"/>
              <w:bottom w:val="single" w:sz="4" w:space="0" w:color="auto"/>
              <w:right w:val="single" w:sz="4" w:space="0" w:color="auto"/>
            </w:tcBorders>
          </w:tcPr>
          <w:p w:rsidR="00444F62" w:rsidRPr="003C16F0" w:rsidRDefault="00444F62" w:rsidP="00444F62">
            <w:pPr>
              <w:jc w:val="center"/>
              <w:rPr>
                <w:noProof/>
                <w:color w:val="FF0000"/>
              </w:rPr>
            </w:pPr>
          </w:p>
        </w:tc>
      </w:tr>
      <w:tr w:rsidR="00444F62" w:rsidRPr="00351B71" w:rsidTr="00444F62">
        <w:tc>
          <w:tcPr>
            <w:tcW w:w="1402"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94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260"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136"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1204" w:type="dxa"/>
            <w:tcBorders>
              <w:top w:val="single" w:sz="4" w:space="0" w:color="auto"/>
              <w:left w:val="single" w:sz="4" w:space="0" w:color="auto"/>
              <w:bottom w:val="single" w:sz="4" w:space="0" w:color="auto"/>
              <w:right w:val="single" w:sz="4" w:space="0" w:color="auto"/>
            </w:tcBorders>
          </w:tcPr>
          <w:p w:rsidR="00444F62" w:rsidRPr="00351B71" w:rsidRDefault="00444F62" w:rsidP="00444F62">
            <w:pPr>
              <w:jc w:val="center"/>
              <w:rPr>
                <w:noProof/>
              </w:rPr>
            </w:pPr>
          </w:p>
        </w:tc>
        <w:tc>
          <w:tcPr>
            <w:tcW w:w="2700" w:type="dxa"/>
            <w:tcBorders>
              <w:top w:val="single" w:sz="4" w:space="0" w:color="auto"/>
              <w:left w:val="single" w:sz="4" w:space="0" w:color="auto"/>
              <w:bottom w:val="single" w:sz="4" w:space="0" w:color="auto"/>
              <w:right w:val="single" w:sz="4" w:space="0" w:color="auto"/>
            </w:tcBorders>
          </w:tcPr>
          <w:p w:rsidR="00444F62" w:rsidRPr="003C16F0" w:rsidRDefault="00444F62" w:rsidP="00444F62">
            <w:pPr>
              <w:jc w:val="center"/>
              <w:rPr>
                <w:noProof/>
                <w:color w:val="FF0000"/>
              </w:rPr>
            </w:pPr>
          </w:p>
        </w:tc>
      </w:tr>
    </w:tbl>
    <w:p w:rsidR="00444F62" w:rsidRPr="00351B71" w:rsidRDefault="00444F62" w:rsidP="00444F62"/>
    <w:p w:rsidR="00444F62" w:rsidRDefault="00444F62" w:rsidP="00444F62">
      <w:pPr>
        <w:pStyle w:val="Heading2"/>
        <w:numPr>
          <w:ilvl w:val="0"/>
          <w:numId w:val="0"/>
        </w:numPr>
        <w:ind w:left="-360"/>
        <w:jc w:val="center"/>
        <w:rPr>
          <w:i/>
        </w:rPr>
      </w:pPr>
    </w:p>
    <w:p w:rsidR="00444F62" w:rsidRPr="00C52E81" w:rsidRDefault="000D32C9" w:rsidP="00C52E81">
      <w:pPr>
        <w:pStyle w:val="Heading3"/>
        <w:numPr>
          <w:ilvl w:val="0"/>
          <w:numId w:val="0"/>
        </w:numPr>
        <w:jc w:val="center"/>
        <w:rPr>
          <w:b/>
          <w:i/>
        </w:rPr>
      </w:pPr>
      <w:r>
        <w:rPr>
          <w:b/>
          <w:i/>
        </w:rPr>
        <w:t>Environmental &amp; Social</w:t>
      </w:r>
      <w:r w:rsidR="00444F62" w:rsidRPr="00C52E81">
        <w:rPr>
          <w:b/>
          <w:i/>
        </w:rPr>
        <w:t xml:space="preserve"> Management System (</w:t>
      </w:r>
      <w:r>
        <w:rPr>
          <w:b/>
          <w:i/>
        </w:rPr>
        <w:t>ESMS</w:t>
      </w:r>
      <w:r w:rsidR="00444F62" w:rsidRPr="00C52E81">
        <w:rPr>
          <w:b/>
          <w:i/>
        </w:rPr>
        <w:t>)</w:t>
      </w:r>
    </w:p>
    <w:p w:rsidR="00444F62" w:rsidRPr="00351B71" w:rsidRDefault="00444F62" w:rsidP="00444F62">
      <w:pPr>
        <w:rPr>
          <w:noProof/>
        </w:rPr>
      </w:pPr>
    </w:p>
    <w:tbl>
      <w:tblPr>
        <w:tblW w:w="1021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1031"/>
        <w:gridCol w:w="5040"/>
      </w:tblGrid>
      <w:tr w:rsidR="00444F62" w:rsidRPr="00351B71" w:rsidTr="00444F62">
        <w:tc>
          <w:tcPr>
            <w:tcW w:w="4140" w:type="dxa"/>
            <w:shd w:val="clear" w:color="auto" w:fill="FFFF99"/>
          </w:tcPr>
          <w:p w:rsidR="00444F62" w:rsidRPr="00351B71" w:rsidRDefault="00444F62" w:rsidP="00444F62">
            <w:pPr>
              <w:jc w:val="center"/>
              <w:rPr>
                <w:b/>
                <w:noProof/>
              </w:rPr>
            </w:pPr>
            <w:r w:rsidRPr="00351B71">
              <w:rPr>
                <w:b/>
                <w:noProof/>
              </w:rPr>
              <w:t>Policies &amp; Processes</w:t>
            </w:r>
          </w:p>
        </w:tc>
        <w:tc>
          <w:tcPr>
            <w:tcW w:w="1031" w:type="dxa"/>
            <w:shd w:val="clear" w:color="auto" w:fill="FFFF99"/>
          </w:tcPr>
          <w:p w:rsidR="00444F62" w:rsidRPr="00351B71" w:rsidRDefault="00444F62" w:rsidP="00444F62">
            <w:pPr>
              <w:pStyle w:val="BodyText"/>
              <w:rPr>
                <w:b/>
                <w:i/>
                <w:iCs/>
                <w:noProof/>
              </w:rPr>
            </w:pPr>
            <w:r w:rsidRPr="00351B71">
              <w:rPr>
                <w:b/>
                <w:i/>
                <w:iCs/>
                <w:noProof/>
              </w:rPr>
              <w:t>Yes/No</w:t>
            </w:r>
          </w:p>
        </w:tc>
        <w:tc>
          <w:tcPr>
            <w:tcW w:w="5040" w:type="dxa"/>
            <w:shd w:val="clear" w:color="auto" w:fill="FFFF99"/>
          </w:tcPr>
          <w:p w:rsidR="00444F62" w:rsidRPr="00351B71" w:rsidRDefault="00444F62" w:rsidP="00444F62">
            <w:pPr>
              <w:pStyle w:val="BodyText"/>
              <w:rPr>
                <w:b/>
                <w:iCs/>
                <w:noProof/>
              </w:rPr>
            </w:pPr>
          </w:p>
        </w:tc>
      </w:tr>
      <w:tr w:rsidR="00444F62" w:rsidRPr="00516C6A" w:rsidTr="00444F62">
        <w:tblPrEx>
          <w:tblCellMar>
            <w:left w:w="115" w:type="dxa"/>
            <w:right w:w="115" w:type="dxa"/>
          </w:tblCellMar>
        </w:tblPrEx>
        <w:tc>
          <w:tcPr>
            <w:tcW w:w="4140" w:type="dxa"/>
          </w:tcPr>
          <w:p w:rsidR="00444F62" w:rsidRPr="00516C6A" w:rsidRDefault="00444F62" w:rsidP="00444F62">
            <w:pPr>
              <w:rPr>
                <w:noProof/>
              </w:rPr>
            </w:pPr>
            <w:r w:rsidRPr="00516C6A">
              <w:rPr>
                <w:noProof/>
              </w:rPr>
              <w:t>Has your organization developed and impl</w:t>
            </w:r>
            <w:r>
              <w:rPr>
                <w:noProof/>
              </w:rPr>
              <w:t>e</w:t>
            </w:r>
            <w:r w:rsidRPr="00516C6A">
              <w:rPr>
                <w:noProof/>
              </w:rPr>
              <w:t xml:space="preserve">mented an </w:t>
            </w:r>
            <w:r w:rsidR="000D32C9">
              <w:rPr>
                <w:noProof/>
              </w:rPr>
              <w:t>ESMS</w:t>
            </w:r>
            <w:r w:rsidRPr="00516C6A">
              <w:rPr>
                <w:noProof/>
              </w:rPr>
              <w:t>?</w:t>
            </w:r>
          </w:p>
        </w:tc>
        <w:tc>
          <w:tcPr>
            <w:tcW w:w="1031" w:type="dxa"/>
            <w:shd w:val="clear" w:color="auto" w:fill="auto"/>
          </w:tcPr>
          <w:p w:rsidR="00444F62" w:rsidRPr="00516C6A" w:rsidRDefault="00444F62" w:rsidP="00444F62">
            <w:pPr>
              <w:rPr>
                <w:noProof/>
              </w:rPr>
            </w:pPr>
          </w:p>
        </w:tc>
        <w:tc>
          <w:tcPr>
            <w:tcW w:w="5040" w:type="dxa"/>
          </w:tcPr>
          <w:p w:rsidR="00444F62" w:rsidRPr="006E5BC7" w:rsidRDefault="00444F62" w:rsidP="00444F62">
            <w:pPr>
              <w:pStyle w:val="BodyText"/>
              <w:rPr>
                <w:iCs/>
                <w:noProof/>
              </w:rPr>
            </w:pPr>
            <w:r w:rsidRPr="006E5BC7">
              <w:rPr>
                <w:iCs/>
                <w:noProof/>
              </w:rPr>
              <w:t xml:space="preserve">If yes, please attach a copy of the </w:t>
            </w:r>
            <w:r w:rsidR="000D32C9">
              <w:rPr>
                <w:iCs/>
                <w:noProof/>
              </w:rPr>
              <w:t>ESMS</w:t>
            </w:r>
            <w:r w:rsidRPr="006E5BC7">
              <w:rPr>
                <w:iCs/>
                <w:noProof/>
              </w:rPr>
              <w:t xml:space="preserve"> to this report.</w:t>
            </w:r>
          </w:p>
        </w:tc>
      </w:tr>
      <w:tr w:rsidR="00444F62" w:rsidRPr="00516C6A" w:rsidTr="00444F62">
        <w:tblPrEx>
          <w:tblCellMar>
            <w:left w:w="115" w:type="dxa"/>
            <w:right w:w="115" w:type="dxa"/>
          </w:tblCellMar>
        </w:tblPrEx>
        <w:tc>
          <w:tcPr>
            <w:tcW w:w="4140" w:type="dxa"/>
          </w:tcPr>
          <w:p w:rsidR="00444F62" w:rsidRPr="00516C6A" w:rsidRDefault="00444F62" w:rsidP="00444F62">
            <w:pPr>
              <w:rPr>
                <w:noProof/>
              </w:rPr>
            </w:pPr>
            <w:r w:rsidRPr="00516C6A">
              <w:rPr>
                <w:noProof/>
              </w:rPr>
              <w:t xml:space="preserve">If there is an </w:t>
            </w:r>
            <w:r w:rsidR="000D32C9">
              <w:rPr>
                <w:noProof/>
              </w:rPr>
              <w:t>ESMS</w:t>
            </w:r>
            <w:r w:rsidRPr="00516C6A">
              <w:rPr>
                <w:noProof/>
              </w:rPr>
              <w:t xml:space="preserve"> already in place, have there been any updates to the </w:t>
            </w:r>
            <w:r w:rsidR="000D32C9">
              <w:rPr>
                <w:noProof/>
              </w:rPr>
              <w:t>ESMS</w:t>
            </w:r>
            <w:r w:rsidRPr="00516C6A">
              <w:rPr>
                <w:noProof/>
              </w:rPr>
              <w:t xml:space="preserve"> or policy and procedures adopted by your organization during the reporting period?</w:t>
            </w:r>
          </w:p>
        </w:tc>
        <w:tc>
          <w:tcPr>
            <w:tcW w:w="1031" w:type="dxa"/>
            <w:shd w:val="clear" w:color="auto" w:fill="auto"/>
          </w:tcPr>
          <w:p w:rsidR="00444F62" w:rsidRPr="00516C6A" w:rsidRDefault="00444F62" w:rsidP="00444F62">
            <w:pPr>
              <w:rPr>
                <w:noProof/>
              </w:rPr>
            </w:pPr>
          </w:p>
        </w:tc>
        <w:tc>
          <w:tcPr>
            <w:tcW w:w="5040" w:type="dxa"/>
          </w:tcPr>
          <w:p w:rsidR="00444F62" w:rsidRPr="006E5BC7" w:rsidRDefault="00444F62" w:rsidP="00444F62">
            <w:pPr>
              <w:pStyle w:val="BodyText"/>
              <w:rPr>
                <w:iCs/>
                <w:noProof/>
              </w:rPr>
            </w:pPr>
            <w:r w:rsidRPr="006E5BC7">
              <w:rPr>
                <w:iCs/>
                <w:noProof/>
              </w:rPr>
              <w:t>If yes, please provide a copy of the updates including dates and reasons for the same.</w:t>
            </w:r>
          </w:p>
        </w:tc>
      </w:tr>
      <w:tr w:rsidR="00444F62" w:rsidRPr="00351B71" w:rsidTr="00444F62">
        <w:tblPrEx>
          <w:tblCellMar>
            <w:left w:w="115" w:type="dxa"/>
            <w:right w:w="115" w:type="dxa"/>
          </w:tblCellMar>
        </w:tblPrEx>
        <w:tc>
          <w:tcPr>
            <w:tcW w:w="4140" w:type="dxa"/>
          </w:tcPr>
          <w:p w:rsidR="00444F62" w:rsidRPr="00351B71" w:rsidRDefault="00444F62" w:rsidP="00444F62">
            <w:pPr>
              <w:rPr>
                <w:noProof/>
              </w:rPr>
            </w:pPr>
            <w:r w:rsidRPr="00351B71">
              <w:rPr>
                <w:noProof/>
              </w:rPr>
              <w:t>Has senior management signed off on the updated policy/procedure?</w:t>
            </w:r>
          </w:p>
        </w:tc>
        <w:tc>
          <w:tcPr>
            <w:tcW w:w="1031" w:type="dxa"/>
            <w:shd w:val="clear" w:color="auto" w:fill="auto"/>
          </w:tcPr>
          <w:p w:rsidR="00444F62" w:rsidRPr="00351B71" w:rsidRDefault="00444F62" w:rsidP="00444F62">
            <w:pPr>
              <w:rPr>
                <w:noProof/>
              </w:rPr>
            </w:pPr>
          </w:p>
        </w:tc>
        <w:tc>
          <w:tcPr>
            <w:tcW w:w="5040" w:type="dxa"/>
          </w:tcPr>
          <w:p w:rsidR="00444F62" w:rsidRPr="006E5BC7" w:rsidRDefault="00444F62" w:rsidP="00444F62">
            <w:pPr>
              <w:pStyle w:val="BodyText"/>
              <w:rPr>
                <w:iCs/>
                <w:noProof/>
              </w:rPr>
            </w:pPr>
            <w:r w:rsidRPr="006E5BC7">
              <w:rPr>
                <w:iCs/>
                <w:noProof/>
              </w:rPr>
              <w:t>If yes, please provide the date and internal communication indicating the same.</w:t>
            </w:r>
          </w:p>
        </w:tc>
      </w:tr>
      <w:tr w:rsidR="00444F62" w:rsidRPr="00351B71" w:rsidTr="00444F62">
        <w:tblPrEx>
          <w:tblCellMar>
            <w:left w:w="115" w:type="dxa"/>
            <w:right w:w="115" w:type="dxa"/>
          </w:tblCellMar>
        </w:tblPrEx>
        <w:tc>
          <w:tcPr>
            <w:tcW w:w="4140" w:type="dxa"/>
          </w:tcPr>
          <w:p w:rsidR="00444F62" w:rsidRPr="00351B71" w:rsidRDefault="00444F62" w:rsidP="00444F62">
            <w:pPr>
              <w:rPr>
                <w:noProof/>
              </w:rPr>
            </w:pPr>
            <w:r>
              <w:rPr>
                <w:noProof/>
              </w:rPr>
              <w:t>Please g</w:t>
            </w:r>
            <w:r w:rsidRPr="00351B71">
              <w:rPr>
                <w:noProof/>
              </w:rPr>
              <w:t>ive details of any transactions rejected on environmental, health, safety or social grounds</w:t>
            </w:r>
            <w:r>
              <w:rPr>
                <w:noProof/>
              </w:rPr>
              <w:t>.</w:t>
            </w:r>
          </w:p>
        </w:tc>
        <w:tc>
          <w:tcPr>
            <w:tcW w:w="1031" w:type="dxa"/>
            <w:shd w:val="clear" w:color="auto" w:fill="auto"/>
          </w:tcPr>
          <w:p w:rsidR="00444F62" w:rsidRPr="00351B71" w:rsidRDefault="00444F62" w:rsidP="00444F62">
            <w:pPr>
              <w:rPr>
                <w:noProof/>
              </w:rPr>
            </w:pPr>
          </w:p>
        </w:tc>
        <w:tc>
          <w:tcPr>
            <w:tcW w:w="5040" w:type="dxa"/>
          </w:tcPr>
          <w:p w:rsidR="00444F62" w:rsidRPr="006E5BC7" w:rsidRDefault="00444F62" w:rsidP="00444F62">
            <w:pPr>
              <w:pStyle w:val="BodyText"/>
              <w:rPr>
                <w:iCs/>
                <w:noProof/>
              </w:rPr>
            </w:pPr>
          </w:p>
        </w:tc>
      </w:tr>
      <w:tr w:rsidR="00444F62" w:rsidRPr="00351B71" w:rsidTr="00444F62">
        <w:tblPrEx>
          <w:tblCellMar>
            <w:left w:w="115" w:type="dxa"/>
            <w:right w:w="115" w:type="dxa"/>
          </w:tblCellMar>
        </w:tblPrEx>
        <w:tc>
          <w:tcPr>
            <w:tcW w:w="4140" w:type="dxa"/>
          </w:tcPr>
          <w:p w:rsidR="00444F62" w:rsidRPr="00351B71" w:rsidRDefault="00444F62" w:rsidP="00444F62">
            <w:pPr>
              <w:rPr>
                <w:noProof/>
              </w:rPr>
            </w:pPr>
            <w:r>
              <w:rPr>
                <w:noProof/>
              </w:rPr>
              <w:t>Please s</w:t>
            </w:r>
            <w:r w:rsidRPr="00351B71">
              <w:rPr>
                <w:noProof/>
              </w:rPr>
              <w:t xml:space="preserve">tate any difficulties and/or constraints related to the implementation of the </w:t>
            </w:r>
            <w:r w:rsidR="00D639E9">
              <w:rPr>
                <w:noProof/>
              </w:rPr>
              <w:t>environmental and social</w:t>
            </w:r>
            <w:r w:rsidRPr="00351B71">
              <w:rPr>
                <w:noProof/>
              </w:rPr>
              <w:t xml:space="preserve"> procedures</w:t>
            </w:r>
            <w:r>
              <w:rPr>
                <w:noProof/>
              </w:rPr>
              <w:t>.</w:t>
            </w:r>
          </w:p>
        </w:tc>
        <w:tc>
          <w:tcPr>
            <w:tcW w:w="1031" w:type="dxa"/>
            <w:shd w:val="clear" w:color="auto" w:fill="auto"/>
          </w:tcPr>
          <w:p w:rsidR="00444F62" w:rsidRPr="00351B71" w:rsidRDefault="00444F62" w:rsidP="00444F62">
            <w:pPr>
              <w:rPr>
                <w:noProof/>
              </w:rPr>
            </w:pPr>
          </w:p>
        </w:tc>
        <w:tc>
          <w:tcPr>
            <w:tcW w:w="5040" w:type="dxa"/>
          </w:tcPr>
          <w:p w:rsidR="00444F62" w:rsidRPr="006E5BC7" w:rsidRDefault="00444F62" w:rsidP="00444F62">
            <w:pPr>
              <w:pStyle w:val="BodyText"/>
              <w:rPr>
                <w:iCs/>
                <w:noProof/>
              </w:rPr>
            </w:pPr>
          </w:p>
        </w:tc>
      </w:tr>
      <w:tr w:rsidR="00444F62" w:rsidRPr="00351B71" w:rsidTr="00444F62">
        <w:tblPrEx>
          <w:tblCellMar>
            <w:left w:w="115" w:type="dxa"/>
            <w:right w:w="115" w:type="dxa"/>
          </w:tblCellMar>
        </w:tblPrEx>
        <w:tc>
          <w:tcPr>
            <w:tcW w:w="4140" w:type="dxa"/>
          </w:tcPr>
          <w:p w:rsidR="00444F62" w:rsidRPr="00351B71" w:rsidRDefault="00444F62" w:rsidP="00444F62">
            <w:pPr>
              <w:rPr>
                <w:noProof/>
              </w:rPr>
            </w:pPr>
            <w:r w:rsidRPr="00351B71">
              <w:rPr>
                <w:noProof/>
              </w:rPr>
              <w:t>Please describe how you ensure that your clients and their projects are operated in compliance with the National laws and regulations</w:t>
            </w:r>
            <w:r>
              <w:rPr>
                <w:noProof/>
              </w:rPr>
              <w:t>.</w:t>
            </w:r>
          </w:p>
        </w:tc>
        <w:tc>
          <w:tcPr>
            <w:tcW w:w="1031" w:type="dxa"/>
            <w:shd w:val="clear" w:color="auto" w:fill="auto"/>
          </w:tcPr>
          <w:p w:rsidR="00444F62" w:rsidRPr="00351B71" w:rsidRDefault="00444F62" w:rsidP="00444F62">
            <w:pPr>
              <w:rPr>
                <w:noProof/>
              </w:rPr>
            </w:pPr>
          </w:p>
        </w:tc>
        <w:tc>
          <w:tcPr>
            <w:tcW w:w="5040" w:type="dxa"/>
          </w:tcPr>
          <w:p w:rsidR="00444F62" w:rsidRPr="00351B71" w:rsidRDefault="00444F62" w:rsidP="00444F62">
            <w:pPr>
              <w:pStyle w:val="BodyText"/>
              <w:rPr>
                <w:b/>
                <w:iCs/>
                <w:noProof/>
              </w:rPr>
            </w:pPr>
          </w:p>
        </w:tc>
      </w:tr>
      <w:tr w:rsidR="00444F62" w:rsidRPr="00351B71" w:rsidTr="00444F62">
        <w:tblPrEx>
          <w:tblCellMar>
            <w:left w:w="115" w:type="dxa"/>
            <w:right w:w="115" w:type="dxa"/>
          </w:tblCellMar>
        </w:tblPrEx>
        <w:tc>
          <w:tcPr>
            <w:tcW w:w="4140" w:type="dxa"/>
          </w:tcPr>
          <w:p w:rsidR="00444F62" w:rsidRPr="00351B71" w:rsidRDefault="00444F62" w:rsidP="00444F62">
            <w:pPr>
              <w:rPr>
                <w:noProof/>
              </w:rPr>
            </w:pPr>
            <w:r>
              <w:rPr>
                <w:noProof/>
              </w:rPr>
              <w:t>Please g</w:t>
            </w:r>
            <w:r w:rsidRPr="00351B71">
              <w:rPr>
                <w:noProof/>
              </w:rPr>
              <w:t xml:space="preserve">ive details of any material </w:t>
            </w:r>
            <w:r w:rsidR="00D639E9">
              <w:rPr>
                <w:noProof/>
              </w:rPr>
              <w:t>environmental and social</w:t>
            </w:r>
            <w:r>
              <w:rPr>
                <w:noProof/>
              </w:rPr>
              <w:t xml:space="preserve"> </w:t>
            </w:r>
            <w:r w:rsidRPr="00351B71">
              <w:rPr>
                <w:noProof/>
              </w:rPr>
              <w:t>issues associated with borrowers during the repor</w:t>
            </w:r>
            <w:r>
              <w:rPr>
                <w:noProof/>
              </w:rPr>
              <w:t>ting period in particular.</w:t>
            </w:r>
          </w:p>
        </w:tc>
        <w:tc>
          <w:tcPr>
            <w:tcW w:w="1031" w:type="dxa"/>
            <w:shd w:val="clear" w:color="auto" w:fill="auto"/>
          </w:tcPr>
          <w:p w:rsidR="00444F62" w:rsidRPr="00351B71" w:rsidRDefault="00444F62" w:rsidP="00444F62">
            <w:pPr>
              <w:rPr>
                <w:noProof/>
              </w:rPr>
            </w:pPr>
          </w:p>
        </w:tc>
        <w:tc>
          <w:tcPr>
            <w:tcW w:w="5040" w:type="dxa"/>
          </w:tcPr>
          <w:p w:rsidR="00444F62" w:rsidRPr="00351B71" w:rsidRDefault="00444F62" w:rsidP="00444F62">
            <w:pPr>
              <w:pStyle w:val="BodyText"/>
              <w:rPr>
                <w:b/>
                <w:iCs/>
                <w:noProof/>
              </w:rPr>
            </w:pPr>
          </w:p>
        </w:tc>
      </w:tr>
      <w:tr w:rsidR="00444F62" w:rsidRPr="00351B71" w:rsidTr="00444F62">
        <w:tblPrEx>
          <w:tblCellMar>
            <w:left w:w="115" w:type="dxa"/>
            <w:right w:w="115" w:type="dxa"/>
          </w:tblCellMar>
        </w:tblPrEx>
        <w:tc>
          <w:tcPr>
            <w:tcW w:w="4140" w:type="dxa"/>
            <w:shd w:val="clear" w:color="auto" w:fill="FFFF99"/>
          </w:tcPr>
          <w:p w:rsidR="00444F62" w:rsidRPr="00351B71" w:rsidRDefault="00444F62" w:rsidP="00444F62">
            <w:pPr>
              <w:jc w:val="center"/>
              <w:rPr>
                <w:b/>
                <w:noProof/>
              </w:rPr>
            </w:pPr>
            <w:r w:rsidRPr="00351B71">
              <w:rPr>
                <w:b/>
                <w:noProof/>
              </w:rPr>
              <w:t>Capacity</w:t>
            </w:r>
          </w:p>
        </w:tc>
        <w:tc>
          <w:tcPr>
            <w:tcW w:w="1031" w:type="dxa"/>
            <w:shd w:val="clear" w:color="auto" w:fill="FFFF99"/>
          </w:tcPr>
          <w:p w:rsidR="00444F62" w:rsidRPr="00351B71" w:rsidRDefault="00444F62" w:rsidP="00444F62">
            <w:pPr>
              <w:pStyle w:val="BodyText"/>
              <w:rPr>
                <w:b/>
                <w:i/>
                <w:iCs/>
                <w:noProof/>
              </w:rPr>
            </w:pPr>
            <w:r w:rsidRPr="00351B71">
              <w:rPr>
                <w:b/>
                <w:i/>
                <w:iCs/>
                <w:noProof/>
              </w:rPr>
              <w:t>Yes/No</w:t>
            </w:r>
          </w:p>
        </w:tc>
        <w:tc>
          <w:tcPr>
            <w:tcW w:w="5040" w:type="dxa"/>
            <w:shd w:val="clear" w:color="auto" w:fill="FFFF99"/>
          </w:tcPr>
          <w:p w:rsidR="00444F62" w:rsidRPr="00351B71" w:rsidRDefault="00444F62" w:rsidP="00444F62">
            <w:pPr>
              <w:pStyle w:val="BodyText"/>
              <w:rPr>
                <w:b/>
                <w:iCs/>
                <w:noProof/>
              </w:rPr>
            </w:pPr>
          </w:p>
        </w:tc>
      </w:tr>
      <w:tr w:rsidR="00444F62" w:rsidRPr="00516C6A" w:rsidTr="00444F62">
        <w:tc>
          <w:tcPr>
            <w:tcW w:w="4140" w:type="dxa"/>
          </w:tcPr>
          <w:p w:rsidR="00444F62" w:rsidRPr="00516C6A" w:rsidRDefault="00444F62" w:rsidP="00444F62">
            <w:pPr>
              <w:rPr>
                <w:noProof/>
              </w:rPr>
            </w:pPr>
            <w:r w:rsidRPr="00516C6A">
              <w:rPr>
                <w:noProof/>
              </w:rPr>
              <w:t xml:space="preserve">Please provide the name and contact information of the Environmental Officer or Coordinator who has the overall responsibility for the implementation of </w:t>
            </w:r>
            <w:r w:rsidR="000D32C9">
              <w:rPr>
                <w:noProof/>
              </w:rPr>
              <w:t>ESMS</w:t>
            </w:r>
            <w:r w:rsidRPr="00516C6A">
              <w:rPr>
                <w:noProof/>
              </w:rPr>
              <w:t>.</w:t>
            </w:r>
          </w:p>
        </w:tc>
        <w:tc>
          <w:tcPr>
            <w:tcW w:w="1031" w:type="dxa"/>
            <w:shd w:val="clear" w:color="auto" w:fill="auto"/>
          </w:tcPr>
          <w:p w:rsidR="00444F62" w:rsidRPr="00516C6A" w:rsidRDefault="00444F62" w:rsidP="00444F62">
            <w:pPr>
              <w:pStyle w:val="BodyText"/>
              <w:rPr>
                <w:i/>
                <w:iCs/>
                <w:noProof/>
              </w:rPr>
            </w:pPr>
          </w:p>
        </w:tc>
        <w:tc>
          <w:tcPr>
            <w:tcW w:w="5040" w:type="dxa"/>
            <w:shd w:val="clear" w:color="auto" w:fill="auto"/>
          </w:tcPr>
          <w:p w:rsidR="00444F62" w:rsidRPr="006E5BC7" w:rsidRDefault="00444F62" w:rsidP="00444F62">
            <w:pPr>
              <w:pStyle w:val="BodyText"/>
              <w:rPr>
                <w:iCs/>
                <w:noProof/>
              </w:rPr>
            </w:pPr>
            <w:r w:rsidRPr="006E5BC7">
              <w:rPr>
                <w:iCs/>
                <w:noProof/>
              </w:rPr>
              <w:t>Please describe the training or learning activities the Environmental Officer or Coordinator attended during year.</w:t>
            </w:r>
          </w:p>
        </w:tc>
      </w:tr>
      <w:tr w:rsidR="00444F62" w:rsidRPr="00516C6A" w:rsidTr="00444F62">
        <w:tc>
          <w:tcPr>
            <w:tcW w:w="4140" w:type="dxa"/>
          </w:tcPr>
          <w:p w:rsidR="00444F62" w:rsidRPr="00516C6A" w:rsidRDefault="00444F62" w:rsidP="00444F62">
            <w:pPr>
              <w:rPr>
                <w:noProof/>
              </w:rPr>
            </w:pPr>
            <w:r w:rsidRPr="00516C6A">
              <w:rPr>
                <w:noProof/>
              </w:rPr>
              <w:t xml:space="preserve">Please provide current staffing of other core </w:t>
            </w:r>
            <w:r w:rsidR="000D32C9">
              <w:rPr>
                <w:noProof/>
              </w:rPr>
              <w:t>ESMS</w:t>
            </w:r>
            <w:r w:rsidRPr="00516C6A">
              <w:rPr>
                <w:noProof/>
              </w:rPr>
              <w:t xml:space="preserve"> persons in the organization involved with </w:t>
            </w:r>
            <w:r w:rsidR="000D32C9">
              <w:rPr>
                <w:noProof/>
              </w:rPr>
              <w:t>ESMS</w:t>
            </w:r>
            <w:r w:rsidRPr="00516C6A">
              <w:rPr>
                <w:noProof/>
              </w:rPr>
              <w:t xml:space="preserve"> implementation.</w:t>
            </w:r>
          </w:p>
        </w:tc>
        <w:tc>
          <w:tcPr>
            <w:tcW w:w="1031" w:type="dxa"/>
            <w:shd w:val="clear" w:color="auto" w:fill="auto"/>
          </w:tcPr>
          <w:p w:rsidR="00444F62" w:rsidRPr="00516C6A" w:rsidRDefault="00444F62" w:rsidP="00444F62">
            <w:pPr>
              <w:pStyle w:val="BodyText"/>
              <w:rPr>
                <w:i/>
                <w:iCs/>
                <w:noProof/>
              </w:rPr>
            </w:pPr>
          </w:p>
        </w:tc>
        <w:tc>
          <w:tcPr>
            <w:tcW w:w="5040" w:type="dxa"/>
            <w:shd w:val="clear" w:color="auto" w:fill="auto"/>
          </w:tcPr>
          <w:p w:rsidR="00444F62" w:rsidRPr="006E5BC7" w:rsidRDefault="00444F62" w:rsidP="00444F62">
            <w:pPr>
              <w:pStyle w:val="BodyText"/>
              <w:rPr>
                <w:iCs/>
                <w:noProof/>
              </w:rPr>
            </w:pPr>
            <w:r w:rsidRPr="006E5BC7">
              <w:rPr>
                <w:iCs/>
                <w:noProof/>
              </w:rPr>
              <w:t xml:space="preserve">Please describe the training provided to the </w:t>
            </w:r>
            <w:r w:rsidR="000D32C9">
              <w:rPr>
                <w:iCs/>
                <w:noProof/>
              </w:rPr>
              <w:t>ESMS</w:t>
            </w:r>
            <w:r w:rsidRPr="006E5BC7">
              <w:rPr>
                <w:iCs/>
                <w:noProof/>
              </w:rPr>
              <w:t xml:space="preserve"> persons and other team members during year.</w:t>
            </w:r>
          </w:p>
        </w:tc>
      </w:tr>
      <w:tr w:rsidR="00444F62" w:rsidRPr="00351B71" w:rsidTr="00444F62">
        <w:tc>
          <w:tcPr>
            <w:tcW w:w="4140" w:type="dxa"/>
          </w:tcPr>
          <w:p w:rsidR="00444F62" w:rsidRPr="006A604F" w:rsidRDefault="00444F62" w:rsidP="00444F62">
            <w:pPr>
              <w:rPr>
                <w:noProof/>
              </w:rPr>
            </w:pPr>
            <w:r w:rsidRPr="006A604F">
              <w:rPr>
                <w:noProof/>
              </w:rPr>
              <w:t xml:space="preserve">What was the budget allocated to the </w:t>
            </w:r>
            <w:r w:rsidR="000D32C9">
              <w:rPr>
                <w:noProof/>
              </w:rPr>
              <w:t>ESMS</w:t>
            </w:r>
            <w:r w:rsidRPr="006A604F">
              <w:rPr>
                <w:noProof/>
              </w:rPr>
              <w:t xml:space="preserve"> and its implementation during the year?</w:t>
            </w:r>
          </w:p>
        </w:tc>
        <w:tc>
          <w:tcPr>
            <w:tcW w:w="1031" w:type="dxa"/>
            <w:shd w:val="clear" w:color="auto" w:fill="auto"/>
          </w:tcPr>
          <w:p w:rsidR="00444F62" w:rsidRPr="00351B71" w:rsidRDefault="00444F62" w:rsidP="00444F62">
            <w:pPr>
              <w:pStyle w:val="BodyText"/>
              <w:rPr>
                <w:i/>
                <w:iCs/>
                <w:noProof/>
              </w:rPr>
            </w:pPr>
          </w:p>
        </w:tc>
        <w:tc>
          <w:tcPr>
            <w:tcW w:w="5040" w:type="dxa"/>
            <w:shd w:val="clear" w:color="auto" w:fill="auto"/>
          </w:tcPr>
          <w:p w:rsidR="00444F62" w:rsidRPr="006E5BC7" w:rsidRDefault="00444F62" w:rsidP="00444F62">
            <w:pPr>
              <w:pStyle w:val="BodyText"/>
              <w:rPr>
                <w:iCs/>
                <w:noProof/>
              </w:rPr>
            </w:pPr>
            <w:r w:rsidRPr="006E5BC7">
              <w:rPr>
                <w:iCs/>
                <w:noProof/>
              </w:rPr>
              <w:t>Please provide budget details including staff costs and training as well as any actual costs.</w:t>
            </w:r>
          </w:p>
        </w:tc>
      </w:tr>
      <w:tr w:rsidR="00444F62" w:rsidRPr="00351B71" w:rsidTr="00444F62">
        <w:tblPrEx>
          <w:tblCellMar>
            <w:left w:w="115" w:type="dxa"/>
            <w:right w:w="115" w:type="dxa"/>
          </w:tblCellMar>
        </w:tblPrEx>
        <w:tc>
          <w:tcPr>
            <w:tcW w:w="4140" w:type="dxa"/>
            <w:shd w:val="clear" w:color="auto" w:fill="FFFF99"/>
          </w:tcPr>
          <w:p w:rsidR="00444F62" w:rsidRPr="00351B71" w:rsidRDefault="00444F62" w:rsidP="00444F62">
            <w:pPr>
              <w:jc w:val="center"/>
              <w:rPr>
                <w:b/>
                <w:noProof/>
              </w:rPr>
            </w:pPr>
            <w:r w:rsidRPr="00351B71">
              <w:rPr>
                <w:b/>
                <w:noProof/>
              </w:rPr>
              <w:lastRenderedPageBreak/>
              <w:t>Monitoring</w:t>
            </w:r>
          </w:p>
        </w:tc>
        <w:tc>
          <w:tcPr>
            <w:tcW w:w="1031" w:type="dxa"/>
            <w:shd w:val="clear" w:color="auto" w:fill="FFFF99"/>
          </w:tcPr>
          <w:p w:rsidR="00444F62" w:rsidRPr="00351B71" w:rsidRDefault="00444F62" w:rsidP="00444F62">
            <w:pPr>
              <w:pStyle w:val="BodyText"/>
              <w:rPr>
                <w:b/>
                <w:i/>
                <w:iCs/>
                <w:noProof/>
              </w:rPr>
            </w:pPr>
            <w:r w:rsidRPr="00351B71">
              <w:rPr>
                <w:b/>
                <w:i/>
                <w:iCs/>
                <w:noProof/>
              </w:rPr>
              <w:t>Yes/No</w:t>
            </w:r>
          </w:p>
        </w:tc>
        <w:tc>
          <w:tcPr>
            <w:tcW w:w="5040" w:type="dxa"/>
            <w:shd w:val="clear" w:color="auto" w:fill="FFFF99"/>
          </w:tcPr>
          <w:p w:rsidR="00444F62" w:rsidRPr="00351B71" w:rsidRDefault="00444F62" w:rsidP="00444F62">
            <w:pPr>
              <w:pStyle w:val="BodyText"/>
              <w:rPr>
                <w:b/>
                <w:iCs/>
                <w:noProof/>
              </w:rPr>
            </w:pPr>
          </w:p>
        </w:tc>
      </w:tr>
      <w:tr w:rsidR="00444F62" w:rsidRPr="00351B71" w:rsidTr="00444F62">
        <w:tblPrEx>
          <w:tblCellMar>
            <w:left w:w="115" w:type="dxa"/>
            <w:right w:w="115" w:type="dxa"/>
          </w:tblCellMar>
        </w:tblPrEx>
        <w:tc>
          <w:tcPr>
            <w:tcW w:w="4140" w:type="dxa"/>
          </w:tcPr>
          <w:p w:rsidR="00444F62" w:rsidRPr="00351B71" w:rsidRDefault="00444F62" w:rsidP="00444F62">
            <w:pPr>
              <w:rPr>
                <w:noProof/>
              </w:rPr>
            </w:pPr>
            <w:r w:rsidRPr="00351B71">
              <w:rPr>
                <w:noProof/>
              </w:rPr>
              <w:t>Do you receive any non-financial reporting from indust</w:t>
            </w:r>
            <w:r>
              <w:rPr>
                <w:noProof/>
              </w:rPr>
              <w:t>rial projects that you finance?</w:t>
            </w:r>
          </w:p>
        </w:tc>
        <w:tc>
          <w:tcPr>
            <w:tcW w:w="1031" w:type="dxa"/>
            <w:shd w:val="clear" w:color="auto" w:fill="auto"/>
          </w:tcPr>
          <w:p w:rsidR="00444F62" w:rsidRPr="00351B71" w:rsidRDefault="00444F62" w:rsidP="00444F62">
            <w:pPr>
              <w:rPr>
                <w:noProof/>
              </w:rPr>
            </w:pPr>
          </w:p>
        </w:tc>
        <w:tc>
          <w:tcPr>
            <w:tcW w:w="5040" w:type="dxa"/>
          </w:tcPr>
          <w:p w:rsidR="00444F62" w:rsidRPr="00351B71" w:rsidRDefault="00444F62" w:rsidP="00444F62">
            <w:pPr>
              <w:rPr>
                <w:noProof/>
              </w:rPr>
            </w:pPr>
            <w:r w:rsidRPr="00351B71">
              <w:rPr>
                <w:noProof/>
              </w:rPr>
              <w:t xml:space="preserve">If yes, please describe and provide supporting documents including </w:t>
            </w:r>
            <w:r w:rsidRPr="00351B71">
              <w:rPr>
                <w:iCs/>
                <w:noProof/>
              </w:rPr>
              <w:t xml:space="preserve">any </w:t>
            </w:r>
            <w:r w:rsidR="00D639E9">
              <w:rPr>
                <w:iCs/>
                <w:noProof/>
              </w:rPr>
              <w:t>environmental and social</w:t>
            </w:r>
            <w:r w:rsidRPr="00351B71">
              <w:rPr>
                <w:iCs/>
                <w:noProof/>
              </w:rPr>
              <w:t xml:space="preserve"> considerations if applicable</w:t>
            </w:r>
            <w:r>
              <w:rPr>
                <w:iCs/>
                <w:noProof/>
              </w:rPr>
              <w:t>.</w:t>
            </w:r>
          </w:p>
        </w:tc>
      </w:tr>
      <w:tr w:rsidR="00444F62" w:rsidRPr="00351B71" w:rsidTr="00444F62">
        <w:tblPrEx>
          <w:tblCellMar>
            <w:left w:w="115" w:type="dxa"/>
            <w:right w:w="115" w:type="dxa"/>
          </w:tblCellMar>
        </w:tblPrEx>
        <w:tc>
          <w:tcPr>
            <w:tcW w:w="4140" w:type="dxa"/>
          </w:tcPr>
          <w:p w:rsidR="00444F62" w:rsidRPr="00351B71" w:rsidRDefault="00444F62" w:rsidP="00444F62">
            <w:pPr>
              <w:rPr>
                <w:bCs/>
                <w:iCs/>
                <w:noProof/>
              </w:rPr>
            </w:pPr>
            <w:r w:rsidRPr="00351B71">
              <w:rPr>
                <w:noProof/>
              </w:rPr>
              <w:t>Do you check for ongoing compliance of your projects with national regulation and any other requirements?</w:t>
            </w:r>
          </w:p>
        </w:tc>
        <w:tc>
          <w:tcPr>
            <w:tcW w:w="1031" w:type="dxa"/>
            <w:shd w:val="clear" w:color="auto" w:fill="auto"/>
          </w:tcPr>
          <w:p w:rsidR="00444F62" w:rsidRPr="00351B71" w:rsidRDefault="00444F62" w:rsidP="00444F62">
            <w:pPr>
              <w:rPr>
                <w:noProof/>
              </w:rPr>
            </w:pPr>
          </w:p>
        </w:tc>
        <w:tc>
          <w:tcPr>
            <w:tcW w:w="5040" w:type="dxa"/>
          </w:tcPr>
          <w:p w:rsidR="00444F62" w:rsidRPr="006E5BC7" w:rsidRDefault="00444F62" w:rsidP="00444F62">
            <w:pPr>
              <w:pStyle w:val="BodyText"/>
              <w:rPr>
                <w:iCs/>
                <w:noProof/>
              </w:rPr>
            </w:pPr>
            <w:r w:rsidRPr="006E5BC7">
              <w:rPr>
                <w:iCs/>
                <w:noProof/>
              </w:rPr>
              <w:t xml:space="preserve">If yes, please describe the process including any </w:t>
            </w:r>
            <w:r w:rsidR="00D639E9">
              <w:rPr>
                <w:iCs/>
                <w:noProof/>
              </w:rPr>
              <w:t>environmental and social</w:t>
            </w:r>
            <w:r w:rsidRPr="006E5BC7">
              <w:rPr>
                <w:iCs/>
                <w:noProof/>
              </w:rPr>
              <w:t xml:space="preserve"> considerations if applicable.</w:t>
            </w:r>
          </w:p>
        </w:tc>
      </w:tr>
      <w:tr w:rsidR="00444F62" w:rsidRPr="00351B71" w:rsidTr="00444F62">
        <w:tblPrEx>
          <w:tblCellMar>
            <w:left w:w="115" w:type="dxa"/>
            <w:right w:w="115" w:type="dxa"/>
          </w:tblCellMar>
        </w:tblPrEx>
        <w:tc>
          <w:tcPr>
            <w:tcW w:w="4140" w:type="dxa"/>
          </w:tcPr>
          <w:p w:rsidR="00444F62" w:rsidRPr="00351B71" w:rsidRDefault="00444F62" w:rsidP="00444F62">
            <w:pPr>
              <w:rPr>
                <w:noProof/>
              </w:rPr>
            </w:pPr>
            <w:r w:rsidRPr="00351B71">
              <w:rPr>
                <w:bCs/>
                <w:iCs/>
                <w:noProof/>
              </w:rPr>
              <w:t xml:space="preserve">Please describe how you monitor the client and project </w:t>
            </w:r>
            <w:r w:rsidR="00D639E9">
              <w:rPr>
                <w:bCs/>
                <w:iCs/>
                <w:noProof/>
              </w:rPr>
              <w:t>environmental and social</w:t>
            </w:r>
            <w:r w:rsidRPr="00351B71">
              <w:rPr>
                <w:bCs/>
                <w:iCs/>
                <w:noProof/>
              </w:rPr>
              <w:t xml:space="preserve"> performance.</w:t>
            </w:r>
          </w:p>
        </w:tc>
        <w:tc>
          <w:tcPr>
            <w:tcW w:w="1031" w:type="dxa"/>
            <w:shd w:val="clear" w:color="auto" w:fill="auto"/>
          </w:tcPr>
          <w:p w:rsidR="00444F62" w:rsidRPr="00351B71" w:rsidRDefault="00444F62" w:rsidP="00444F62">
            <w:pPr>
              <w:rPr>
                <w:noProof/>
              </w:rPr>
            </w:pPr>
          </w:p>
        </w:tc>
        <w:tc>
          <w:tcPr>
            <w:tcW w:w="5040" w:type="dxa"/>
          </w:tcPr>
          <w:p w:rsidR="00444F62" w:rsidRPr="00351B71" w:rsidRDefault="00444F62" w:rsidP="00444F62">
            <w:pPr>
              <w:rPr>
                <w:noProof/>
              </w:rPr>
            </w:pPr>
            <w:r>
              <w:rPr>
                <w:noProof/>
              </w:rPr>
              <w:t>P</w:t>
            </w:r>
            <w:r w:rsidRPr="00351B71">
              <w:rPr>
                <w:noProof/>
              </w:rPr>
              <w:t>lease describe a</w:t>
            </w:r>
            <w:r>
              <w:rPr>
                <w:noProof/>
              </w:rPr>
              <w:t>nd provide supporting documents and p</w:t>
            </w:r>
            <w:r w:rsidRPr="00351B71">
              <w:rPr>
                <w:bCs/>
                <w:iCs/>
                <w:noProof/>
              </w:rPr>
              <w:t>lease provide information</w:t>
            </w:r>
            <w:r>
              <w:rPr>
                <w:bCs/>
                <w:iCs/>
                <w:noProof/>
              </w:rPr>
              <w:t xml:space="preserve"> on the n</w:t>
            </w:r>
            <w:r w:rsidRPr="00351B71">
              <w:rPr>
                <w:bCs/>
                <w:iCs/>
                <w:noProof/>
              </w:rPr>
              <w:t xml:space="preserve">umber of projects where a field visit was conducted by </w:t>
            </w:r>
            <w:r>
              <w:rPr>
                <w:bCs/>
                <w:iCs/>
                <w:noProof/>
              </w:rPr>
              <w:t xml:space="preserve">staff to review aspects including </w:t>
            </w:r>
            <w:r w:rsidR="00D639E9">
              <w:rPr>
                <w:bCs/>
                <w:iCs/>
                <w:noProof/>
              </w:rPr>
              <w:t>environmental and social</w:t>
            </w:r>
            <w:r>
              <w:rPr>
                <w:bCs/>
                <w:iCs/>
                <w:noProof/>
              </w:rPr>
              <w:t xml:space="preserve"> </w:t>
            </w:r>
            <w:r w:rsidRPr="00351B71">
              <w:rPr>
                <w:bCs/>
                <w:iCs/>
                <w:noProof/>
              </w:rPr>
              <w:t>issues</w:t>
            </w:r>
            <w:r>
              <w:rPr>
                <w:bCs/>
                <w:iCs/>
                <w:noProof/>
              </w:rPr>
              <w:t>.</w:t>
            </w:r>
          </w:p>
        </w:tc>
      </w:tr>
      <w:tr w:rsidR="00444F62" w:rsidRPr="00351B71" w:rsidTr="00444F62">
        <w:tblPrEx>
          <w:tblCellMar>
            <w:left w:w="115" w:type="dxa"/>
            <w:right w:w="115" w:type="dxa"/>
          </w:tblCellMar>
        </w:tblPrEx>
        <w:tc>
          <w:tcPr>
            <w:tcW w:w="4140" w:type="dxa"/>
          </w:tcPr>
          <w:p w:rsidR="00444F62" w:rsidRPr="00351B71" w:rsidRDefault="00444F62" w:rsidP="00444F62">
            <w:pPr>
              <w:rPr>
                <w:bCs/>
                <w:iCs/>
                <w:noProof/>
              </w:rPr>
            </w:pPr>
            <w:r w:rsidRPr="00351B71">
              <w:rPr>
                <w:bCs/>
                <w:iCs/>
                <w:noProof/>
              </w:rPr>
              <w:t>Please provide detail</w:t>
            </w:r>
            <w:r>
              <w:rPr>
                <w:bCs/>
                <w:iCs/>
                <w:noProof/>
              </w:rPr>
              <w:t>s of any accidents/ litigation/ complaints</w:t>
            </w:r>
            <w:r w:rsidRPr="00351B71">
              <w:rPr>
                <w:bCs/>
                <w:iCs/>
                <w:noProof/>
              </w:rPr>
              <w:t>/regulatory notices and fines:</w:t>
            </w:r>
          </w:p>
          <w:p w:rsidR="00444F62" w:rsidRPr="00351B71" w:rsidRDefault="00444F62" w:rsidP="006138C0">
            <w:pPr>
              <w:numPr>
                <w:ilvl w:val="0"/>
                <w:numId w:val="10"/>
              </w:numPr>
              <w:tabs>
                <w:tab w:val="clear" w:pos="360"/>
              </w:tabs>
              <w:rPr>
                <w:noProof/>
              </w:rPr>
            </w:pPr>
            <w:r w:rsidRPr="00351B71">
              <w:rPr>
                <w:noProof/>
              </w:rPr>
              <w:t xml:space="preserve">Any incidents of non-compliance with </w:t>
            </w:r>
            <w:r>
              <w:rPr>
                <w:noProof/>
              </w:rPr>
              <w:t xml:space="preserve">the </w:t>
            </w:r>
            <w:r w:rsidR="000D32C9">
              <w:rPr>
                <w:noProof/>
              </w:rPr>
              <w:t>E&amp;S</w:t>
            </w:r>
            <w:r>
              <w:rPr>
                <w:noProof/>
              </w:rPr>
              <w:t xml:space="preserve"> </w:t>
            </w:r>
            <w:r w:rsidRPr="00351B71">
              <w:rPr>
                <w:noProof/>
              </w:rPr>
              <w:t xml:space="preserve">Requirements </w:t>
            </w:r>
          </w:p>
          <w:p w:rsidR="00444F62" w:rsidRPr="00351B71" w:rsidRDefault="00444F62" w:rsidP="00444F62">
            <w:pPr>
              <w:numPr>
                <w:ilvl w:val="0"/>
                <w:numId w:val="10"/>
              </w:numPr>
              <w:rPr>
                <w:noProof/>
              </w:rPr>
            </w:pPr>
            <w:r>
              <w:rPr>
                <w:noProof/>
              </w:rPr>
              <w:t>Covenants/ conditionalities</w:t>
            </w:r>
            <w:r w:rsidRPr="00351B71">
              <w:rPr>
                <w:noProof/>
              </w:rPr>
              <w:t xml:space="preserve"> imposed by the Bank as a result of any non-compliance</w:t>
            </w:r>
          </w:p>
        </w:tc>
        <w:tc>
          <w:tcPr>
            <w:tcW w:w="1031" w:type="dxa"/>
            <w:shd w:val="clear" w:color="auto" w:fill="auto"/>
          </w:tcPr>
          <w:p w:rsidR="00444F62" w:rsidRPr="00351B71" w:rsidRDefault="00444F62" w:rsidP="00444F62">
            <w:pPr>
              <w:rPr>
                <w:noProof/>
              </w:rPr>
            </w:pPr>
          </w:p>
        </w:tc>
        <w:tc>
          <w:tcPr>
            <w:tcW w:w="5040" w:type="dxa"/>
          </w:tcPr>
          <w:p w:rsidR="00444F62" w:rsidRPr="00351B71" w:rsidRDefault="00444F62" w:rsidP="00444F62">
            <w:pPr>
              <w:pStyle w:val="BodyText"/>
              <w:rPr>
                <w:b/>
                <w:iCs/>
                <w:noProof/>
              </w:rPr>
            </w:pPr>
          </w:p>
        </w:tc>
      </w:tr>
      <w:tr w:rsidR="00444F62" w:rsidRPr="00351B71" w:rsidTr="00444F62">
        <w:tblPrEx>
          <w:tblCellMar>
            <w:left w:w="115" w:type="dxa"/>
            <w:right w:w="115" w:type="dxa"/>
          </w:tblCellMar>
        </w:tblPrEx>
        <w:tc>
          <w:tcPr>
            <w:tcW w:w="4140" w:type="dxa"/>
            <w:shd w:val="clear" w:color="auto" w:fill="FFFF99"/>
          </w:tcPr>
          <w:p w:rsidR="00444F62" w:rsidRPr="00351B71" w:rsidRDefault="00444F62" w:rsidP="00444F62">
            <w:pPr>
              <w:jc w:val="center"/>
              <w:rPr>
                <w:b/>
                <w:noProof/>
              </w:rPr>
            </w:pPr>
            <w:r w:rsidRPr="00351B71">
              <w:rPr>
                <w:b/>
                <w:noProof/>
              </w:rPr>
              <w:t>Reporting</w:t>
            </w:r>
          </w:p>
        </w:tc>
        <w:tc>
          <w:tcPr>
            <w:tcW w:w="1031" w:type="dxa"/>
            <w:shd w:val="clear" w:color="auto" w:fill="FFFF99"/>
          </w:tcPr>
          <w:p w:rsidR="00444F62" w:rsidRPr="00351B71" w:rsidRDefault="00444F62" w:rsidP="00444F62">
            <w:pPr>
              <w:pStyle w:val="BodyText"/>
              <w:rPr>
                <w:b/>
                <w:i/>
                <w:iCs/>
                <w:noProof/>
              </w:rPr>
            </w:pPr>
            <w:r w:rsidRPr="00351B71">
              <w:rPr>
                <w:b/>
                <w:i/>
                <w:iCs/>
                <w:noProof/>
              </w:rPr>
              <w:t>Yes/No</w:t>
            </w:r>
          </w:p>
        </w:tc>
        <w:tc>
          <w:tcPr>
            <w:tcW w:w="5040" w:type="dxa"/>
            <w:shd w:val="clear" w:color="auto" w:fill="FFFF99"/>
          </w:tcPr>
          <w:p w:rsidR="00444F62" w:rsidRPr="00351B71" w:rsidRDefault="00444F62" w:rsidP="00444F62">
            <w:pPr>
              <w:pStyle w:val="BodyText"/>
              <w:rPr>
                <w:b/>
                <w:iCs/>
                <w:noProof/>
              </w:rPr>
            </w:pPr>
          </w:p>
        </w:tc>
      </w:tr>
      <w:tr w:rsidR="00444F62" w:rsidRPr="00351B71" w:rsidTr="00444F62">
        <w:tblPrEx>
          <w:tblCellMar>
            <w:left w:w="115" w:type="dxa"/>
            <w:right w:w="115" w:type="dxa"/>
          </w:tblCellMar>
        </w:tblPrEx>
        <w:tc>
          <w:tcPr>
            <w:tcW w:w="4140" w:type="dxa"/>
          </w:tcPr>
          <w:p w:rsidR="00444F62" w:rsidRPr="00351B71" w:rsidRDefault="00444F62" w:rsidP="00444F62">
            <w:pPr>
              <w:pStyle w:val="ListBullet"/>
              <w:numPr>
                <w:ilvl w:val="0"/>
                <w:numId w:val="0"/>
              </w:numPr>
              <w:rPr>
                <w:noProof/>
              </w:rPr>
            </w:pPr>
            <w:r w:rsidRPr="00351B71">
              <w:rPr>
                <w:noProof/>
              </w:rPr>
              <w:t xml:space="preserve">Is there an internal process to report on </w:t>
            </w:r>
            <w:r w:rsidR="00D639E9">
              <w:rPr>
                <w:noProof/>
              </w:rPr>
              <w:t>environmental and social</w:t>
            </w:r>
            <w:r w:rsidRPr="00351B71">
              <w:rPr>
                <w:noProof/>
              </w:rPr>
              <w:t xml:space="preserve"> issues to Senior management?</w:t>
            </w:r>
          </w:p>
        </w:tc>
        <w:tc>
          <w:tcPr>
            <w:tcW w:w="1031" w:type="dxa"/>
            <w:shd w:val="clear" w:color="auto" w:fill="auto"/>
          </w:tcPr>
          <w:p w:rsidR="00444F62" w:rsidRPr="00351B71" w:rsidRDefault="00444F62" w:rsidP="00444F62">
            <w:pPr>
              <w:rPr>
                <w:noProof/>
              </w:rPr>
            </w:pPr>
          </w:p>
        </w:tc>
        <w:tc>
          <w:tcPr>
            <w:tcW w:w="5040" w:type="dxa"/>
          </w:tcPr>
          <w:p w:rsidR="00444F62" w:rsidRPr="00351B71" w:rsidRDefault="00444F62" w:rsidP="00444F62">
            <w:pPr>
              <w:rPr>
                <w:noProof/>
              </w:rPr>
            </w:pPr>
            <w:r w:rsidRPr="00351B71">
              <w:rPr>
                <w:noProof/>
              </w:rPr>
              <w:t xml:space="preserve">If yes, please explain </w:t>
            </w:r>
            <w:r>
              <w:rPr>
                <w:noProof/>
              </w:rPr>
              <w:t xml:space="preserve">the </w:t>
            </w:r>
            <w:r w:rsidRPr="00351B71">
              <w:rPr>
                <w:noProof/>
              </w:rPr>
              <w:t>process,</w:t>
            </w:r>
            <w:r>
              <w:rPr>
                <w:noProof/>
              </w:rPr>
              <w:t xml:space="preserve"> reporting format and frequency and actions taken if any.</w:t>
            </w:r>
          </w:p>
        </w:tc>
      </w:tr>
      <w:tr w:rsidR="00444F62" w:rsidRPr="00351B71" w:rsidTr="00444F62">
        <w:tblPrEx>
          <w:tblCellMar>
            <w:left w:w="115" w:type="dxa"/>
            <w:right w:w="115" w:type="dxa"/>
          </w:tblCellMar>
        </w:tblPrEx>
        <w:tc>
          <w:tcPr>
            <w:tcW w:w="4140" w:type="dxa"/>
          </w:tcPr>
          <w:p w:rsidR="00444F62" w:rsidRPr="00351B71" w:rsidRDefault="00444F62" w:rsidP="00444F62">
            <w:pPr>
              <w:pStyle w:val="ListBullet"/>
              <w:numPr>
                <w:ilvl w:val="0"/>
                <w:numId w:val="0"/>
              </w:numPr>
              <w:rPr>
                <w:bCs/>
                <w:iCs/>
                <w:noProof/>
              </w:rPr>
            </w:pPr>
            <w:r w:rsidRPr="00351B71">
              <w:rPr>
                <w:bCs/>
                <w:iCs/>
                <w:noProof/>
              </w:rPr>
              <w:t xml:space="preserve">Do you prepare any </w:t>
            </w:r>
            <w:r w:rsidR="00D639E9">
              <w:rPr>
                <w:bCs/>
                <w:iCs/>
                <w:noProof/>
              </w:rPr>
              <w:t>environmental and social</w:t>
            </w:r>
            <w:r w:rsidRPr="00351B71">
              <w:rPr>
                <w:bCs/>
                <w:iCs/>
                <w:noProof/>
              </w:rPr>
              <w:t xml:space="preserve"> reports</w:t>
            </w:r>
            <w:r>
              <w:rPr>
                <w:bCs/>
                <w:iCs/>
                <w:noProof/>
              </w:rPr>
              <w:t>:</w:t>
            </w:r>
          </w:p>
          <w:p w:rsidR="00444F62" w:rsidRPr="00351B71" w:rsidRDefault="00444F62" w:rsidP="00444F62">
            <w:pPr>
              <w:pStyle w:val="ListBullet"/>
              <w:numPr>
                <w:ilvl w:val="0"/>
                <w:numId w:val="9"/>
              </w:numPr>
              <w:rPr>
                <w:noProof/>
              </w:rPr>
            </w:pPr>
            <w:r w:rsidRPr="00351B71">
              <w:rPr>
                <w:noProof/>
              </w:rPr>
              <w:t>For other MLAs</w:t>
            </w:r>
          </w:p>
          <w:p w:rsidR="00444F62" w:rsidRPr="00351B71" w:rsidRDefault="00444F62" w:rsidP="00444F62">
            <w:pPr>
              <w:pStyle w:val="ListBullet"/>
              <w:numPr>
                <w:ilvl w:val="0"/>
                <w:numId w:val="9"/>
              </w:numPr>
              <w:rPr>
                <w:noProof/>
              </w:rPr>
            </w:pPr>
            <w:r w:rsidRPr="00351B71">
              <w:rPr>
                <w:noProof/>
              </w:rPr>
              <w:t>Other stakeholders</w:t>
            </w:r>
          </w:p>
          <w:p w:rsidR="00444F62" w:rsidRPr="00351B71" w:rsidRDefault="000D32C9" w:rsidP="00444F62">
            <w:pPr>
              <w:pStyle w:val="ListBullet"/>
              <w:numPr>
                <w:ilvl w:val="0"/>
                <w:numId w:val="9"/>
              </w:numPr>
              <w:rPr>
                <w:noProof/>
              </w:rPr>
            </w:pPr>
            <w:r>
              <w:rPr>
                <w:noProof/>
              </w:rPr>
              <w:t>E&amp;S</w:t>
            </w:r>
            <w:r w:rsidR="00444F62" w:rsidRPr="00351B71">
              <w:rPr>
                <w:noProof/>
              </w:rPr>
              <w:t xml:space="preserve"> reporting in the Annual Report</w:t>
            </w:r>
          </w:p>
          <w:p w:rsidR="00444F62" w:rsidRPr="00351B71" w:rsidRDefault="00444F62" w:rsidP="00444F62">
            <w:pPr>
              <w:pStyle w:val="ListBullet"/>
              <w:numPr>
                <w:ilvl w:val="0"/>
                <w:numId w:val="9"/>
              </w:numPr>
              <w:rPr>
                <w:noProof/>
              </w:rPr>
            </w:pPr>
            <w:r w:rsidRPr="00351B71">
              <w:rPr>
                <w:noProof/>
              </w:rPr>
              <w:t>Sustainability reports</w:t>
            </w:r>
          </w:p>
        </w:tc>
        <w:tc>
          <w:tcPr>
            <w:tcW w:w="1031" w:type="dxa"/>
            <w:shd w:val="clear" w:color="auto" w:fill="auto"/>
          </w:tcPr>
          <w:p w:rsidR="00444F62" w:rsidRPr="00351B71" w:rsidRDefault="00444F62" w:rsidP="00444F62">
            <w:pPr>
              <w:rPr>
                <w:noProof/>
              </w:rPr>
            </w:pPr>
          </w:p>
        </w:tc>
        <w:tc>
          <w:tcPr>
            <w:tcW w:w="5040" w:type="dxa"/>
          </w:tcPr>
          <w:p w:rsidR="00444F62" w:rsidRPr="00351B71" w:rsidRDefault="00444F62" w:rsidP="00444F62">
            <w:pPr>
              <w:rPr>
                <w:noProof/>
              </w:rPr>
            </w:pPr>
            <w:r w:rsidRPr="00351B71">
              <w:rPr>
                <w:noProof/>
              </w:rPr>
              <w:t>If yes, please provide copies of these reports.</w:t>
            </w:r>
          </w:p>
        </w:tc>
      </w:tr>
    </w:tbl>
    <w:p w:rsidR="00444F62" w:rsidRDefault="00444F62" w:rsidP="00444F62"/>
    <w:tbl>
      <w:tblPr>
        <w:tblW w:w="100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5227"/>
        <w:gridCol w:w="4853"/>
        <w:gridCol w:w="7"/>
      </w:tblGrid>
      <w:tr w:rsidR="00444F62" w:rsidRPr="00351B71" w:rsidTr="00444F62">
        <w:trPr>
          <w:gridAfter w:val="1"/>
          <w:wAfter w:w="7" w:type="dxa"/>
        </w:trPr>
        <w:tc>
          <w:tcPr>
            <w:tcW w:w="10080" w:type="dxa"/>
            <w:gridSpan w:val="2"/>
            <w:shd w:val="clear" w:color="auto" w:fill="FFFF99"/>
          </w:tcPr>
          <w:p w:rsidR="00444F62" w:rsidRPr="00351B71" w:rsidRDefault="00444F62" w:rsidP="00444F62">
            <w:pPr>
              <w:jc w:val="center"/>
              <w:rPr>
                <w:b/>
                <w:noProof/>
              </w:rPr>
            </w:pPr>
            <w:r>
              <w:rPr>
                <w:b/>
                <w:noProof/>
              </w:rPr>
              <w:t>Activities on IFC Exclusion List</w:t>
            </w:r>
          </w:p>
        </w:tc>
      </w:tr>
      <w:tr w:rsidR="00444F62" w:rsidRPr="00516C6A" w:rsidTr="00444F62">
        <w:tc>
          <w:tcPr>
            <w:tcW w:w="5227" w:type="dxa"/>
          </w:tcPr>
          <w:p w:rsidR="00444F62" w:rsidRPr="00516C6A" w:rsidRDefault="00444F62" w:rsidP="00444F62">
            <w:pPr>
              <w:rPr>
                <w:noProof/>
              </w:rPr>
            </w:pPr>
            <w:r w:rsidRPr="00516C6A">
              <w:rPr>
                <w:noProof/>
              </w:rPr>
              <w:t xml:space="preserve">If any, please indicate the dollar percentage of loans </w:t>
            </w:r>
            <w:r>
              <w:rPr>
                <w:noProof/>
              </w:rPr>
              <w:t xml:space="preserve">or investments out of your </w:t>
            </w:r>
            <w:r w:rsidRPr="00516C6A">
              <w:rPr>
                <w:noProof/>
              </w:rPr>
              <w:t xml:space="preserve">total </w:t>
            </w:r>
            <w:r>
              <w:rPr>
                <w:noProof/>
              </w:rPr>
              <w:t xml:space="preserve">outstanding </w:t>
            </w:r>
            <w:r w:rsidRPr="00516C6A">
              <w:rPr>
                <w:noProof/>
              </w:rPr>
              <w:t>exposure provided to clients who are substantially involved in IFC excluded activities.</w:t>
            </w:r>
            <w:r>
              <w:rPr>
                <w:noProof/>
              </w:rPr>
              <w:t xml:space="preserve"> </w:t>
            </w:r>
          </w:p>
        </w:tc>
        <w:tc>
          <w:tcPr>
            <w:tcW w:w="4860" w:type="dxa"/>
            <w:gridSpan w:val="2"/>
          </w:tcPr>
          <w:p w:rsidR="00444F62" w:rsidRPr="00516C6A" w:rsidRDefault="00444F62" w:rsidP="00444F62">
            <w:pPr>
              <w:jc w:val="center"/>
              <w:rPr>
                <w:noProof/>
              </w:rPr>
            </w:pPr>
          </w:p>
          <w:p w:rsidR="00444F62" w:rsidRPr="00516C6A" w:rsidRDefault="00444F62" w:rsidP="00444F62">
            <w:pPr>
              <w:jc w:val="center"/>
              <w:rPr>
                <w:noProof/>
              </w:rPr>
            </w:pPr>
            <w:r w:rsidRPr="00516C6A">
              <w:rPr>
                <w:noProof/>
                <w:u w:val="single"/>
              </w:rPr>
              <w:t xml:space="preserve">         </w:t>
            </w:r>
            <w:r w:rsidRPr="00516C6A">
              <w:rPr>
                <w:noProof/>
              </w:rPr>
              <w:t>%</w:t>
            </w:r>
          </w:p>
        </w:tc>
      </w:tr>
      <w:tr w:rsidR="00444F62" w:rsidRPr="00516C6A" w:rsidTr="00444F62">
        <w:tc>
          <w:tcPr>
            <w:tcW w:w="5227" w:type="dxa"/>
          </w:tcPr>
          <w:p w:rsidR="00444F62" w:rsidRPr="00516C6A" w:rsidRDefault="00444F62" w:rsidP="00444F62">
            <w:pPr>
              <w:rPr>
                <w:noProof/>
              </w:rPr>
            </w:pPr>
            <w:r>
              <w:rPr>
                <w:noProof/>
              </w:rPr>
              <w:t>If the percentage is not zero, please explain these exposures and any steps having been taken to reduce such exposure.</w:t>
            </w:r>
          </w:p>
        </w:tc>
        <w:tc>
          <w:tcPr>
            <w:tcW w:w="4860" w:type="dxa"/>
            <w:gridSpan w:val="2"/>
          </w:tcPr>
          <w:p w:rsidR="00444F62" w:rsidRPr="00516C6A" w:rsidRDefault="00444F62" w:rsidP="00444F62">
            <w:pPr>
              <w:jc w:val="center"/>
              <w:rPr>
                <w:noProof/>
              </w:rPr>
            </w:pPr>
          </w:p>
        </w:tc>
      </w:tr>
    </w:tbl>
    <w:p w:rsidR="00444F62" w:rsidRPr="00351B71" w:rsidRDefault="00444F62" w:rsidP="00444F62"/>
    <w:tbl>
      <w:tblPr>
        <w:tblW w:w="100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502"/>
        <w:gridCol w:w="5165"/>
        <w:gridCol w:w="3413"/>
        <w:gridCol w:w="7"/>
      </w:tblGrid>
      <w:tr w:rsidR="00444F62" w:rsidRPr="00351B71" w:rsidTr="00444F62">
        <w:trPr>
          <w:gridAfter w:val="1"/>
          <w:wAfter w:w="7" w:type="dxa"/>
        </w:trPr>
        <w:tc>
          <w:tcPr>
            <w:tcW w:w="10080" w:type="dxa"/>
            <w:gridSpan w:val="3"/>
            <w:shd w:val="clear" w:color="auto" w:fill="FFFF99"/>
          </w:tcPr>
          <w:p w:rsidR="00444F62" w:rsidRPr="00351B71" w:rsidRDefault="00444F62" w:rsidP="00444F62">
            <w:pPr>
              <w:jc w:val="center"/>
              <w:rPr>
                <w:b/>
                <w:noProof/>
              </w:rPr>
            </w:pPr>
            <w:r w:rsidRPr="00351B71">
              <w:rPr>
                <w:b/>
                <w:noProof/>
              </w:rPr>
              <w:t>Sustainable finance</w:t>
            </w:r>
          </w:p>
        </w:tc>
      </w:tr>
      <w:tr w:rsidR="00444F62" w:rsidRPr="00351B71" w:rsidTr="00444F62">
        <w:trPr>
          <w:gridAfter w:val="1"/>
          <w:wAfter w:w="7" w:type="dxa"/>
        </w:trPr>
        <w:tc>
          <w:tcPr>
            <w:tcW w:w="10080" w:type="dxa"/>
            <w:gridSpan w:val="3"/>
          </w:tcPr>
          <w:p w:rsidR="00444F62" w:rsidRPr="00351B71" w:rsidRDefault="00444F62" w:rsidP="00444F62">
            <w:pPr>
              <w:rPr>
                <w:noProof/>
              </w:rPr>
            </w:pPr>
            <w:r w:rsidRPr="00351B71">
              <w:rPr>
                <w:noProof/>
              </w:rPr>
              <w:t xml:space="preserve">Have you made any investments in projects that have </w:t>
            </w:r>
            <w:r w:rsidR="00D639E9">
              <w:rPr>
                <w:noProof/>
              </w:rPr>
              <w:t>environmental and social</w:t>
            </w:r>
            <w:r w:rsidRPr="00351B71">
              <w:rPr>
                <w:noProof/>
              </w:rPr>
              <w:t xml:space="preserve"> benefits such as investing in management systems, energy efficiency, renewable energy, cleaner production, pollution management, supply chain greening, corporate social responsibility, community development etc? Please list these in the format provided below:</w:t>
            </w:r>
          </w:p>
        </w:tc>
      </w:tr>
      <w:tr w:rsidR="00444F62" w:rsidRPr="00351B71" w:rsidTr="00444F62">
        <w:tc>
          <w:tcPr>
            <w:tcW w:w="1502" w:type="dxa"/>
            <w:shd w:val="clear" w:color="auto" w:fill="FFFF99"/>
          </w:tcPr>
          <w:p w:rsidR="00444F62" w:rsidRPr="00351B71" w:rsidRDefault="00444F62" w:rsidP="00444F62">
            <w:pPr>
              <w:jc w:val="center"/>
              <w:rPr>
                <w:b/>
                <w:noProof/>
              </w:rPr>
            </w:pPr>
            <w:r w:rsidRPr="00351B71">
              <w:rPr>
                <w:b/>
                <w:noProof/>
              </w:rPr>
              <w:lastRenderedPageBreak/>
              <w:t>Project Name</w:t>
            </w:r>
          </w:p>
        </w:tc>
        <w:tc>
          <w:tcPr>
            <w:tcW w:w="5165" w:type="dxa"/>
            <w:shd w:val="clear" w:color="auto" w:fill="FFFF99"/>
          </w:tcPr>
          <w:p w:rsidR="00444F62" w:rsidRPr="00351B71" w:rsidRDefault="00444F62" w:rsidP="00444F62">
            <w:pPr>
              <w:jc w:val="center"/>
              <w:rPr>
                <w:b/>
                <w:noProof/>
              </w:rPr>
            </w:pPr>
            <w:r w:rsidRPr="00351B71">
              <w:rPr>
                <w:b/>
                <w:noProof/>
              </w:rPr>
              <w:t xml:space="preserve">Value financed by the </w:t>
            </w:r>
            <w:r w:rsidR="00CB3499">
              <w:rPr>
                <w:b/>
                <w:noProof/>
              </w:rPr>
              <w:t>Financial Institution</w:t>
            </w:r>
          </w:p>
          <w:p w:rsidR="00444F62" w:rsidRPr="00351B71" w:rsidRDefault="00444F62" w:rsidP="00444F62">
            <w:pPr>
              <w:jc w:val="center"/>
              <w:rPr>
                <w:b/>
                <w:noProof/>
              </w:rPr>
            </w:pPr>
            <w:r w:rsidRPr="00351B71">
              <w:rPr>
                <w:b/>
                <w:noProof/>
              </w:rPr>
              <w:t>(US$ million)</w:t>
            </w:r>
          </w:p>
        </w:tc>
        <w:tc>
          <w:tcPr>
            <w:tcW w:w="3420" w:type="dxa"/>
            <w:gridSpan w:val="2"/>
            <w:shd w:val="clear" w:color="auto" w:fill="FFFF99"/>
          </w:tcPr>
          <w:p w:rsidR="00444F62" w:rsidRPr="00351B71" w:rsidRDefault="00444F62" w:rsidP="00444F62">
            <w:pPr>
              <w:jc w:val="center"/>
              <w:rPr>
                <w:b/>
                <w:noProof/>
              </w:rPr>
            </w:pPr>
            <w:r w:rsidRPr="00351B71">
              <w:rPr>
                <w:b/>
                <w:noProof/>
              </w:rPr>
              <w:t xml:space="preserve">Type of </w:t>
            </w:r>
            <w:r w:rsidR="000D32C9">
              <w:rPr>
                <w:b/>
                <w:noProof/>
              </w:rPr>
              <w:t>Environmental and Social</w:t>
            </w:r>
            <w:r w:rsidRPr="00351B71">
              <w:rPr>
                <w:b/>
                <w:noProof/>
              </w:rPr>
              <w:t xml:space="preserve"> benefit</w:t>
            </w:r>
            <w:r w:rsidRPr="00351B71">
              <w:rPr>
                <w:b/>
                <w:noProof/>
                <w:vertAlign w:val="superscript"/>
              </w:rPr>
              <w:footnoteReference w:id="5"/>
            </w:r>
          </w:p>
        </w:tc>
      </w:tr>
      <w:tr w:rsidR="00444F62" w:rsidRPr="00351B71" w:rsidTr="00444F62">
        <w:tc>
          <w:tcPr>
            <w:tcW w:w="1502" w:type="dxa"/>
          </w:tcPr>
          <w:p w:rsidR="00444F62" w:rsidRPr="00351B71" w:rsidRDefault="00444F62" w:rsidP="00444F62">
            <w:pPr>
              <w:pStyle w:val="ListBullet"/>
              <w:numPr>
                <w:ilvl w:val="0"/>
                <w:numId w:val="0"/>
              </w:numPr>
              <w:jc w:val="center"/>
              <w:rPr>
                <w:noProof/>
              </w:rPr>
            </w:pPr>
          </w:p>
        </w:tc>
        <w:tc>
          <w:tcPr>
            <w:tcW w:w="5165" w:type="dxa"/>
            <w:shd w:val="clear" w:color="auto" w:fill="auto"/>
          </w:tcPr>
          <w:p w:rsidR="00444F62" w:rsidRPr="00351B71" w:rsidRDefault="00444F62" w:rsidP="00444F62">
            <w:pPr>
              <w:jc w:val="center"/>
              <w:rPr>
                <w:noProof/>
              </w:rPr>
            </w:pPr>
          </w:p>
        </w:tc>
        <w:tc>
          <w:tcPr>
            <w:tcW w:w="3420" w:type="dxa"/>
            <w:gridSpan w:val="2"/>
          </w:tcPr>
          <w:p w:rsidR="00444F62" w:rsidRPr="00351B71" w:rsidRDefault="00444F62" w:rsidP="00444F62">
            <w:pPr>
              <w:jc w:val="center"/>
              <w:rPr>
                <w:noProof/>
              </w:rPr>
            </w:pPr>
          </w:p>
        </w:tc>
      </w:tr>
      <w:tr w:rsidR="00444F62" w:rsidRPr="00351B71" w:rsidTr="00444F62">
        <w:tc>
          <w:tcPr>
            <w:tcW w:w="1502" w:type="dxa"/>
          </w:tcPr>
          <w:p w:rsidR="00444F62" w:rsidRPr="00351B71" w:rsidRDefault="00444F62" w:rsidP="00444F62">
            <w:pPr>
              <w:pStyle w:val="ListBullet"/>
              <w:numPr>
                <w:ilvl w:val="0"/>
                <w:numId w:val="0"/>
              </w:numPr>
              <w:jc w:val="center"/>
              <w:rPr>
                <w:noProof/>
              </w:rPr>
            </w:pPr>
          </w:p>
        </w:tc>
        <w:tc>
          <w:tcPr>
            <w:tcW w:w="5165" w:type="dxa"/>
            <w:shd w:val="clear" w:color="auto" w:fill="auto"/>
          </w:tcPr>
          <w:p w:rsidR="00444F62" w:rsidRPr="00351B71" w:rsidRDefault="00444F62" w:rsidP="00444F62">
            <w:pPr>
              <w:jc w:val="center"/>
              <w:rPr>
                <w:noProof/>
              </w:rPr>
            </w:pPr>
          </w:p>
        </w:tc>
        <w:tc>
          <w:tcPr>
            <w:tcW w:w="3420" w:type="dxa"/>
            <w:gridSpan w:val="2"/>
          </w:tcPr>
          <w:p w:rsidR="00444F62" w:rsidRPr="00351B71" w:rsidRDefault="00444F62" w:rsidP="00444F62">
            <w:pPr>
              <w:jc w:val="center"/>
              <w:rPr>
                <w:noProof/>
              </w:rPr>
            </w:pPr>
          </w:p>
        </w:tc>
      </w:tr>
      <w:tr w:rsidR="00444F62" w:rsidRPr="00351B71" w:rsidTr="00444F62">
        <w:tc>
          <w:tcPr>
            <w:tcW w:w="1502" w:type="dxa"/>
          </w:tcPr>
          <w:p w:rsidR="00444F62" w:rsidRPr="00351B71" w:rsidRDefault="00444F62" w:rsidP="00444F62">
            <w:pPr>
              <w:pStyle w:val="ListBullet"/>
              <w:numPr>
                <w:ilvl w:val="0"/>
                <w:numId w:val="0"/>
              </w:numPr>
              <w:jc w:val="center"/>
              <w:rPr>
                <w:noProof/>
              </w:rPr>
            </w:pPr>
          </w:p>
        </w:tc>
        <w:tc>
          <w:tcPr>
            <w:tcW w:w="5165" w:type="dxa"/>
            <w:shd w:val="clear" w:color="auto" w:fill="auto"/>
          </w:tcPr>
          <w:p w:rsidR="00444F62" w:rsidRPr="00351B71" w:rsidRDefault="00444F62" w:rsidP="00444F62">
            <w:pPr>
              <w:jc w:val="center"/>
              <w:rPr>
                <w:noProof/>
              </w:rPr>
            </w:pPr>
          </w:p>
        </w:tc>
        <w:tc>
          <w:tcPr>
            <w:tcW w:w="3420" w:type="dxa"/>
            <w:gridSpan w:val="2"/>
          </w:tcPr>
          <w:p w:rsidR="00444F62" w:rsidRPr="00351B71" w:rsidRDefault="00444F62" w:rsidP="00444F62">
            <w:pPr>
              <w:jc w:val="center"/>
              <w:rPr>
                <w:noProof/>
              </w:rPr>
            </w:pPr>
          </w:p>
        </w:tc>
      </w:tr>
      <w:tr w:rsidR="00444F62" w:rsidRPr="00351B71" w:rsidTr="00444F62">
        <w:tc>
          <w:tcPr>
            <w:tcW w:w="1502" w:type="dxa"/>
          </w:tcPr>
          <w:p w:rsidR="00444F62" w:rsidRPr="00351B71" w:rsidRDefault="00444F62" w:rsidP="00444F62">
            <w:pPr>
              <w:pStyle w:val="ListBullet"/>
              <w:numPr>
                <w:ilvl w:val="0"/>
                <w:numId w:val="0"/>
              </w:numPr>
              <w:jc w:val="center"/>
              <w:rPr>
                <w:noProof/>
              </w:rPr>
            </w:pPr>
          </w:p>
        </w:tc>
        <w:tc>
          <w:tcPr>
            <w:tcW w:w="5165" w:type="dxa"/>
            <w:shd w:val="clear" w:color="auto" w:fill="auto"/>
          </w:tcPr>
          <w:p w:rsidR="00444F62" w:rsidRPr="00351B71" w:rsidRDefault="00444F62" w:rsidP="00444F62">
            <w:pPr>
              <w:jc w:val="center"/>
              <w:rPr>
                <w:noProof/>
              </w:rPr>
            </w:pPr>
          </w:p>
        </w:tc>
        <w:tc>
          <w:tcPr>
            <w:tcW w:w="3420" w:type="dxa"/>
            <w:gridSpan w:val="2"/>
          </w:tcPr>
          <w:p w:rsidR="00444F62" w:rsidRPr="00351B71" w:rsidRDefault="00444F62" w:rsidP="00444F62">
            <w:pPr>
              <w:jc w:val="center"/>
              <w:rPr>
                <w:noProof/>
              </w:rPr>
            </w:pPr>
          </w:p>
        </w:tc>
      </w:tr>
    </w:tbl>
    <w:p w:rsidR="00444F62" w:rsidRPr="00351B71" w:rsidRDefault="00444F62" w:rsidP="00444F62"/>
    <w:p w:rsidR="00444F62" w:rsidRPr="00351B71" w:rsidRDefault="00444F62" w:rsidP="00444F62"/>
    <w:p w:rsidR="00BE7179" w:rsidRDefault="00BE7179" w:rsidP="00BE7179">
      <w:pPr>
        <w:pStyle w:val="Heading1"/>
        <w:numPr>
          <w:ilvl w:val="0"/>
          <w:numId w:val="0"/>
        </w:numPr>
      </w:pPr>
      <w:r>
        <w:br w:type="page"/>
      </w:r>
      <w:bookmarkStart w:id="38" w:name="_Toc215991877"/>
      <w:r w:rsidRPr="006E2CC4">
        <w:lastRenderedPageBreak/>
        <w:t xml:space="preserve">Annex </w:t>
      </w:r>
      <w:r w:rsidR="00C70DCE">
        <w:t>E</w:t>
      </w:r>
      <w:r w:rsidRPr="006E2CC4">
        <w:t xml:space="preserve">: </w:t>
      </w:r>
      <w:r w:rsidR="000D32C9">
        <w:t>ESMS</w:t>
      </w:r>
      <w:r w:rsidR="001B7E4A">
        <w:t xml:space="preserve"> </w:t>
      </w:r>
      <w:r w:rsidR="00C70DCE">
        <w:t>C</w:t>
      </w:r>
      <w:r w:rsidR="00C52E81">
        <w:t>hecklist</w:t>
      </w:r>
      <w:r w:rsidR="00C70DCE">
        <w:t xml:space="preserve"> </w:t>
      </w:r>
      <w:r w:rsidR="00C52E81">
        <w:t>for</w:t>
      </w:r>
      <w:r w:rsidR="00C70DCE">
        <w:t xml:space="preserve"> S</w:t>
      </w:r>
      <w:r w:rsidR="00C52E81">
        <w:t>enior</w:t>
      </w:r>
      <w:r w:rsidR="00C70DCE">
        <w:t xml:space="preserve"> M</w:t>
      </w:r>
      <w:r w:rsidR="00C52E81">
        <w:t>anagement</w:t>
      </w:r>
      <w:r w:rsidR="00C70DCE">
        <w:t xml:space="preserve"> A</w:t>
      </w:r>
      <w:r w:rsidR="00C52E81">
        <w:t>pproval</w:t>
      </w:r>
      <w:bookmarkEnd w:id="38"/>
    </w:p>
    <w:p w:rsidR="00C70DCE" w:rsidRDefault="00C70DCE" w:rsidP="001A1E4E"/>
    <w:tbl>
      <w:tblPr>
        <w:tblW w:w="8928" w:type="dxa"/>
        <w:tblBorders>
          <w:top w:val="nil"/>
          <w:left w:val="nil"/>
          <w:bottom w:val="nil"/>
          <w:right w:val="nil"/>
        </w:tblBorders>
        <w:tblLayout w:type="fixed"/>
        <w:tblLook w:val="0000"/>
      </w:tblPr>
      <w:tblGrid>
        <w:gridCol w:w="8928"/>
      </w:tblGrid>
      <w:tr w:rsidR="005F024B" w:rsidRPr="00ED48FB" w:rsidTr="005F024B">
        <w:trPr>
          <w:trHeight w:val="197"/>
        </w:trPr>
        <w:tc>
          <w:tcPr>
            <w:tcW w:w="8928" w:type="dxa"/>
            <w:tcBorders>
              <w:top w:val="single" w:sz="4" w:space="0" w:color="000000"/>
              <w:left w:val="single" w:sz="4" w:space="0" w:color="000000"/>
              <w:bottom w:val="single" w:sz="4" w:space="0" w:color="000000"/>
              <w:right w:val="single" w:sz="4" w:space="0" w:color="000000"/>
            </w:tcBorders>
            <w:shd w:val="clear" w:color="auto" w:fill="D9D9D9"/>
          </w:tcPr>
          <w:p w:rsidR="005F024B" w:rsidRPr="00ED48FB" w:rsidRDefault="000D32C9" w:rsidP="002C64A6">
            <w:pPr>
              <w:pStyle w:val="Heading3"/>
              <w:numPr>
                <w:ilvl w:val="0"/>
                <w:numId w:val="0"/>
              </w:numPr>
              <w:jc w:val="center"/>
              <w:rPr>
                <w:b/>
                <w:sz w:val="22"/>
                <w:szCs w:val="22"/>
              </w:rPr>
            </w:pPr>
            <w:r>
              <w:rPr>
                <w:b/>
                <w:sz w:val="22"/>
                <w:szCs w:val="22"/>
              </w:rPr>
              <w:t>Environmental &amp; Social</w:t>
            </w:r>
            <w:r w:rsidR="005F024B" w:rsidRPr="00ED48FB">
              <w:rPr>
                <w:b/>
                <w:sz w:val="22"/>
                <w:szCs w:val="22"/>
              </w:rPr>
              <w:t xml:space="preserve"> Management System (</w:t>
            </w:r>
            <w:r>
              <w:rPr>
                <w:b/>
                <w:sz w:val="22"/>
                <w:szCs w:val="22"/>
              </w:rPr>
              <w:t>ESMS</w:t>
            </w:r>
            <w:r w:rsidR="005F024B" w:rsidRPr="00ED48FB">
              <w:rPr>
                <w:b/>
                <w:sz w:val="22"/>
                <w:szCs w:val="22"/>
              </w:rPr>
              <w:t>) Checklist</w:t>
            </w:r>
          </w:p>
        </w:tc>
      </w:tr>
      <w:tr w:rsidR="005F024B" w:rsidRPr="00ED48FB" w:rsidTr="005F024B">
        <w:trPr>
          <w:trHeight w:val="197"/>
        </w:trPr>
        <w:tc>
          <w:tcPr>
            <w:tcW w:w="8928" w:type="dxa"/>
            <w:tcBorders>
              <w:top w:val="single" w:sz="4" w:space="0" w:color="000000"/>
              <w:left w:val="single" w:sz="4" w:space="0" w:color="000000"/>
              <w:bottom w:val="single" w:sz="4" w:space="0" w:color="000000"/>
              <w:right w:val="single" w:sz="4" w:space="0" w:color="000000"/>
            </w:tcBorders>
            <w:shd w:val="clear" w:color="auto" w:fill="auto"/>
          </w:tcPr>
          <w:p w:rsidR="005F024B" w:rsidRDefault="005F024B" w:rsidP="005F024B">
            <w:pPr>
              <w:rPr>
                <w:b/>
                <w:sz w:val="22"/>
                <w:szCs w:val="22"/>
              </w:rPr>
            </w:pPr>
            <w:smartTag w:uri="urn:schemas-microsoft-com:office:smarttags" w:element="country-region">
              <w:smartTag w:uri="urn:schemas-microsoft-com:office:smarttags" w:element="place">
                <w:r>
                  <w:rPr>
                    <w:b/>
                    <w:sz w:val="22"/>
                    <w:szCs w:val="22"/>
                  </w:rPr>
                  <w:t>Nam</w:t>
                </w:r>
              </w:smartTag>
            </w:smartTag>
            <w:r>
              <w:rPr>
                <w:b/>
                <w:sz w:val="22"/>
                <w:szCs w:val="22"/>
              </w:rPr>
              <w:t xml:space="preserve">e of Financial Institution: </w:t>
            </w:r>
            <w:r w:rsidRPr="00ED48FB">
              <w:rPr>
                <w:sz w:val="22"/>
                <w:szCs w:val="22"/>
              </w:rPr>
              <w:t>____________________________________________________</w:t>
            </w:r>
          </w:p>
          <w:p w:rsidR="005F024B" w:rsidRPr="00ED48FB" w:rsidRDefault="005F024B" w:rsidP="005F024B">
            <w:pPr>
              <w:rPr>
                <w:b/>
                <w:sz w:val="22"/>
                <w:szCs w:val="22"/>
              </w:rPr>
            </w:pPr>
            <w:r>
              <w:rPr>
                <w:b/>
                <w:sz w:val="22"/>
                <w:szCs w:val="22"/>
              </w:rPr>
              <w:t>Name(s) of Senior Managers</w:t>
            </w:r>
            <w:r w:rsidRPr="00ED48FB">
              <w:rPr>
                <w:b/>
                <w:sz w:val="22"/>
                <w:szCs w:val="22"/>
              </w:rPr>
              <w:t xml:space="preserve">: </w:t>
            </w:r>
            <w:r w:rsidRPr="00ED48FB">
              <w:rPr>
                <w:sz w:val="22"/>
                <w:szCs w:val="22"/>
              </w:rPr>
              <w:t>_____________________________________________________</w:t>
            </w:r>
          </w:p>
          <w:p w:rsidR="005F024B" w:rsidRDefault="005F024B" w:rsidP="005F024B">
            <w:pPr>
              <w:rPr>
                <w:sz w:val="22"/>
                <w:szCs w:val="22"/>
              </w:rPr>
            </w:pPr>
            <w:r w:rsidRPr="00ED48FB">
              <w:rPr>
                <w:b/>
                <w:sz w:val="22"/>
                <w:szCs w:val="22"/>
              </w:rPr>
              <w:t xml:space="preserve">Approval date: </w:t>
            </w:r>
            <w:r w:rsidRPr="00ED48FB">
              <w:rPr>
                <w:sz w:val="22"/>
                <w:szCs w:val="22"/>
              </w:rPr>
              <w:t>_________________________________________________________________</w:t>
            </w:r>
          </w:p>
          <w:p w:rsidR="005F024B" w:rsidRPr="00ED48FB" w:rsidRDefault="005F024B" w:rsidP="00C70DCE">
            <w:pPr>
              <w:pStyle w:val="Heading3"/>
              <w:numPr>
                <w:ilvl w:val="0"/>
                <w:numId w:val="0"/>
              </w:numPr>
              <w:rPr>
                <w:b/>
                <w:sz w:val="22"/>
                <w:szCs w:val="22"/>
              </w:rPr>
            </w:pPr>
          </w:p>
        </w:tc>
      </w:tr>
      <w:tr w:rsidR="00C70DCE" w:rsidRPr="00ED48FB" w:rsidTr="00C70DCE">
        <w:trPr>
          <w:trHeight w:val="197"/>
        </w:trPr>
        <w:tc>
          <w:tcPr>
            <w:tcW w:w="8928" w:type="dxa"/>
            <w:tcBorders>
              <w:top w:val="single" w:sz="4" w:space="0" w:color="000000"/>
              <w:left w:val="single" w:sz="4" w:space="0" w:color="000000"/>
              <w:bottom w:val="single" w:sz="4" w:space="0" w:color="000000"/>
              <w:right w:val="single" w:sz="4" w:space="0" w:color="000000"/>
            </w:tcBorders>
            <w:shd w:val="clear" w:color="auto" w:fill="D9D9D9"/>
          </w:tcPr>
          <w:p w:rsidR="00C70DCE" w:rsidRPr="00ED48FB" w:rsidRDefault="000D32C9" w:rsidP="00C70DCE">
            <w:pPr>
              <w:pStyle w:val="Heading3"/>
              <w:numPr>
                <w:ilvl w:val="0"/>
                <w:numId w:val="0"/>
              </w:numPr>
              <w:rPr>
                <w:b/>
                <w:sz w:val="22"/>
                <w:szCs w:val="22"/>
              </w:rPr>
            </w:pPr>
            <w:r>
              <w:rPr>
                <w:b/>
                <w:sz w:val="22"/>
                <w:szCs w:val="22"/>
              </w:rPr>
              <w:t>ESMS</w:t>
            </w:r>
            <w:r w:rsidR="00C70DCE" w:rsidRPr="00ED48FB">
              <w:rPr>
                <w:b/>
                <w:sz w:val="22"/>
                <w:szCs w:val="22"/>
              </w:rPr>
              <w:t xml:space="preserve"> policy and management commitment—</w:t>
            </w:r>
            <w:r w:rsidR="00C70DCE" w:rsidRPr="00ED48FB">
              <w:rPr>
                <w:b/>
                <w:i/>
                <w:sz w:val="22"/>
                <w:szCs w:val="22"/>
              </w:rPr>
              <w:t>check all that apply:</w:t>
            </w:r>
          </w:p>
        </w:tc>
      </w:tr>
      <w:tr w:rsidR="00C70DCE" w:rsidRPr="00ED48FB" w:rsidTr="00C70DCE">
        <w:trPr>
          <w:trHeight w:val="276"/>
        </w:trPr>
        <w:tc>
          <w:tcPr>
            <w:tcW w:w="8928" w:type="dxa"/>
            <w:tcBorders>
              <w:top w:val="single" w:sz="4" w:space="0" w:color="000000"/>
              <w:left w:val="single" w:sz="4" w:space="0" w:color="000000"/>
              <w:bottom w:val="single" w:sz="4" w:space="0" w:color="000000"/>
              <w:right w:val="single" w:sz="4" w:space="0" w:color="000000"/>
            </w:tcBorders>
          </w:tcPr>
          <w:p w:rsidR="00C70DCE" w:rsidRPr="00ED48FB" w:rsidRDefault="00C70DCE" w:rsidP="00C70DCE">
            <w:pPr>
              <w:numPr>
                <w:ilvl w:val="0"/>
                <w:numId w:val="14"/>
              </w:numPr>
              <w:rPr>
                <w:sz w:val="22"/>
                <w:szCs w:val="22"/>
              </w:rPr>
            </w:pPr>
            <w:r w:rsidRPr="00ED48FB">
              <w:rPr>
                <w:sz w:val="22"/>
                <w:szCs w:val="22"/>
              </w:rPr>
              <w:t xml:space="preserve">Policy with regard to </w:t>
            </w:r>
            <w:r w:rsidR="000D32C9">
              <w:rPr>
                <w:sz w:val="22"/>
                <w:szCs w:val="22"/>
              </w:rPr>
              <w:t>Environmental and Social</w:t>
            </w:r>
            <w:r w:rsidR="004E5DAF">
              <w:rPr>
                <w:sz w:val="22"/>
                <w:szCs w:val="22"/>
              </w:rPr>
              <w:t xml:space="preserve"> (</w:t>
            </w:r>
            <w:r w:rsidR="000D32C9">
              <w:rPr>
                <w:sz w:val="22"/>
                <w:szCs w:val="22"/>
              </w:rPr>
              <w:t>E&amp;S</w:t>
            </w:r>
            <w:r w:rsidR="004E5DAF">
              <w:rPr>
                <w:sz w:val="22"/>
                <w:szCs w:val="22"/>
              </w:rPr>
              <w:t>)</w:t>
            </w:r>
            <w:r w:rsidRPr="00ED48FB">
              <w:rPr>
                <w:sz w:val="22"/>
                <w:szCs w:val="22"/>
              </w:rPr>
              <w:t xml:space="preserve"> risk management</w:t>
            </w:r>
          </w:p>
          <w:p w:rsidR="00C70DCE" w:rsidRPr="00ED48FB" w:rsidRDefault="000D32C9" w:rsidP="00C70DCE">
            <w:pPr>
              <w:numPr>
                <w:ilvl w:val="0"/>
                <w:numId w:val="14"/>
              </w:numPr>
              <w:rPr>
                <w:sz w:val="22"/>
                <w:szCs w:val="22"/>
              </w:rPr>
            </w:pPr>
            <w:r>
              <w:rPr>
                <w:sz w:val="22"/>
                <w:szCs w:val="22"/>
              </w:rPr>
              <w:t>ESMS</w:t>
            </w:r>
            <w:r w:rsidR="00C70DCE" w:rsidRPr="00ED48FB">
              <w:rPr>
                <w:sz w:val="22"/>
                <w:szCs w:val="22"/>
              </w:rPr>
              <w:t xml:space="preserve"> policy approved by Senior Management</w:t>
            </w:r>
          </w:p>
          <w:p w:rsidR="00C70DCE" w:rsidRPr="00ED48FB" w:rsidRDefault="000D32C9" w:rsidP="00C70DCE">
            <w:pPr>
              <w:numPr>
                <w:ilvl w:val="0"/>
                <w:numId w:val="14"/>
              </w:numPr>
              <w:rPr>
                <w:sz w:val="22"/>
                <w:szCs w:val="22"/>
              </w:rPr>
            </w:pPr>
            <w:r>
              <w:rPr>
                <w:sz w:val="22"/>
                <w:szCs w:val="22"/>
              </w:rPr>
              <w:t>ESMS</w:t>
            </w:r>
            <w:r w:rsidR="00C70DCE" w:rsidRPr="00ED48FB">
              <w:rPr>
                <w:sz w:val="22"/>
                <w:szCs w:val="22"/>
              </w:rPr>
              <w:t xml:space="preserve"> specifies types of investments/</w:t>
            </w:r>
            <w:r w:rsidR="00AA67C2">
              <w:rPr>
                <w:sz w:val="22"/>
                <w:szCs w:val="22"/>
              </w:rPr>
              <w:t xml:space="preserve">loans and </w:t>
            </w:r>
            <w:r w:rsidR="00C70DCE" w:rsidRPr="00ED48FB">
              <w:rPr>
                <w:sz w:val="22"/>
                <w:szCs w:val="22"/>
              </w:rPr>
              <w:t>activities it applies to (e.g., entire portfolio/</w:t>
            </w:r>
            <w:r w:rsidR="00AA67C2">
              <w:rPr>
                <w:sz w:val="22"/>
                <w:szCs w:val="22"/>
              </w:rPr>
              <w:t>investment type</w:t>
            </w:r>
            <w:r w:rsidR="00C70DCE" w:rsidRPr="00ED48FB">
              <w:rPr>
                <w:sz w:val="22"/>
                <w:szCs w:val="22"/>
              </w:rPr>
              <w:t>)</w:t>
            </w:r>
          </w:p>
          <w:p w:rsidR="00C70DCE" w:rsidRPr="00ED48FB" w:rsidRDefault="00C70DCE" w:rsidP="008E0657">
            <w:pPr>
              <w:ind w:left="360"/>
              <w:rPr>
                <w:sz w:val="22"/>
                <w:szCs w:val="22"/>
              </w:rPr>
            </w:pPr>
          </w:p>
        </w:tc>
      </w:tr>
      <w:tr w:rsidR="00C70DCE" w:rsidRPr="00ED48FB" w:rsidTr="00C70DCE">
        <w:trPr>
          <w:trHeight w:val="197"/>
        </w:trPr>
        <w:tc>
          <w:tcPr>
            <w:tcW w:w="8928" w:type="dxa"/>
            <w:tcBorders>
              <w:top w:val="single" w:sz="4" w:space="0" w:color="000000"/>
              <w:left w:val="single" w:sz="4" w:space="0" w:color="000000"/>
              <w:bottom w:val="single" w:sz="4" w:space="0" w:color="000000"/>
              <w:right w:val="single" w:sz="4" w:space="0" w:color="000000"/>
            </w:tcBorders>
            <w:shd w:val="clear" w:color="auto" w:fill="D9D9D9"/>
          </w:tcPr>
          <w:p w:rsidR="00C70DCE" w:rsidRPr="00ED48FB" w:rsidRDefault="000D32C9" w:rsidP="00C70DCE">
            <w:pPr>
              <w:pStyle w:val="Heading3"/>
              <w:numPr>
                <w:ilvl w:val="0"/>
                <w:numId w:val="0"/>
              </w:numPr>
              <w:rPr>
                <w:b/>
                <w:sz w:val="22"/>
                <w:szCs w:val="22"/>
              </w:rPr>
            </w:pPr>
            <w:r>
              <w:rPr>
                <w:b/>
                <w:sz w:val="22"/>
                <w:szCs w:val="22"/>
              </w:rPr>
              <w:t>ESMS</w:t>
            </w:r>
            <w:r w:rsidR="003F13DD" w:rsidRPr="00ED48FB">
              <w:rPr>
                <w:b/>
                <w:sz w:val="22"/>
                <w:szCs w:val="22"/>
              </w:rPr>
              <w:t xml:space="preserve"> process</w:t>
            </w:r>
            <w:r w:rsidR="00D754D1">
              <w:rPr>
                <w:b/>
                <w:sz w:val="22"/>
                <w:szCs w:val="22"/>
              </w:rPr>
              <w:t xml:space="preserve"> and procedures</w:t>
            </w:r>
            <w:r w:rsidR="00C70DCE" w:rsidRPr="00ED48FB">
              <w:rPr>
                <w:b/>
                <w:sz w:val="22"/>
                <w:szCs w:val="22"/>
              </w:rPr>
              <w:t>—</w:t>
            </w:r>
            <w:r w:rsidR="00C70DCE" w:rsidRPr="00ED48FB">
              <w:rPr>
                <w:b/>
                <w:i/>
                <w:sz w:val="22"/>
                <w:szCs w:val="22"/>
              </w:rPr>
              <w:t>check all that apply:</w:t>
            </w:r>
          </w:p>
        </w:tc>
      </w:tr>
      <w:tr w:rsidR="00C70DCE" w:rsidRPr="00ED48FB" w:rsidTr="00C70DCE">
        <w:trPr>
          <w:trHeight w:val="276"/>
        </w:trPr>
        <w:tc>
          <w:tcPr>
            <w:tcW w:w="8928" w:type="dxa"/>
            <w:tcBorders>
              <w:top w:val="single" w:sz="4" w:space="0" w:color="000000"/>
              <w:left w:val="single" w:sz="4" w:space="0" w:color="000000"/>
              <w:bottom w:val="single" w:sz="4" w:space="0" w:color="000000"/>
              <w:right w:val="single" w:sz="4" w:space="0" w:color="000000"/>
            </w:tcBorders>
          </w:tcPr>
          <w:p w:rsidR="00420A8E" w:rsidRPr="00ED48FB" w:rsidRDefault="00420A8E" w:rsidP="00420A8E">
            <w:pPr>
              <w:numPr>
                <w:ilvl w:val="0"/>
                <w:numId w:val="14"/>
              </w:numPr>
              <w:rPr>
                <w:sz w:val="22"/>
                <w:szCs w:val="22"/>
              </w:rPr>
            </w:pPr>
            <w:r w:rsidRPr="00ED48FB">
              <w:rPr>
                <w:sz w:val="22"/>
                <w:szCs w:val="22"/>
              </w:rPr>
              <w:t xml:space="preserve">Documented process to assess </w:t>
            </w:r>
            <w:r w:rsidR="000D32C9">
              <w:rPr>
                <w:sz w:val="22"/>
                <w:szCs w:val="22"/>
              </w:rPr>
              <w:t>Environmental and Social</w:t>
            </w:r>
            <w:r w:rsidRPr="00ED48FB">
              <w:rPr>
                <w:sz w:val="22"/>
                <w:szCs w:val="22"/>
              </w:rPr>
              <w:t xml:space="preserve"> impacts and risks of its projects</w:t>
            </w:r>
          </w:p>
          <w:p w:rsidR="00420A8E" w:rsidRPr="00ED48FB" w:rsidRDefault="000D32C9" w:rsidP="00420A8E">
            <w:pPr>
              <w:numPr>
                <w:ilvl w:val="0"/>
                <w:numId w:val="14"/>
              </w:numPr>
              <w:rPr>
                <w:sz w:val="22"/>
                <w:szCs w:val="22"/>
              </w:rPr>
            </w:pPr>
            <w:r>
              <w:rPr>
                <w:sz w:val="22"/>
                <w:szCs w:val="22"/>
              </w:rPr>
              <w:t>ESMS</w:t>
            </w:r>
            <w:r w:rsidR="00ED48FB" w:rsidRPr="00ED48FB">
              <w:rPr>
                <w:sz w:val="22"/>
                <w:szCs w:val="22"/>
              </w:rPr>
              <w:t xml:space="preserve"> specifies applicable </w:t>
            </w:r>
            <w:r w:rsidR="00420A8E" w:rsidRPr="00ED48FB">
              <w:rPr>
                <w:sz w:val="22"/>
                <w:szCs w:val="22"/>
              </w:rPr>
              <w:t>requirements (e.</w:t>
            </w:r>
            <w:r w:rsidR="00AF0936">
              <w:rPr>
                <w:sz w:val="22"/>
                <w:szCs w:val="22"/>
              </w:rPr>
              <w:t>g., IFC Exclusion List/national laws/IFC Performance Standards</w:t>
            </w:r>
            <w:r w:rsidR="00420A8E" w:rsidRPr="00ED48FB">
              <w:rPr>
                <w:sz w:val="22"/>
                <w:szCs w:val="22"/>
              </w:rPr>
              <w:t>)</w:t>
            </w:r>
          </w:p>
          <w:p w:rsidR="00C70DCE" w:rsidRPr="00ED48FB" w:rsidRDefault="000D32C9" w:rsidP="00C70DCE">
            <w:pPr>
              <w:numPr>
                <w:ilvl w:val="0"/>
                <w:numId w:val="14"/>
              </w:numPr>
              <w:rPr>
                <w:sz w:val="22"/>
                <w:szCs w:val="22"/>
              </w:rPr>
            </w:pPr>
            <w:r>
              <w:rPr>
                <w:sz w:val="22"/>
                <w:szCs w:val="22"/>
              </w:rPr>
              <w:t>E&amp;S</w:t>
            </w:r>
            <w:r w:rsidR="001A540C" w:rsidRPr="00ED48FB">
              <w:rPr>
                <w:sz w:val="22"/>
                <w:szCs w:val="22"/>
              </w:rPr>
              <w:t xml:space="preserve"> due diligence process integrated with risk assessment</w:t>
            </w:r>
            <w:r w:rsidR="00AF0936">
              <w:rPr>
                <w:sz w:val="22"/>
                <w:szCs w:val="22"/>
              </w:rPr>
              <w:t xml:space="preserve"> procedures</w:t>
            </w:r>
          </w:p>
          <w:p w:rsidR="00C70DCE" w:rsidRPr="00ED48FB" w:rsidRDefault="001B7E4A" w:rsidP="00C70DCE">
            <w:pPr>
              <w:numPr>
                <w:ilvl w:val="0"/>
                <w:numId w:val="14"/>
              </w:numPr>
              <w:rPr>
                <w:sz w:val="22"/>
                <w:szCs w:val="22"/>
              </w:rPr>
            </w:pPr>
            <w:r w:rsidRPr="00ED48FB">
              <w:rPr>
                <w:sz w:val="22"/>
                <w:szCs w:val="22"/>
              </w:rPr>
              <w:t xml:space="preserve">Project site visits </w:t>
            </w:r>
            <w:r w:rsidR="00AF0936">
              <w:rPr>
                <w:sz w:val="22"/>
                <w:szCs w:val="22"/>
              </w:rPr>
              <w:t xml:space="preserve">conducted as part of </w:t>
            </w:r>
            <w:r w:rsidRPr="00ED48FB">
              <w:rPr>
                <w:sz w:val="22"/>
                <w:szCs w:val="22"/>
              </w:rPr>
              <w:t>risk assessment</w:t>
            </w:r>
            <w:r w:rsidR="00AF0936">
              <w:rPr>
                <w:sz w:val="22"/>
                <w:szCs w:val="22"/>
              </w:rPr>
              <w:t xml:space="preserve"> procedures</w:t>
            </w:r>
          </w:p>
          <w:p w:rsidR="00CD4306" w:rsidRPr="00ED48FB" w:rsidRDefault="00CD4306" w:rsidP="00C70DCE">
            <w:pPr>
              <w:numPr>
                <w:ilvl w:val="0"/>
                <w:numId w:val="14"/>
              </w:numPr>
              <w:rPr>
                <w:sz w:val="22"/>
                <w:szCs w:val="22"/>
              </w:rPr>
            </w:pPr>
            <w:r w:rsidRPr="00ED48FB">
              <w:rPr>
                <w:sz w:val="22"/>
                <w:szCs w:val="22"/>
              </w:rPr>
              <w:t>Review of borrower’s applicable environment, health and safety permits</w:t>
            </w:r>
          </w:p>
          <w:p w:rsidR="00C70DCE" w:rsidRPr="00ED48FB" w:rsidRDefault="00AF0936" w:rsidP="00C70DCE">
            <w:pPr>
              <w:numPr>
                <w:ilvl w:val="0"/>
                <w:numId w:val="14"/>
              </w:numPr>
              <w:rPr>
                <w:sz w:val="22"/>
                <w:szCs w:val="22"/>
              </w:rPr>
            </w:pPr>
            <w:r>
              <w:rPr>
                <w:sz w:val="22"/>
                <w:szCs w:val="22"/>
              </w:rPr>
              <w:t xml:space="preserve">Loan </w:t>
            </w:r>
            <w:r w:rsidR="001B7E4A" w:rsidRPr="00ED48FB">
              <w:rPr>
                <w:sz w:val="22"/>
                <w:szCs w:val="22"/>
              </w:rPr>
              <w:t>agreements contain covenants requiring ongoing compliance with applicable requirements (e.g., national laws)</w:t>
            </w:r>
          </w:p>
          <w:p w:rsidR="001B7E4A" w:rsidRPr="00ED48FB" w:rsidRDefault="001B7E4A" w:rsidP="00ED48FB">
            <w:pPr>
              <w:ind w:left="360"/>
              <w:rPr>
                <w:sz w:val="22"/>
                <w:szCs w:val="22"/>
              </w:rPr>
            </w:pPr>
          </w:p>
        </w:tc>
      </w:tr>
      <w:tr w:rsidR="00C70DCE" w:rsidRPr="00ED48FB" w:rsidTr="00C70DCE">
        <w:trPr>
          <w:trHeight w:val="197"/>
        </w:trPr>
        <w:tc>
          <w:tcPr>
            <w:tcW w:w="8928" w:type="dxa"/>
            <w:tcBorders>
              <w:top w:val="single" w:sz="4" w:space="0" w:color="000000"/>
              <w:left w:val="single" w:sz="4" w:space="0" w:color="000000"/>
              <w:bottom w:val="single" w:sz="4" w:space="0" w:color="000000"/>
              <w:right w:val="single" w:sz="4" w:space="0" w:color="000000"/>
            </w:tcBorders>
            <w:shd w:val="clear" w:color="auto" w:fill="D9D9D9"/>
          </w:tcPr>
          <w:p w:rsidR="00C70DCE" w:rsidRPr="00ED48FB" w:rsidRDefault="000D32C9" w:rsidP="00C70DCE">
            <w:pPr>
              <w:pStyle w:val="Heading3"/>
              <w:numPr>
                <w:ilvl w:val="0"/>
                <w:numId w:val="0"/>
              </w:numPr>
              <w:rPr>
                <w:b/>
                <w:sz w:val="22"/>
                <w:szCs w:val="22"/>
              </w:rPr>
            </w:pPr>
            <w:r>
              <w:rPr>
                <w:b/>
                <w:sz w:val="22"/>
                <w:szCs w:val="22"/>
              </w:rPr>
              <w:t>E&amp;</w:t>
            </w:r>
            <w:proofErr w:type="gramStart"/>
            <w:r>
              <w:rPr>
                <w:b/>
                <w:sz w:val="22"/>
                <w:szCs w:val="22"/>
              </w:rPr>
              <w:t>S</w:t>
            </w:r>
            <w:r w:rsidR="00C70DCE" w:rsidRPr="00ED48FB">
              <w:rPr>
                <w:b/>
                <w:sz w:val="22"/>
                <w:szCs w:val="22"/>
              </w:rPr>
              <w:t xml:space="preserve"> </w:t>
            </w:r>
            <w:r w:rsidR="00420A8E" w:rsidRPr="00ED48FB">
              <w:rPr>
                <w:b/>
                <w:sz w:val="22"/>
                <w:szCs w:val="22"/>
              </w:rPr>
              <w:t>monitoring</w:t>
            </w:r>
            <w:proofErr w:type="gramEnd"/>
            <w:r w:rsidR="00420A8E" w:rsidRPr="00ED48FB">
              <w:rPr>
                <w:b/>
                <w:sz w:val="22"/>
                <w:szCs w:val="22"/>
              </w:rPr>
              <w:t xml:space="preserve"> and record keeping</w:t>
            </w:r>
            <w:r w:rsidR="00C70DCE" w:rsidRPr="00ED48FB">
              <w:rPr>
                <w:b/>
                <w:sz w:val="22"/>
                <w:szCs w:val="22"/>
              </w:rPr>
              <w:t>—</w:t>
            </w:r>
            <w:r w:rsidR="00C70DCE" w:rsidRPr="00ED48FB">
              <w:rPr>
                <w:b/>
                <w:i/>
                <w:sz w:val="22"/>
                <w:szCs w:val="22"/>
              </w:rPr>
              <w:t>check all that apply:</w:t>
            </w:r>
          </w:p>
        </w:tc>
      </w:tr>
      <w:tr w:rsidR="00C70DCE" w:rsidRPr="00ED48FB" w:rsidTr="00C70DCE">
        <w:trPr>
          <w:trHeight w:val="276"/>
        </w:trPr>
        <w:tc>
          <w:tcPr>
            <w:tcW w:w="8928" w:type="dxa"/>
            <w:tcBorders>
              <w:top w:val="single" w:sz="4" w:space="0" w:color="000000"/>
              <w:left w:val="single" w:sz="4" w:space="0" w:color="000000"/>
              <w:bottom w:val="single" w:sz="4" w:space="0" w:color="000000"/>
              <w:right w:val="single" w:sz="4" w:space="0" w:color="000000"/>
            </w:tcBorders>
          </w:tcPr>
          <w:p w:rsidR="00420A8E" w:rsidRPr="00ED48FB" w:rsidRDefault="00420A8E" w:rsidP="00420A8E">
            <w:pPr>
              <w:numPr>
                <w:ilvl w:val="0"/>
                <w:numId w:val="14"/>
              </w:numPr>
              <w:rPr>
                <w:sz w:val="22"/>
                <w:szCs w:val="22"/>
              </w:rPr>
            </w:pPr>
            <w:r w:rsidRPr="00ED48FB">
              <w:rPr>
                <w:sz w:val="22"/>
                <w:szCs w:val="22"/>
              </w:rPr>
              <w:t xml:space="preserve">Process for monitoring ongoing compliance with applicable </w:t>
            </w:r>
            <w:r w:rsidR="00ED48FB" w:rsidRPr="00ED48FB">
              <w:rPr>
                <w:sz w:val="22"/>
                <w:szCs w:val="22"/>
              </w:rPr>
              <w:t>requirements</w:t>
            </w:r>
          </w:p>
          <w:p w:rsidR="00420A8E" w:rsidRPr="00ED48FB" w:rsidRDefault="00541FB0" w:rsidP="00420A8E">
            <w:pPr>
              <w:numPr>
                <w:ilvl w:val="0"/>
                <w:numId w:val="14"/>
              </w:numPr>
              <w:rPr>
                <w:sz w:val="22"/>
                <w:szCs w:val="22"/>
              </w:rPr>
            </w:pPr>
            <w:r>
              <w:rPr>
                <w:sz w:val="22"/>
                <w:szCs w:val="22"/>
              </w:rPr>
              <w:t>Borrowers required to report accidents/incidents within</w:t>
            </w:r>
            <w:r w:rsidR="00420A8E" w:rsidRPr="00ED48FB">
              <w:rPr>
                <w:sz w:val="22"/>
                <w:szCs w:val="22"/>
              </w:rPr>
              <w:t xml:space="preserve"> reasonable timeframe</w:t>
            </w:r>
          </w:p>
          <w:p w:rsidR="00420A8E" w:rsidRPr="00ED48FB" w:rsidRDefault="00541FB0" w:rsidP="00420A8E">
            <w:pPr>
              <w:numPr>
                <w:ilvl w:val="0"/>
                <w:numId w:val="14"/>
              </w:numPr>
              <w:rPr>
                <w:sz w:val="22"/>
                <w:szCs w:val="22"/>
              </w:rPr>
            </w:pPr>
            <w:r>
              <w:rPr>
                <w:sz w:val="22"/>
                <w:szCs w:val="22"/>
              </w:rPr>
              <w:t xml:space="preserve">Borrowers </w:t>
            </w:r>
            <w:r w:rsidR="00420A8E" w:rsidRPr="00ED48FB">
              <w:rPr>
                <w:sz w:val="22"/>
                <w:szCs w:val="22"/>
              </w:rPr>
              <w:t>required to provide per</w:t>
            </w:r>
            <w:r>
              <w:rPr>
                <w:sz w:val="22"/>
                <w:szCs w:val="22"/>
              </w:rPr>
              <w:t xml:space="preserve">iodic reports pertaining to </w:t>
            </w:r>
            <w:r w:rsidR="000D32C9">
              <w:rPr>
                <w:sz w:val="22"/>
                <w:szCs w:val="22"/>
              </w:rPr>
              <w:t>E&amp;S</w:t>
            </w:r>
            <w:r>
              <w:rPr>
                <w:sz w:val="22"/>
                <w:szCs w:val="22"/>
              </w:rPr>
              <w:t xml:space="preserve"> performance of</w:t>
            </w:r>
            <w:r w:rsidR="00420A8E" w:rsidRPr="00ED48FB">
              <w:rPr>
                <w:sz w:val="22"/>
                <w:szCs w:val="22"/>
              </w:rPr>
              <w:t xml:space="preserve"> projects</w:t>
            </w:r>
          </w:p>
          <w:p w:rsidR="00C70DCE" w:rsidRPr="00ED48FB" w:rsidRDefault="00C70DCE" w:rsidP="00420A8E">
            <w:pPr>
              <w:ind w:left="360"/>
              <w:rPr>
                <w:sz w:val="22"/>
                <w:szCs w:val="22"/>
              </w:rPr>
            </w:pPr>
          </w:p>
        </w:tc>
      </w:tr>
      <w:tr w:rsidR="00420A8E" w:rsidRPr="00ED48FB" w:rsidTr="00420A8E">
        <w:trPr>
          <w:trHeight w:val="197"/>
        </w:trPr>
        <w:tc>
          <w:tcPr>
            <w:tcW w:w="8928" w:type="dxa"/>
            <w:tcBorders>
              <w:top w:val="single" w:sz="4" w:space="0" w:color="000000"/>
              <w:left w:val="single" w:sz="4" w:space="0" w:color="000000"/>
              <w:bottom w:val="single" w:sz="4" w:space="0" w:color="000000"/>
              <w:right w:val="single" w:sz="4" w:space="0" w:color="000000"/>
            </w:tcBorders>
            <w:shd w:val="clear" w:color="auto" w:fill="D9D9D9"/>
          </w:tcPr>
          <w:p w:rsidR="00420A8E" w:rsidRPr="00ED48FB" w:rsidRDefault="000D32C9" w:rsidP="00420A8E">
            <w:pPr>
              <w:pStyle w:val="Heading3"/>
              <w:numPr>
                <w:ilvl w:val="0"/>
                <w:numId w:val="0"/>
              </w:numPr>
              <w:rPr>
                <w:b/>
                <w:sz w:val="22"/>
                <w:szCs w:val="22"/>
              </w:rPr>
            </w:pPr>
            <w:r>
              <w:rPr>
                <w:b/>
                <w:sz w:val="22"/>
                <w:szCs w:val="22"/>
              </w:rPr>
              <w:t>ESMS</w:t>
            </w:r>
            <w:r w:rsidR="00420A8E" w:rsidRPr="00ED48FB">
              <w:rPr>
                <w:b/>
                <w:sz w:val="22"/>
                <w:szCs w:val="22"/>
              </w:rPr>
              <w:t xml:space="preserve"> internal feedback and continuous improvement—</w:t>
            </w:r>
            <w:r w:rsidR="00420A8E" w:rsidRPr="00ED48FB">
              <w:rPr>
                <w:b/>
                <w:i/>
                <w:sz w:val="22"/>
                <w:szCs w:val="22"/>
              </w:rPr>
              <w:t>check all that apply:</w:t>
            </w:r>
          </w:p>
        </w:tc>
      </w:tr>
      <w:tr w:rsidR="00420A8E" w:rsidRPr="00ED48FB" w:rsidTr="00420A8E">
        <w:trPr>
          <w:trHeight w:val="276"/>
        </w:trPr>
        <w:tc>
          <w:tcPr>
            <w:tcW w:w="8928" w:type="dxa"/>
            <w:tcBorders>
              <w:top w:val="single" w:sz="4" w:space="0" w:color="000000"/>
              <w:left w:val="single" w:sz="4" w:space="0" w:color="000000"/>
              <w:bottom w:val="single" w:sz="4" w:space="0" w:color="000000"/>
              <w:right w:val="single" w:sz="4" w:space="0" w:color="000000"/>
            </w:tcBorders>
          </w:tcPr>
          <w:p w:rsidR="00420A8E" w:rsidRPr="00ED48FB" w:rsidRDefault="00420A8E" w:rsidP="00420A8E">
            <w:pPr>
              <w:numPr>
                <w:ilvl w:val="0"/>
                <w:numId w:val="14"/>
              </w:numPr>
              <w:rPr>
                <w:sz w:val="22"/>
                <w:szCs w:val="22"/>
              </w:rPr>
            </w:pPr>
            <w:r w:rsidRPr="00ED48FB">
              <w:rPr>
                <w:sz w:val="22"/>
                <w:szCs w:val="22"/>
              </w:rPr>
              <w:t xml:space="preserve">Process for periodically reporting </w:t>
            </w:r>
            <w:r w:rsidR="000D32C9">
              <w:rPr>
                <w:sz w:val="22"/>
                <w:szCs w:val="22"/>
              </w:rPr>
              <w:t>Environmental and Social</w:t>
            </w:r>
            <w:r w:rsidRPr="00ED48FB">
              <w:rPr>
                <w:sz w:val="22"/>
                <w:szCs w:val="22"/>
              </w:rPr>
              <w:t xml:space="preserve"> performance information internally to senior management</w:t>
            </w:r>
          </w:p>
          <w:p w:rsidR="00420A8E" w:rsidRPr="00ED48FB" w:rsidRDefault="00420A8E" w:rsidP="00420A8E">
            <w:pPr>
              <w:numPr>
                <w:ilvl w:val="0"/>
                <w:numId w:val="14"/>
              </w:numPr>
              <w:rPr>
                <w:sz w:val="22"/>
                <w:szCs w:val="22"/>
              </w:rPr>
            </w:pPr>
            <w:r w:rsidRPr="00ED48FB">
              <w:rPr>
                <w:sz w:val="22"/>
                <w:szCs w:val="22"/>
              </w:rPr>
              <w:t xml:space="preserve">Continuous improvement process in place to revise and update </w:t>
            </w:r>
            <w:r w:rsidR="000D32C9">
              <w:rPr>
                <w:sz w:val="22"/>
                <w:szCs w:val="22"/>
              </w:rPr>
              <w:t>ESMS</w:t>
            </w:r>
            <w:r w:rsidRPr="00ED48FB">
              <w:rPr>
                <w:sz w:val="22"/>
                <w:szCs w:val="22"/>
              </w:rPr>
              <w:t xml:space="preserve"> (e.g., changes in national law/international best practices)</w:t>
            </w:r>
          </w:p>
          <w:p w:rsidR="00420A8E" w:rsidRPr="00ED48FB" w:rsidRDefault="00420A8E" w:rsidP="008E0657">
            <w:pPr>
              <w:ind w:left="360"/>
              <w:rPr>
                <w:sz w:val="22"/>
                <w:szCs w:val="22"/>
              </w:rPr>
            </w:pPr>
          </w:p>
        </w:tc>
      </w:tr>
      <w:tr w:rsidR="00C70DCE" w:rsidRPr="00ED48FB" w:rsidTr="00C70DCE">
        <w:trPr>
          <w:trHeight w:val="197"/>
        </w:trPr>
        <w:tc>
          <w:tcPr>
            <w:tcW w:w="8928" w:type="dxa"/>
            <w:tcBorders>
              <w:top w:val="single" w:sz="4" w:space="0" w:color="000000"/>
              <w:left w:val="single" w:sz="4" w:space="0" w:color="000000"/>
              <w:bottom w:val="single" w:sz="4" w:space="0" w:color="000000"/>
              <w:right w:val="single" w:sz="4" w:space="0" w:color="000000"/>
            </w:tcBorders>
            <w:shd w:val="clear" w:color="auto" w:fill="D9D9D9"/>
          </w:tcPr>
          <w:p w:rsidR="00C70DCE" w:rsidRPr="00ED48FB" w:rsidRDefault="000D32C9" w:rsidP="00C70DCE">
            <w:pPr>
              <w:pStyle w:val="Heading3"/>
              <w:numPr>
                <w:ilvl w:val="0"/>
                <w:numId w:val="0"/>
              </w:numPr>
              <w:rPr>
                <w:b/>
                <w:sz w:val="22"/>
                <w:szCs w:val="22"/>
              </w:rPr>
            </w:pPr>
            <w:r>
              <w:rPr>
                <w:b/>
                <w:sz w:val="22"/>
                <w:szCs w:val="22"/>
              </w:rPr>
              <w:t>E&amp;S</w:t>
            </w:r>
            <w:r w:rsidR="00C70DCE" w:rsidRPr="00ED48FB">
              <w:rPr>
                <w:b/>
                <w:sz w:val="22"/>
                <w:szCs w:val="22"/>
              </w:rPr>
              <w:t xml:space="preserve"> </w:t>
            </w:r>
            <w:r w:rsidR="00420A8E" w:rsidRPr="00ED48FB">
              <w:rPr>
                <w:b/>
                <w:sz w:val="22"/>
                <w:szCs w:val="22"/>
              </w:rPr>
              <w:t xml:space="preserve">external </w:t>
            </w:r>
            <w:r w:rsidR="00C70DCE" w:rsidRPr="00ED48FB">
              <w:rPr>
                <w:b/>
                <w:sz w:val="22"/>
                <w:szCs w:val="22"/>
              </w:rPr>
              <w:t>reporting—</w:t>
            </w:r>
            <w:r w:rsidR="00C70DCE" w:rsidRPr="00ED48FB">
              <w:rPr>
                <w:b/>
                <w:i/>
                <w:sz w:val="22"/>
                <w:szCs w:val="22"/>
              </w:rPr>
              <w:t>check all that apply:</w:t>
            </w:r>
          </w:p>
        </w:tc>
      </w:tr>
      <w:tr w:rsidR="00C70DCE" w:rsidRPr="00ED48FB" w:rsidTr="00C70DCE">
        <w:trPr>
          <w:trHeight w:val="276"/>
        </w:trPr>
        <w:tc>
          <w:tcPr>
            <w:tcW w:w="8928" w:type="dxa"/>
            <w:tcBorders>
              <w:top w:val="single" w:sz="4" w:space="0" w:color="000000"/>
              <w:left w:val="single" w:sz="4" w:space="0" w:color="000000"/>
              <w:bottom w:val="single" w:sz="4" w:space="0" w:color="000000"/>
              <w:right w:val="single" w:sz="4" w:space="0" w:color="000000"/>
            </w:tcBorders>
          </w:tcPr>
          <w:p w:rsidR="00B80795" w:rsidRPr="00ED48FB" w:rsidRDefault="00B80795" w:rsidP="00B80795">
            <w:pPr>
              <w:numPr>
                <w:ilvl w:val="0"/>
                <w:numId w:val="14"/>
              </w:numPr>
              <w:rPr>
                <w:sz w:val="22"/>
                <w:szCs w:val="22"/>
              </w:rPr>
            </w:pPr>
            <w:r w:rsidRPr="00ED48FB">
              <w:rPr>
                <w:sz w:val="22"/>
                <w:szCs w:val="22"/>
              </w:rPr>
              <w:t xml:space="preserve">Annual reporting on </w:t>
            </w:r>
            <w:r w:rsidR="000D32C9">
              <w:rPr>
                <w:sz w:val="22"/>
                <w:szCs w:val="22"/>
              </w:rPr>
              <w:t>E&amp;S</w:t>
            </w:r>
            <w:r w:rsidRPr="00ED48FB">
              <w:rPr>
                <w:sz w:val="22"/>
                <w:szCs w:val="22"/>
              </w:rPr>
              <w:t xml:space="preserve"> performance to IFC</w:t>
            </w:r>
          </w:p>
          <w:p w:rsidR="00C70DCE" w:rsidRPr="00ED48FB" w:rsidRDefault="00C70DCE" w:rsidP="00C70DCE">
            <w:pPr>
              <w:ind w:left="360"/>
              <w:rPr>
                <w:sz w:val="22"/>
                <w:szCs w:val="22"/>
              </w:rPr>
            </w:pPr>
          </w:p>
        </w:tc>
      </w:tr>
      <w:tr w:rsidR="003F13DD" w:rsidRPr="00ED48FB" w:rsidTr="003F13DD">
        <w:trPr>
          <w:trHeight w:val="197"/>
        </w:trPr>
        <w:tc>
          <w:tcPr>
            <w:tcW w:w="8928" w:type="dxa"/>
            <w:tcBorders>
              <w:top w:val="single" w:sz="4" w:space="0" w:color="000000"/>
              <w:left w:val="single" w:sz="4" w:space="0" w:color="000000"/>
              <w:bottom w:val="single" w:sz="4" w:space="0" w:color="000000"/>
              <w:right w:val="single" w:sz="4" w:space="0" w:color="000000"/>
            </w:tcBorders>
            <w:shd w:val="clear" w:color="auto" w:fill="D9D9D9"/>
          </w:tcPr>
          <w:p w:rsidR="003F13DD" w:rsidRPr="00ED48FB" w:rsidRDefault="000D32C9" w:rsidP="003F13DD">
            <w:pPr>
              <w:pStyle w:val="Heading3"/>
              <w:numPr>
                <w:ilvl w:val="0"/>
                <w:numId w:val="0"/>
              </w:numPr>
              <w:rPr>
                <w:b/>
                <w:sz w:val="22"/>
                <w:szCs w:val="22"/>
              </w:rPr>
            </w:pPr>
            <w:r>
              <w:rPr>
                <w:b/>
                <w:sz w:val="22"/>
                <w:szCs w:val="22"/>
              </w:rPr>
              <w:t>ESMS</w:t>
            </w:r>
            <w:r w:rsidR="003F13DD" w:rsidRPr="00ED48FB">
              <w:rPr>
                <w:b/>
                <w:sz w:val="22"/>
                <w:szCs w:val="22"/>
              </w:rPr>
              <w:t xml:space="preserve"> </w:t>
            </w:r>
            <w:r w:rsidR="00D754D1">
              <w:rPr>
                <w:b/>
                <w:sz w:val="22"/>
                <w:szCs w:val="22"/>
              </w:rPr>
              <w:t>roles and responsibilities</w:t>
            </w:r>
            <w:r w:rsidR="003F13DD" w:rsidRPr="00ED48FB">
              <w:rPr>
                <w:b/>
                <w:sz w:val="22"/>
                <w:szCs w:val="22"/>
              </w:rPr>
              <w:t>—</w:t>
            </w:r>
            <w:r w:rsidR="003F13DD" w:rsidRPr="00ED48FB">
              <w:rPr>
                <w:b/>
                <w:i/>
                <w:sz w:val="22"/>
                <w:szCs w:val="22"/>
              </w:rPr>
              <w:t>check all that apply:</w:t>
            </w:r>
          </w:p>
        </w:tc>
      </w:tr>
      <w:tr w:rsidR="003F13DD" w:rsidRPr="00ED48FB" w:rsidTr="003F13DD">
        <w:trPr>
          <w:trHeight w:val="276"/>
        </w:trPr>
        <w:tc>
          <w:tcPr>
            <w:tcW w:w="8928" w:type="dxa"/>
            <w:tcBorders>
              <w:top w:val="single" w:sz="4" w:space="0" w:color="000000"/>
              <w:left w:val="single" w:sz="4" w:space="0" w:color="000000"/>
              <w:bottom w:val="single" w:sz="4" w:space="0" w:color="000000"/>
              <w:right w:val="single" w:sz="4" w:space="0" w:color="000000"/>
            </w:tcBorders>
          </w:tcPr>
          <w:p w:rsidR="003F13DD" w:rsidRPr="00ED48FB" w:rsidRDefault="003F13DD" w:rsidP="003F13DD">
            <w:pPr>
              <w:numPr>
                <w:ilvl w:val="0"/>
                <w:numId w:val="14"/>
              </w:numPr>
              <w:rPr>
                <w:sz w:val="22"/>
                <w:szCs w:val="22"/>
              </w:rPr>
            </w:pPr>
            <w:r w:rsidRPr="00ED48FB">
              <w:rPr>
                <w:sz w:val="22"/>
                <w:szCs w:val="22"/>
              </w:rPr>
              <w:t xml:space="preserve">Designated </w:t>
            </w:r>
            <w:r w:rsidR="000D32C9">
              <w:rPr>
                <w:sz w:val="22"/>
                <w:szCs w:val="22"/>
              </w:rPr>
              <w:t>ESMS</w:t>
            </w:r>
            <w:r w:rsidRPr="00ED48FB">
              <w:rPr>
                <w:sz w:val="22"/>
                <w:szCs w:val="22"/>
              </w:rPr>
              <w:t xml:space="preserve"> Officer</w:t>
            </w:r>
          </w:p>
          <w:p w:rsidR="003F13DD" w:rsidRPr="00ED48FB" w:rsidRDefault="003F13DD" w:rsidP="003F13DD">
            <w:pPr>
              <w:numPr>
                <w:ilvl w:val="0"/>
                <w:numId w:val="14"/>
              </w:numPr>
              <w:rPr>
                <w:sz w:val="22"/>
                <w:szCs w:val="22"/>
              </w:rPr>
            </w:pPr>
            <w:r w:rsidRPr="00ED48FB">
              <w:rPr>
                <w:sz w:val="22"/>
                <w:szCs w:val="22"/>
              </w:rPr>
              <w:t xml:space="preserve">Designated </w:t>
            </w:r>
            <w:r w:rsidR="000D32C9">
              <w:rPr>
                <w:sz w:val="22"/>
                <w:szCs w:val="22"/>
              </w:rPr>
              <w:t>ESMS</w:t>
            </w:r>
            <w:r w:rsidRPr="00ED48FB">
              <w:rPr>
                <w:sz w:val="22"/>
                <w:szCs w:val="22"/>
              </w:rPr>
              <w:t xml:space="preserve"> Environmental Coordinator(s)</w:t>
            </w:r>
          </w:p>
          <w:p w:rsidR="003F13DD" w:rsidRPr="00ED48FB" w:rsidRDefault="003F13DD" w:rsidP="003F13DD">
            <w:pPr>
              <w:numPr>
                <w:ilvl w:val="0"/>
                <w:numId w:val="14"/>
              </w:numPr>
              <w:rPr>
                <w:sz w:val="22"/>
                <w:szCs w:val="22"/>
              </w:rPr>
            </w:pPr>
            <w:r w:rsidRPr="00ED48FB">
              <w:rPr>
                <w:sz w:val="22"/>
                <w:szCs w:val="22"/>
              </w:rPr>
              <w:t xml:space="preserve">Description of </w:t>
            </w:r>
            <w:r w:rsidR="000D32C9">
              <w:rPr>
                <w:sz w:val="22"/>
                <w:szCs w:val="22"/>
              </w:rPr>
              <w:t>ESMS</w:t>
            </w:r>
            <w:r w:rsidRPr="00ED48FB">
              <w:rPr>
                <w:sz w:val="22"/>
                <w:szCs w:val="22"/>
              </w:rPr>
              <w:t xml:space="preserve"> responsibilities of different roles</w:t>
            </w:r>
          </w:p>
          <w:p w:rsidR="003F13DD" w:rsidRPr="00ED48FB" w:rsidRDefault="003F13DD" w:rsidP="00420A8E">
            <w:pPr>
              <w:ind w:left="360"/>
              <w:rPr>
                <w:sz w:val="22"/>
                <w:szCs w:val="22"/>
              </w:rPr>
            </w:pPr>
          </w:p>
        </w:tc>
      </w:tr>
      <w:tr w:rsidR="003F13DD" w:rsidRPr="00ED48FB" w:rsidTr="003F13DD">
        <w:trPr>
          <w:trHeight w:val="197"/>
        </w:trPr>
        <w:tc>
          <w:tcPr>
            <w:tcW w:w="8928" w:type="dxa"/>
            <w:tcBorders>
              <w:top w:val="single" w:sz="4" w:space="0" w:color="000000"/>
              <w:left w:val="single" w:sz="4" w:space="0" w:color="000000"/>
              <w:bottom w:val="single" w:sz="4" w:space="0" w:color="000000"/>
              <w:right w:val="single" w:sz="4" w:space="0" w:color="000000"/>
            </w:tcBorders>
            <w:shd w:val="clear" w:color="auto" w:fill="D9D9D9"/>
          </w:tcPr>
          <w:p w:rsidR="003F13DD" w:rsidRPr="00ED48FB" w:rsidRDefault="000D32C9">
            <w:pPr>
              <w:rPr>
                <w:sz w:val="22"/>
                <w:szCs w:val="22"/>
              </w:rPr>
            </w:pPr>
            <w:r>
              <w:rPr>
                <w:b/>
                <w:sz w:val="22"/>
                <w:szCs w:val="22"/>
              </w:rPr>
              <w:t>ESMS</w:t>
            </w:r>
            <w:r w:rsidR="003F13DD" w:rsidRPr="00ED48FB">
              <w:rPr>
                <w:b/>
                <w:sz w:val="22"/>
                <w:szCs w:val="22"/>
              </w:rPr>
              <w:t xml:space="preserve"> </w:t>
            </w:r>
            <w:r w:rsidR="00D754D1">
              <w:rPr>
                <w:b/>
                <w:sz w:val="22"/>
                <w:szCs w:val="22"/>
              </w:rPr>
              <w:t>capacity and resources</w:t>
            </w:r>
            <w:r w:rsidR="003F13DD" w:rsidRPr="00ED48FB">
              <w:rPr>
                <w:b/>
                <w:sz w:val="22"/>
                <w:szCs w:val="22"/>
              </w:rPr>
              <w:t>—</w:t>
            </w:r>
            <w:r w:rsidR="003F13DD" w:rsidRPr="00ED48FB">
              <w:rPr>
                <w:b/>
                <w:i/>
                <w:sz w:val="22"/>
                <w:szCs w:val="22"/>
              </w:rPr>
              <w:t>check all that apply:</w:t>
            </w:r>
          </w:p>
        </w:tc>
      </w:tr>
      <w:tr w:rsidR="003F13DD" w:rsidRPr="00ED48FB" w:rsidTr="003F13DD">
        <w:trPr>
          <w:trHeight w:val="276"/>
        </w:trPr>
        <w:tc>
          <w:tcPr>
            <w:tcW w:w="8928" w:type="dxa"/>
            <w:tcBorders>
              <w:top w:val="single" w:sz="4" w:space="0" w:color="000000"/>
              <w:left w:val="single" w:sz="4" w:space="0" w:color="000000"/>
              <w:bottom w:val="single" w:sz="4" w:space="0" w:color="000000"/>
              <w:right w:val="single" w:sz="4" w:space="0" w:color="000000"/>
            </w:tcBorders>
          </w:tcPr>
          <w:p w:rsidR="00420A8E" w:rsidRPr="00ED48FB" w:rsidRDefault="00420A8E" w:rsidP="00420A8E">
            <w:pPr>
              <w:numPr>
                <w:ilvl w:val="0"/>
                <w:numId w:val="14"/>
              </w:numPr>
              <w:rPr>
                <w:sz w:val="22"/>
                <w:szCs w:val="22"/>
              </w:rPr>
            </w:pPr>
            <w:r w:rsidRPr="00ED48FB">
              <w:rPr>
                <w:sz w:val="22"/>
                <w:szCs w:val="22"/>
              </w:rPr>
              <w:t xml:space="preserve">Process for communicating </w:t>
            </w:r>
            <w:r w:rsidR="000D32C9">
              <w:rPr>
                <w:sz w:val="22"/>
                <w:szCs w:val="22"/>
              </w:rPr>
              <w:t>ESMS</w:t>
            </w:r>
            <w:r w:rsidRPr="00ED48FB">
              <w:rPr>
                <w:sz w:val="22"/>
                <w:szCs w:val="22"/>
              </w:rPr>
              <w:t xml:space="preserve"> policy and procedures across Financial Institution </w:t>
            </w:r>
          </w:p>
          <w:p w:rsidR="00ED48FB" w:rsidRPr="00ED48FB" w:rsidRDefault="000D32C9" w:rsidP="00ED48FB">
            <w:pPr>
              <w:numPr>
                <w:ilvl w:val="0"/>
                <w:numId w:val="14"/>
              </w:numPr>
              <w:rPr>
                <w:sz w:val="22"/>
                <w:szCs w:val="22"/>
              </w:rPr>
            </w:pPr>
            <w:r>
              <w:rPr>
                <w:sz w:val="22"/>
                <w:szCs w:val="22"/>
              </w:rPr>
              <w:t>ESMS</w:t>
            </w:r>
            <w:r w:rsidR="00ED48FB" w:rsidRPr="00ED48FB">
              <w:rPr>
                <w:sz w:val="22"/>
                <w:szCs w:val="22"/>
              </w:rPr>
              <w:t xml:space="preserve"> includes tools (e.g., checklists/guidance notes) for its implementation</w:t>
            </w:r>
          </w:p>
          <w:p w:rsidR="00FD0E13" w:rsidRPr="00ED48FB" w:rsidRDefault="00FD0E13" w:rsidP="00FD0E13">
            <w:pPr>
              <w:numPr>
                <w:ilvl w:val="0"/>
                <w:numId w:val="14"/>
              </w:numPr>
              <w:rPr>
                <w:sz w:val="22"/>
                <w:szCs w:val="22"/>
              </w:rPr>
            </w:pPr>
            <w:r w:rsidRPr="00ED48FB">
              <w:rPr>
                <w:sz w:val="22"/>
                <w:szCs w:val="22"/>
              </w:rPr>
              <w:t>Budget</w:t>
            </w:r>
            <w:r w:rsidR="00ED48FB" w:rsidRPr="00ED48FB">
              <w:rPr>
                <w:sz w:val="22"/>
                <w:szCs w:val="22"/>
              </w:rPr>
              <w:t xml:space="preserve"> allocated</w:t>
            </w:r>
            <w:r w:rsidRPr="00ED48FB">
              <w:rPr>
                <w:sz w:val="22"/>
                <w:szCs w:val="22"/>
              </w:rPr>
              <w:t xml:space="preserve"> for </w:t>
            </w:r>
            <w:r w:rsidR="000D32C9">
              <w:rPr>
                <w:sz w:val="22"/>
                <w:szCs w:val="22"/>
              </w:rPr>
              <w:t>ESMS</w:t>
            </w:r>
            <w:r w:rsidRPr="00ED48FB">
              <w:rPr>
                <w:sz w:val="22"/>
                <w:szCs w:val="22"/>
              </w:rPr>
              <w:t xml:space="preserve"> training</w:t>
            </w:r>
          </w:p>
          <w:p w:rsidR="00420A8E" w:rsidRPr="00ED48FB" w:rsidRDefault="00420A8E" w:rsidP="00420A8E">
            <w:pPr>
              <w:numPr>
                <w:ilvl w:val="0"/>
                <w:numId w:val="14"/>
              </w:numPr>
              <w:rPr>
                <w:sz w:val="22"/>
                <w:szCs w:val="22"/>
              </w:rPr>
            </w:pPr>
            <w:r w:rsidRPr="00ED48FB">
              <w:rPr>
                <w:sz w:val="22"/>
                <w:szCs w:val="22"/>
              </w:rPr>
              <w:t xml:space="preserve">Training plan for </w:t>
            </w:r>
            <w:r w:rsidR="000D32C9">
              <w:rPr>
                <w:sz w:val="22"/>
                <w:szCs w:val="22"/>
              </w:rPr>
              <w:t>ESMS</w:t>
            </w:r>
            <w:r w:rsidRPr="00ED48FB">
              <w:rPr>
                <w:sz w:val="22"/>
                <w:szCs w:val="22"/>
              </w:rPr>
              <w:t xml:space="preserve"> implementation</w:t>
            </w:r>
          </w:p>
          <w:p w:rsidR="003F13DD" w:rsidRPr="00ED48FB" w:rsidRDefault="003F13DD" w:rsidP="00FD0E13">
            <w:pPr>
              <w:ind w:left="360"/>
              <w:rPr>
                <w:sz w:val="22"/>
                <w:szCs w:val="22"/>
              </w:rPr>
            </w:pPr>
          </w:p>
        </w:tc>
      </w:tr>
    </w:tbl>
    <w:p w:rsidR="00C70DCE" w:rsidRPr="00ED48FB" w:rsidRDefault="00C70DCE" w:rsidP="003F13DD">
      <w:pPr>
        <w:tabs>
          <w:tab w:val="right" w:pos="8640"/>
        </w:tabs>
        <w:jc w:val="both"/>
        <w:rPr>
          <w:sz w:val="22"/>
          <w:szCs w:val="22"/>
        </w:rPr>
      </w:pPr>
    </w:p>
    <w:sectPr w:rsidR="00C70DCE" w:rsidRPr="00ED48FB" w:rsidSect="001B7E4A">
      <w:footerReference w:type="default" r:id="rId7"/>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10F" w:rsidRDefault="00DC510F">
      <w:r>
        <w:separator/>
      </w:r>
    </w:p>
  </w:endnote>
  <w:endnote w:type="continuationSeparator" w:id="0">
    <w:p w:rsidR="00DC510F" w:rsidRDefault="00DC51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350" w:rsidRPr="00F273EC" w:rsidRDefault="00C11350" w:rsidP="00F273EC">
    <w:pPr>
      <w:pStyle w:val="Footer"/>
      <w:pBdr>
        <w:top w:val="single" w:sz="4" w:space="1" w:color="auto"/>
      </w:pBdr>
      <w:tabs>
        <w:tab w:val="clear" w:pos="8640"/>
        <w:tab w:val="right" w:pos="9360"/>
      </w:tabs>
      <w:ind w:left="-720" w:right="-720"/>
      <w:rPr>
        <w:sz w:val="16"/>
        <w:szCs w:val="16"/>
      </w:rPr>
    </w:pPr>
    <w:r>
      <w:tab/>
    </w:r>
    <w:r w:rsidRPr="00F273EC">
      <w:rPr>
        <w:sz w:val="16"/>
        <w:szCs w:val="16"/>
      </w:rPr>
      <w:t xml:space="preserve">Page </w:t>
    </w:r>
    <w:r w:rsidR="007241F8" w:rsidRPr="00F273EC">
      <w:rPr>
        <w:rStyle w:val="PageNumber"/>
        <w:sz w:val="16"/>
        <w:szCs w:val="16"/>
      </w:rPr>
      <w:fldChar w:fldCharType="begin"/>
    </w:r>
    <w:r w:rsidRPr="00F273EC">
      <w:rPr>
        <w:rStyle w:val="PageNumber"/>
        <w:sz w:val="16"/>
        <w:szCs w:val="16"/>
      </w:rPr>
      <w:instrText xml:space="preserve"> PAGE </w:instrText>
    </w:r>
    <w:r w:rsidR="007241F8" w:rsidRPr="00F273EC">
      <w:rPr>
        <w:rStyle w:val="PageNumber"/>
        <w:sz w:val="16"/>
        <w:szCs w:val="16"/>
      </w:rPr>
      <w:fldChar w:fldCharType="separate"/>
    </w:r>
    <w:r w:rsidR="00D639E9">
      <w:rPr>
        <w:rStyle w:val="PageNumber"/>
        <w:noProof/>
        <w:sz w:val="16"/>
        <w:szCs w:val="16"/>
      </w:rPr>
      <w:t>2</w:t>
    </w:r>
    <w:r w:rsidR="007241F8" w:rsidRPr="00F273EC">
      <w:rPr>
        <w:rStyle w:val="PageNumber"/>
        <w:sz w:val="16"/>
        <w:szCs w:val="16"/>
      </w:rPr>
      <w:fldChar w:fldCharType="end"/>
    </w:r>
    <w:r w:rsidRPr="00F273EC">
      <w:rPr>
        <w:rStyle w:val="PageNumber"/>
        <w:sz w:val="16"/>
        <w:szCs w:val="16"/>
      </w:rPr>
      <w:t xml:space="preserve"> of </w:t>
    </w:r>
    <w:r w:rsidR="007241F8" w:rsidRPr="00F273EC">
      <w:rPr>
        <w:rStyle w:val="PageNumber"/>
        <w:sz w:val="16"/>
        <w:szCs w:val="16"/>
      </w:rPr>
      <w:fldChar w:fldCharType="begin"/>
    </w:r>
    <w:r w:rsidRPr="00F273EC">
      <w:rPr>
        <w:rStyle w:val="PageNumber"/>
        <w:sz w:val="16"/>
        <w:szCs w:val="16"/>
      </w:rPr>
      <w:instrText xml:space="preserve"> NUMPAGES </w:instrText>
    </w:r>
    <w:r w:rsidR="007241F8" w:rsidRPr="00F273EC">
      <w:rPr>
        <w:rStyle w:val="PageNumber"/>
        <w:sz w:val="16"/>
        <w:szCs w:val="16"/>
      </w:rPr>
      <w:fldChar w:fldCharType="separate"/>
    </w:r>
    <w:r w:rsidR="00D639E9">
      <w:rPr>
        <w:rStyle w:val="PageNumber"/>
        <w:noProof/>
        <w:sz w:val="16"/>
        <w:szCs w:val="16"/>
      </w:rPr>
      <w:t>23</w:t>
    </w:r>
    <w:r w:rsidR="007241F8" w:rsidRPr="00F273EC">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10F" w:rsidRDefault="00DC510F">
      <w:r>
        <w:separator/>
      </w:r>
    </w:p>
  </w:footnote>
  <w:footnote w:type="continuationSeparator" w:id="0">
    <w:p w:rsidR="00DC510F" w:rsidRDefault="00DC510F">
      <w:r>
        <w:continuationSeparator/>
      </w:r>
    </w:p>
  </w:footnote>
  <w:footnote w:id="1">
    <w:p w:rsidR="00C11350" w:rsidRDefault="00C11350" w:rsidP="009F7FF0">
      <w:pPr>
        <w:pStyle w:val="FootnoteText"/>
        <w:rPr>
          <w:rFonts w:ascii="Arial Narrow" w:hAnsi="Arial Narrow"/>
          <w:color w:val="090909"/>
          <w:sz w:val="16"/>
          <w:szCs w:val="24"/>
        </w:rPr>
      </w:pPr>
      <w:r>
        <w:rPr>
          <w:rStyle w:val="FootnoteReference"/>
        </w:rPr>
        <w:footnoteRef/>
      </w:r>
      <w:r>
        <w:t xml:space="preserve"> </w:t>
      </w:r>
      <w:r>
        <w:rPr>
          <w:rFonts w:ascii="Arial Narrow" w:hAnsi="Arial Narrow"/>
          <w:color w:val="090909"/>
          <w:sz w:val="16"/>
          <w:szCs w:val="24"/>
        </w:rPr>
        <w:t>This does not apply to project sponsors who are not substantially involved in these activities. "Not substantially involved" means that the activity concerned is ancillary to a project sponsor’s primary operations.</w:t>
      </w:r>
    </w:p>
    <w:p w:rsidR="00C11350" w:rsidRDefault="00C11350" w:rsidP="009F7FF0">
      <w:pPr>
        <w:pStyle w:val="FootnoteText"/>
      </w:pPr>
    </w:p>
  </w:footnote>
  <w:footnote w:id="2">
    <w:p w:rsidR="00C11350" w:rsidRDefault="00C11350" w:rsidP="009F7FF0">
      <w:pPr>
        <w:pStyle w:val="FootnoteText"/>
        <w:rPr>
          <w:rFonts w:ascii="Arial Narrow" w:hAnsi="Arial Narrow"/>
          <w:color w:val="090909"/>
          <w:sz w:val="16"/>
          <w:szCs w:val="24"/>
        </w:rPr>
      </w:pPr>
      <w:r>
        <w:rPr>
          <w:rStyle w:val="FootnoteReference"/>
        </w:rPr>
        <w:footnoteRef/>
      </w:r>
      <w:r>
        <w:t xml:space="preserve"> </w:t>
      </w:r>
      <w:r>
        <w:rPr>
          <w:rFonts w:ascii="Arial Narrow" w:hAnsi="Arial Narrow"/>
          <w:color w:val="090909"/>
          <w:sz w:val="16"/>
          <w:szCs w:val="24"/>
        </w:rPr>
        <w:t>Forced labor means all work or service, not voluntarily performed, that is extracted from an individual under threat of force or penalty.</w:t>
      </w:r>
    </w:p>
    <w:p w:rsidR="00C11350" w:rsidRDefault="00C11350" w:rsidP="009F7FF0">
      <w:pPr>
        <w:pStyle w:val="FootnoteText"/>
      </w:pPr>
    </w:p>
  </w:footnote>
  <w:footnote w:id="3">
    <w:p w:rsidR="00C11350" w:rsidRDefault="00C11350" w:rsidP="009F7FF0">
      <w:pPr>
        <w:pStyle w:val="FootnoteText"/>
      </w:pPr>
      <w:r>
        <w:rPr>
          <w:rStyle w:val="FootnoteReference"/>
        </w:rPr>
        <w:footnoteRef/>
      </w:r>
      <w:r>
        <w:t xml:space="preserve"> </w:t>
      </w:r>
      <w:r>
        <w:rPr>
          <w:rFonts w:ascii="Arial Narrow" w:hAnsi="Arial Narrow"/>
          <w:color w:val="090909"/>
          <w:sz w:val="16"/>
          <w:szCs w:val="24"/>
        </w:rPr>
        <w:t>Harmful child labor means the employment of children that is economically exploitive, or is likely to be hazardous to, or to interfere with, the child’s education, or to be harmful to the child’s health, or physical, mental, spiritual, moral, or social development.</w:t>
      </w:r>
    </w:p>
  </w:footnote>
  <w:footnote w:id="4">
    <w:p w:rsidR="00C11350" w:rsidRDefault="00C11350" w:rsidP="00444F62">
      <w:pPr>
        <w:pStyle w:val="FootnoteText"/>
      </w:pPr>
      <w:r>
        <w:rPr>
          <w:rStyle w:val="FootnoteReference"/>
        </w:rPr>
        <w:footnoteRef/>
      </w:r>
      <w:r>
        <w:t xml:space="preserve"> Please use any standard classification or the sectors listed in the earlier table</w:t>
      </w:r>
    </w:p>
  </w:footnote>
  <w:footnote w:id="5">
    <w:p w:rsidR="00C11350" w:rsidRPr="008E2961" w:rsidRDefault="00C11350" w:rsidP="00444F62">
      <w:pPr>
        <w:pStyle w:val="FootnoteText"/>
        <w:rPr>
          <w:sz w:val="16"/>
          <w:szCs w:val="16"/>
        </w:rPr>
      </w:pPr>
      <w:r w:rsidRPr="008E2961">
        <w:rPr>
          <w:rStyle w:val="FootnoteReference"/>
          <w:sz w:val="16"/>
          <w:szCs w:val="16"/>
        </w:rPr>
        <w:footnoteRef/>
      </w:r>
      <w:r w:rsidRPr="008E2961">
        <w:rPr>
          <w:sz w:val="16"/>
          <w:szCs w:val="16"/>
        </w:rPr>
        <w:t xml:space="preserve"> </w:t>
      </w:r>
      <w:r>
        <w:rPr>
          <w:sz w:val="16"/>
          <w:szCs w:val="16"/>
        </w:rPr>
        <w:t xml:space="preserve">Examples are </w:t>
      </w:r>
      <w:r w:rsidRPr="008E2961">
        <w:rPr>
          <w:sz w:val="16"/>
          <w:szCs w:val="16"/>
        </w:rPr>
        <w:t xml:space="preserve">cleaner production, energy efficiency, renewable energy, carbon finance, management system improvement, sustainable supply chain, corporate social responsibility etc.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1858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E"/>
    <w:multiLevelType w:val="multilevel"/>
    <w:tmpl w:val="C0565C96"/>
    <w:lvl w:ilvl="0">
      <w:start w:val="1"/>
      <w:numFmt w:val="bullet"/>
      <w:lvlText w:val=""/>
      <w:lvlJc w:val="left"/>
      <w:pPr>
        <w:tabs>
          <w:tab w:val="num" w:pos="720"/>
        </w:tabs>
        <w:ind w:left="720" w:hanging="360"/>
      </w:pPr>
      <w:rPr>
        <w:rFonts w:ascii="Wingdings" w:hAnsi="Wingdings" w:hint="default"/>
        <w:spacing w:val="0"/>
        <w:sz w:val="20"/>
      </w:rPr>
    </w:lvl>
    <w:lvl w:ilvl="1">
      <w:start w:val="1"/>
      <w:numFmt w:val="bullet"/>
      <w:lvlText w:val=""/>
      <w:lvlJc w:val="left"/>
      <w:pPr>
        <w:tabs>
          <w:tab w:val="num" w:pos="1440"/>
        </w:tabs>
        <w:ind w:left="1440" w:hanging="360"/>
      </w:pPr>
      <w:rPr>
        <w:rFonts w:ascii="Wingdings" w:hAnsi="Wingdings" w:hint="default"/>
        <w:spacing w:val="0"/>
        <w:sz w:val="20"/>
      </w:rPr>
    </w:lvl>
    <w:lvl w:ilvl="2">
      <w:start w:val="1"/>
      <w:numFmt w:val="bullet"/>
      <w:lvlText w:val=""/>
      <w:lvlJc w:val="left"/>
      <w:pPr>
        <w:tabs>
          <w:tab w:val="num" w:pos="2160"/>
        </w:tabs>
        <w:ind w:left="2160" w:hanging="360"/>
      </w:pPr>
      <w:rPr>
        <w:rFonts w:ascii="Wingdings" w:hAnsi="Wingdings" w:hint="default"/>
        <w:spacing w:val="0"/>
        <w:sz w:val="20"/>
      </w:rPr>
    </w:lvl>
    <w:lvl w:ilvl="3">
      <w:start w:val="1"/>
      <w:numFmt w:val="bullet"/>
      <w:lvlText w:val=""/>
      <w:lvlJc w:val="left"/>
      <w:pPr>
        <w:tabs>
          <w:tab w:val="num" w:pos="2880"/>
        </w:tabs>
        <w:ind w:left="2880" w:hanging="360"/>
      </w:pPr>
      <w:rPr>
        <w:rFonts w:ascii="Wingdings" w:hAnsi="Wingdings" w:hint="default"/>
        <w:spacing w:val="0"/>
        <w:sz w:val="20"/>
      </w:rPr>
    </w:lvl>
    <w:lvl w:ilvl="4">
      <w:start w:val="1"/>
      <w:numFmt w:val="bullet"/>
      <w:lvlText w:val=""/>
      <w:lvlJc w:val="left"/>
      <w:pPr>
        <w:tabs>
          <w:tab w:val="num" w:pos="3600"/>
        </w:tabs>
        <w:ind w:left="3600" w:hanging="360"/>
      </w:pPr>
      <w:rPr>
        <w:rFonts w:ascii="Wingdings" w:hAnsi="Wingdings" w:hint="default"/>
        <w:spacing w:val="0"/>
        <w:sz w:val="20"/>
      </w:rPr>
    </w:lvl>
    <w:lvl w:ilvl="5">
      <w:start w:val="1"/>
      <w:numFmt w:val="bullet"/>
      <w:lvlText w:val=""/>
      <w:lvlJc w:val="left"/>
      <w:pPr>
        <w:tabs>
          <w:tab w:val="num" w:pos="4320"/>
        </w:tabs>
        <w:ind w:left="4320" w:hanging="360"/>
      </w:pPr>
      <w:rPr>
        <w:rFonts w:ascii="Wingdings" w:hAnsi="Wingdings" w:hint="default"/>
        <w:spacing w:val="0"/>
        <w:sz w:val="20"/>
      </w:rPr>
    </w:lvl>
    <w:lvl w:ilvl="6">
      <w:start w:val="1"/>
      <w:numFmt w:val="bullet"/>
      <w:lvlText w:val=""/>
      <w:lvlJc w:val="left"/>
      <w:pPr>
        <w:tabs>
          <w:tab w:val="num" w:pos="5040"/>
        </w:tabs>
        <w:ind w:left="5040" w:hanging="360"/>
      </w:pPr>
      <w:rPr>
        <w:rFonts w:ascii="Wingdings" w:hAnsi="Wingdings" w:hint="default"/>
        <w:spacing w:val="0"/>
        <w:sz w:val="20"/>
      </w:rPr>
    </w:lvl>
    <w:lvl w:ilvl="7">
      <w:start w:val="1"/>
      <w:numFmt w:val="bullet"/>
      <w:lvlText w:val=""/>
      <w:lvlJc w:val="left"/>
      <w:pPr>
        <w:tabs>
          <w:tab w:val="num" w:pos="5760"/>
        </w:tabs>
        <w:ind w:left="5760" w:hanging="360"/>
      </w:pPr>
      <w:rPr>
        <w:rFonts w:ascii="Wingdings" w:hAnsi="Wingdings" w:hint="default"/>
        <w:spacing w:val="0"/>
        <w:sz w:val="20"/>
      </w:rPr>
    </w:lvl>
    <w:lvl w:ilvl="8">
      <w:start w:val="1"/>
      <w:numFmt w:val="bullet"/>
      <w:lvlText w:val=""/>
      <w:lvlJc w:val="left"/>
      <w:pPr>
        <w:tabs>
          <w:tab w:val="num" w:pos="6480"/>
        </w:tabs>
        <w:ind w:left="6480" w:hanging="360"/>
      </w:pPr>
      <w:rPr>
        <w:rFonts w:ascii="Wingdings" w:hAnsi="Wingdings" w:hint="default"/>
        <w:spacing w:val="0"/>
        <w:sz w:val="20"/>
      </w:rPr>
    </w:lvl>
  </w:abstractNum>
  <w:abstractNum w:abstractNumId="2">
    <w:nsid w:val="04B54D54"/>
    <w:multiLevelType w:val="hybridMultilevel"/>
    <w:tmpl w:val="8EB2BD14"/>
    <w:lvl w:ilvl="0" w:tplc="A69890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FB26B1"/>
    <w:multiLevelType w:val="hybridMultilevel"/>
    <w:tmpl w:val="797AD990"/>
    <w:lvl w:ilvl="0" w:tplc="6E60ED64">
      <w:start w:val="1"/>
      <w:numFmt w:val="decimal"/>
      <w:lvlRestart w:val="0"/>
      <w:pStyle w:val="numlist"/>
      <w:lvlText w:val="%1."/>
      <w:lvlJc w:val="left"/>
      <w:pPr>
        <w:tabs>
          <w:tab w:val="num" w:pos="1440"/>
        </w:tabs>
        <w:ind w:left="144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345BC4"/>
    <w:multiLevelType w:val="multilevel"/>
    <w:tmpl w:val="32AA253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2"/>
        </w:tabs>
        <w:ind w:left="72" w:hanging="432"/>
      </w:pPr>
      <w:rPr>
        <w:rFonts w:hint="default"/>
      </w:rPr>
    </w:lvl>
    <w:lvl w:ilvl="2">
      <w:start w:val="1"/>
      <w:numFmt w:val="decimal"/>
      <w:pStyle w:val="Heading3"/>
      <w:lvlText w:val="%1.%2.%3"/>
      <w:lvlJc w:val="left"/>
      <w:pPr>
        <w:tabs>
          <w:tab w:val="num" w:pos="720"/>
        </w:tabs>
        <w:ind w:left="50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5">
    <w:nsid w:val="1D6723DB"/>
    <w:multiLevelType w:val="hybridMultilevel"/>
    <w:tmpl w:val="558C3298"/>
    <w:lvl w:ilvl="0" w:tplc="3D4260C2">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276AE0"/>
    <w:multiLevelType w:val="hybridMultilevel"/>
    <w:tmpl w:val="C69A8E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B82E75"/>
    <w:multiLevelType w:val="hybridMultilevel"/>
    <w:tmpl w:val="76E6D376"/>
    <w:lvl w:ilvl="0" w:tplc="D3087ABC">
      <w:start w:val="1"/>
      <w:numFmt w:val="bullet"/>
      <w:pStyle w:val="listbullet3"/>
      <w:lvlText w:val=""/>
      <w:lvlJc w:val="left"/>
      <w:pPr>
        <w:tabs>
          <w:tab w:val="num" w:pos="720"/>
        </w:tabs>
        <w:ind w:left="720" w:hanging="360"/>
      </w:pPr>
      <w:rPr>
        <w:rFonts w:ascii="Wingdings 2" w:hAnsi="Wingdings 2"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7D221A"/>
    <w:multiLevelType w:val="hybridMultilevel"/>
    <w:tmpl w:val="F8F44400"/>
    <w:lvl w:ilvl="0" w:tplc="25B038B4">
      <w:start w:val="1"/>
      <w:numFmt w:val="bullet"/>
      <w:lvlText w:val=""/>
      <w:lvlJc w:val="left"/>
      <w:pPr>
        <w:tabs>
          <w:tab w:val="num" w:pos="720"/>
        </w:tabs>
        <w:ind w:left="720" w:hanging="360"/>
      </w:pPr>
      <w:rPr>
        <w:rFonts w:ascii="Wingdings" w:hAnsi="Wingdings" w:hint="default"/>
      </w:rPr>
    </w:lvl>
    <w:lvl w:ilvl="1" w:tplc="C71C0BD8" w:tentative="1">
      <w:start w:val="1"/>
      <w:numFmt w:val="bullet"/>
      <w:lvlText w:val=""/>
      <w:lvlJc w:val="left"/>
      <w:pPr>
        <w:tabs>
          <w:tab w:val="num" w:pos="1440"/>
        </w:tabs>
        <w:ind w:left="1440" w:hanging="360"/>
      </w:pPr>
      <w:rPr>
        <w:rFonts w:ascii="Wingdings" w:hAnsi="Wingdings" w:hint="default"/>
      </w:rPr>
    </w:lvl>
    <w:lvl w:ilvl="2" w:tplc="9A84277E">
      <w:start w:val="1"/>
      <w:numFmt w:val="bullet"/>
      <w:lvlText w:val=""/>
      <w:lvlJc w:val="left"/>
      <w:pPr>
        <w:tabs>
          <w:tab w:val="num" w:pos="2160"/>
        </w:tabs>
        <w:ind w:left="2160" w:hanging="360"/>
      </w:pPr>
      <w:rPr>
        <w:rFonts w:ascii="Wingdings" w:hAnsi="Wingdings" w:hint="default"/>
      </w:rPr>
    </w:lvl>
    <w:lvl w:ilvl="3" w:tplc="8C3423FE" w:tentative="1">
      <w:start w:val="1"/>
      <w:numFmt w:val="bullet"/>
      <w:lvlText w:val=""/>
      <w:lvlJc w:val="left"/>
      <w:pPr>
        <w:tabs>
          <w:tab w:val="num" w:pos="2880"/>
        </w:tabs>
        <w:ind w:left="2880" w:hanging="360"/>
      </w:pPr>
      <w:rPr>
        <w:rFonts w:ascii="Wingdings" w:hAnsi="Wingdings" w:hint="default"/>
      </w:rPr>
    </w:lvl>
    <w:lvl w:ilvl="4" w:tplc="2960D664" w:tentative="1">
      <w:start w:val="1"/>
      <w:numFmt w:val="bullet"/>
      <w:lvlText w:val=""/>
      <w:lvlJc w:val="left"/>
      <w:pPr>
        <w:tabs>
          <w:tab w:val="num" w:pos="3600"/>
        </w:tabs>
        <w:ind w:left="3600" w:hanging="360"/>
      </w:pPr>
      <w:rPr>
        <w:rFonts w:ascii="Wingdings" w:hAnsi="Wingdings" w:hint="default"/>
      </w:rPr>
    </w:lvl>
    <w:lvl w:ilvl="5" w:tplc="5590C816" w:tentative="1">
      <w:start w:val="1"/>
      <w:numFmt w:val="bullet"/>
      <w:lvlText w:val=""/>
      <w:lvlJc w:val="left"/>
      <w:pPr>
        <w:tabs>
          <w:tab w:val="num" w:pos="4320"/>
        </w:tabs>
        <w:ind w:left="4320" w:hanging="360"/>
      </w:pPr>
      <w:rPr>
        <w:rFonts w:ascii="Wingdings" w:hAnsi="Wingdings" w:hint="default"/>
      </w:rPr>
    </w:lvl>
    <w:lvl w:ilvl="6" w:tplc="86D29F72" w:tentative="1">
      <w:start w:val="1"/>
      <w:numFmt w:val="bullet"/>
      <w:lvlText w:val=""/>
      <w:lvlJc w:val="left"/>
      <w:pPr>
        <w:tabs>
          <w:tab w:val="num" w:pos="5040"/>
        </w:tabs>
        <w:ind w:left="5040" w:hanging="360"/>
      </w:pPr>
      <w:rPr>
        <w:rFonts w:ascii="Wingdings" w:hAnsi="Wingdings" w:hint="default"/>
      </w:rPr>
    </w:lvl>
    <w:lvl w:ilvl="7" w:tplc="3FB0B58E" w:tentative="1">
      <w:start w:val="1"/>
      <w:numFmt w:val="bullet"/>
      <w:lvlText w:val=""/>
      <w:lvlJc w:val="left"/>
      <w:pPr>
        <w:tabs>
          <w:tab w:val="num" w:pos="5760"/>
        </w:tabs>
        <w:ind w:left="5760" w:hanging="360"/>
      </w:pPr>
      <w:rPr>
        <w:rFonts w:ascii="Wingdings" w:hAnsi="Wingdings" w:hint="default"/>
      </w:rPr>
    </w:lvl>
    <w:lvl w:ilvl="8" w:tplc="887C647A" w:tentative="1">
      <w:start w:val="1"/>
      <w:numFmt w:val="bullet"/>
      <w:lvlText w:val=""/>
      <w:lvlJc w:val="left"/>
      <w:pPr>
        <w:tabs>
          <w:tab w:val="num" w:pos="6480"/>
        </w:tabs>
        <w:ind w:left="6480" w:hanging="360"/>
      </w:pPr>
      <w:rPr>
        <w:rFonts w:ascii="Wingdings" w:hAnsi="Wingdings" w:hint="default"/>
      </w:rPr>
    </w:lvl>
  </w:abstractNum>
  <w:abstractNum w:abstractNumId="9">
    <w:nsid w:val="35541EBC"/>
    <w:multiLevelType w:val="hybridMultilevel"/>
    <w:tmpl w:val="79EA8F12"/>
    <w:lvl w:ilvl="0" w:tplc="04090001">
      <w:start w:val="1"/>
      <w:numFmt w:val="bullet"/>
      <w:lvlText w:val=""/>
      <w:lvlJc w:val="left"/>
      <w:pPr>
        <w:tabs>
          <w:tab w:val="num" w:pos="720"/>
        </w:tabs>
        <w:ind w:left="720" w:hanging="360"/>
      </w:pPr>
      <w:rPr>
        <w:rFonts w:ascii="Symbol" w:hAnsi="Symbol" w:hint="default"/>
      </w:rPr>
    </w:lvl>
    <w:lvl w:ilvl="1" w:tplc="E3B6769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D022B7"/>
    <w:multiLevelType w:val="hybridMultilevel"/>
    <w:tmpl w:val="1BBE896A"/>
    <w:lvl w:ilvl="0" w:tplc="A758518E">
      <w:numFmt w:val="bullet"/>
      <w:lvlText w:val="-"/>
      <w:lvlJc w:val="left"/>
      <w:pPr>
        <w:tabs>
          <w:tab w:val="num" w:pos="360"/>
        </w:tabs>
        <w:ind w:left="360" w:hanging="360"/>
      </w:pPr>
      <w:rPr>
        <w:rFonts w:ascii="Times New Roman" w:eastAsia="Times New Roman" w:hAnsi="Times New Roman" w:cs="Times New Roman"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1">
    <w:nsid w:val="4DCA03EB"/>
    <w:multiLevelType w:val="hybridMultilevel"/>
    <w:tmpl w:val="F2A407E0"/>
    <w:lvl w:ilvl="0" w:tplc="5F5A8DC2">
      <w:start w:val="1"/>
      <w:numFmt w:val="bullet"/>
      <w:lvlText w:val="–"/>
      <w:lvlJc w:val="left"/>
      <w:pPr>
        <w:tabs>
          <w:tab w:val="num" w:pos="720"/>
        </w:tabs>
        <w:ind w:left="720" w:hanging="360"/>
      </w:pPr>
      <w:rPr>
        <w:rFonts w:ascii="Times New Roman" w:hAnsi="Times New Roman" w:hint="default"/>
      </w:rPr>
    </w:lvl>
    <w:lvl w:ilvl="1" w:tplc="DD28D96A">
      <w:start w:val="1"/>
      <w:numFmt w:val="bullet"/>
      <w:lvlText w:val="–"/>
      <w:lvlJc w:val="left"/>
      <w:pPr>
        <w:tabs>
          <w:tab w:val="num" w:pos="1440"/>
        </w:tabs>
        <w:ind w:left="1440" w:hanging="360"/>
      </w:pPr>
      <w:rPr>
        <w:rFonts w:ascii="Times New Roman" w:hAnsi="Times New Roman" w:hint="default"/>
      </w:rPr>
    </w:lvl>
    <w:lvl w:ilvl="2" w:tplc="4836BF1C" w:tentative="1">
      <w:start w:val="1"/>
      <w:numFmt w:val="bullet"/>
      <w:lvlText w:val="–"/>
      <w:lvlJc w:val="left"/>
      <w:pPr>
        <w:tabs>
          <w:tab w:val="num" w:pos="2160"/>
        </w:tabs>
        <w:ind w:left="2160" w:hanging="360"/>
      </w:pPr>
      <w:rPr>
        <w:rFonts w:ascii="Times New Roman" w:hAnsi="Times New Roman" w:hint="default"/>
      </w:rPr>
    </w:lvl>
    <w:lvl w:ilvl="3" w:tplc="1F3CAE72" w:tentative="1">
      <w:start w:val="1"/>
      <w:numFmt w:val="bullet"/>
      <w:lvlText w:val="–"/>
      <w:lvlJc w:val="left"/>
      <w:pPr>
        <w:tabs>
          <w:tab w:val="num" w:pos="2880"/>
        </w:tabs>
        <w:ind w:left="2880" w:hanging="360"/>
      </w:pPr>
      <w:rPr>
        <w:rFonts w:ascii="Times New Roman" w:hAnsi="Times New Roman" w:hint="default"/>
      </w:rPr>
    </w:lvl>
    <w:lvl w:ilvl="4" w:tplc="B87C06D8" w:tentative="1">
      <w:start w:val="1"/>
      <w:numFmt w:val="bullet"/>
      <w:lvlText w:val="–"/>
      <w:lvlJc w:val="left"/>
      <w:pPr>
        <w:tabs>
          <w:tab w:val="num" w:pos="3600"/>
        </w:tabs>
        <w:ind w:left="3600" w:hanging="360"/>
      </w:pPr>
      <w:rPr>
        <w:rFonts w:ascii="Times New Roman" w:hAnsi="Times New Roman" w:hint="default"/>
      </w:rPr>
    </w:lvl>
    <w:lvl w:ilvl="5" w:tplc="F3D26E7E" w:tentative="1">
      <w:start w:val="1"/>
      <w:numFmt w:val="bullet"/>
      <w:lvlText w:val="–"/>
      <w:lvlJc w:val="left"/>
      <w:pPr>
        <w:tabs>
          <w:tab w:val="num" w:pos="4320"/>
        </w:tabs>
        <w:ind w:left="4320" w:hanging="360"/>
      </w:pPr>
      <w:rPr>
        <w:rFonts w:ascii="Times New Roman" w:hAnsi="Times New Roman" w:hint="default"/>
      </w:rPr>
    </w:lvl>
    <w:lvl w:ilvl="6" w:tplc="749AB300" w:tentative="1">
      <w:start w:val="1"/>
      <w:numFmt w:val="bullet"/>
      <w:lvlText w:val="–"/>
      <w:lvlJc w:val="left"/>
      <w:pPr>
        <w:tabs>
          <w:tab w:val="num" w:pos="5040"/>
        </w:tabs>
        <w:ind w:left="5040" w:hanging="360"/>
      </w:pPr>
      <w:rPr>
        <w:rFonts w:ascii="Times New Roman" w:hAnsi="Times New Roman" w:hint="default"/>
      </w:rPr>
    </w:lvl>
    <w:lvl w:ilvl="7" w:tplc="72BE7114" w:tentative="1">
      <w:start w:val="1"/>
      <w:numFmt w:val="bullet"/>
      <w:lvlText w:val="–"/>
      <w:lvlJc w:val="left"/>
      <w:pPr>
        <w:tabs>
          <w:tab w:val="num" w:pos="5760"/>
        </w:tabs>
        <w:ind w:left="5760" w:hanging="360"/>
      </w:pPr>
      <w:rPr>
        <w:rFonts w:ascii="Times New Roman" w:hAnsi="Times New Roman" w:hint="default"/>
      </w:rPr>
    </w:lvl>
    <w:lvl w:ilvl="8" w:tplc="64EC1DF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73A1C54"/>
    <w:multiLevelType w:val="hybridMultilevel"/>
    <w:tmpl w:val="0CF20ECE"/>
    <w:lvl w:ilvl="0" w:tplc="31A4CC88">
      <w:start w:val="1"/>
      <w:numFmt w:val="bullet"/>
      <w:lvlText w:val="•"/>
      <w:lvlJc w:val="left"/>
      <w:pPr>
        <w:tabs>
          <w:tab w:val="num" w:pos="720"/>
        </w:tabs>
        <w:ind w:left="720" w:hanging="360"/>
      </w:pPr>
      <w:rPr>
        <w:rFonts w:ascii="Times New Roman" w:hAnsi="Times New Roman" w:hint="default"/>
      </w:rPr>
    </w:lvl>
    <w:lvl w:ilvl="1" w:tplc="2FF8AED2" w:tentative="1">
      <w:start w:val="1"/>
      <w:numFmt w:val="bullet"/>
      <w:lvlText w:val="•"/>
      <w:lvlJc w:val="left"/>
      <w:pPr>
        <w:tabs>
          <w:tab w:val="num" w:pos="1440"/>
        </w:tabs>
        <w:ind w:left="1440" w:hanging="360"/>
      </w:pPr>
      <w:rPr>
        <w:rFonts w:ascii="Times New Roman" w:hAnsi="Times New Roman" w:hint="default"/>
      </w:rPr>
    </w:lvl>
    <w:lvl w:ilvl="2" w:tplc="4948AF38" w:tentative="1">
      <w:start w:val="1"/>
      <w:numFmt w:val="bullet"/>
      <w:lvlText w:val="•"/>
      <w:lvlJc w:val="left"/>
      <w:pPr>
        <w:tabs>
          <w:tab w:val="num" w:pos="2160"/>
        </w:tabs>
        <w:ind w:left="2160" w:hanging="360"/>
      </w:pPr>
      <w:rPr>
        <w:rFonts w:ascii="Times New Roman" w:hAnsi="Times New Roman" w:hint="default"/>
      </w:rPr>
    </w:lvl>
    <w:lvl w:ilvl="3" w:tplc="6A14EB60" w:tentative="1">
      <w:start w:val="1"/>
      <w:numFmt w:val="bullet"/>
      <w:lvlText w:val="•"/>
      <w:lvlJc w:val="left"/>
      <w:pPr>
        <w:tabs>
          <w:tab w:val="num" w:pos="2880"/>
        </w:tabs>
        <w:ind w:left="2880" w:hanging="360"/>
      </w:pPr>
      <w:rPr>
        <w:rFonts w:ascii="Times New Roman" w:hAnsi="Times New Roman" w:hint="default"/>
      </w:rPr>
    </w:lvl>
    <w:lvl w:ilvl="4" w:tplc="60F04ABA" w:tentative="1">
      <w:start w:val="1"/>
      <w:numFmt w:val="bullet"/>
      <w:lvlText w:val="•"/>
      <w:lvlJc w:val="left"/>
      <w:pPr>
        <w:tabs>
          <w:tab w:val="num" w:pos="3600"/>
        </w:tabs>
        <w:ind w:left="3600" w:hanging="360"/>
      </w:pPr>
      <w:rPr>
        <w:rFonts w:ascii="Times New Roman" w:hAnsi="Times New Roman" w:hint="default"/>
      </w:rPr>
    </w:lvl>
    <w:lvl w:ilvl="5" w:tplc="266A0040" w:tentative="1">
      <w:start w:val="1"/>
      <w:numFmt w:val="bullet"/>
      <w:lvlText w:val="•"/>
      <w:lvlJc w:val="left"/>
      <w:pPr>
        <w:tabs>
          <w:tab w:val="num" w:pos="4320"/>
        </w:tabs>
        <w:ind w:left="4320" w:hanging="360"/>
      </w:pPr>
      <w:rPr>
        <w:rFonts w:ascii="Times New Roman" w:hAnsi="Times New Roman" w:hint="default"/>
      </w:rPr>
    </w:lvl>
    <w:lvl w:ilvl="6" w:tplc="CFBAC2DA" w:tentative="1">
      <w:start w:val="1"/>
      <w:numFmt w:val="bullet"/>
      <w:lvlText w:val="•"/>
      <w:lvlJc w:val="left"/>
      <w:pPr>
        <w:tabs>
          <w:tab w:val="num" w:pos="5040"/>
        </w:tabs>
        <w:ind w:left="5040" w:hanging="360"/>
      </w:pPr>
      <w:rPr>
        <w:rFonts w:ascii="Times New Roman" w:hAnsi="Times New Roman" w:hint="default"/>
      </w:rPr>
    </w:lvl>
    <w:lvl w:ilvl="7" w:tplc="D12E886A" w:tentative="1">
      <w:start w:val="1"/>
      <w:numFmt w:val="bullet"/>
      <w:lvlText w:val="•"/>
      <w:lvlJc w:val="left"/>
      <w:pPr>
        <w:tabs>
          <w:tab w:val="num" w:pos="5760"/>
        </w:tabs>
        <w:ind w:left="5760" w:hanging="360"/>
      </w:pPr>
      <w:rPr>
        <w:rFonts w:ascii="Times New Roman" w:hAnsi="Times New Roman" w:hint="default"/>
      </w:rPr>
    </w:lvl>
    <w:lvl w:ilvl="8" w:tplc="E474B98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CA860AF"/>
    <w:multiLevelType w:val="hybridMultilevel"/>
    <w:tmpl w:val="B11ABB8C"/>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62551ECC"/>
    <w:multiLevelType w:val="hybridMultilevel"/>
    <w:tmpl w:val="755CEE08"/>
    <w:lvl w:ilvl="0" w:tplc="65A00276">
      <w:start w:val="1"/>
      <w:numFmt w:val="bullet"/>
      <w:lvlText w:val="•"/>
      <w:lvlJc w:val="left"/>
      <w:pPr>
        <w:tabs>
          <w:tab w:val="num" w:pos="720"/>
        </w:tabs>
        <w:ind w:left="720" w:hanging="360"/>
      </w:pPr>
      <w:rPr>
        <w:rFonts w:ascii="Times New Roman" w:hAnsi="Times New Roman" w:hint="default"/>
      </w:rPr>
    </w:lvl>
    <w:lvl w:ilvl="1" w:tplc="C492A20C" w:tentative="1">
      <w:start w:val="1"/>
      <w:numFmt w:val="bullet"/>
      <w:lvlText w:val="•"/>
      <w:lvlJc w:val="left"/>
      <w:pPr>
        <w:tabs>
          <w:tab w:val="num" w:pos="1440"/>
        </w:tabs>
        <w:ind w:left="1440" w:hanging="360"/>
      </w:pPr>
      <w:rPr>
        <w:rFonts w:ascii="Times New Roman" w:hAnsi="Times New Roman" w:hint="default"/>
      </w:rPr>
    </w:lvl>
    <w:lvl w:ilvl="2" w:tplc="1B2A8BD2" w:tentative="1">
      <w:start w:val="1"/>
      <w:numFmt w:val="bullet"/>
      <w:lvlText w:val="•"/>
      <w:lvlJc w:val="left"/>
      <w:pPr>
        <w:tabs>
          <w:tab w:val="num" w:pos="2160"/>
        </w:tabs>
        <w:ind w:left="2160" w:hanging="360"/>
      </w:pPr>
      <w:rPr>
        <w:rFonts w:ascii="Times New Roman" w:hAnsi="Times New Roman" w:hint="default"/>
      </w:rPr>
    </w:lvl>
    <w:lvl w:ilvl="3" w:tplc="9B9C4272" w:tentative="1">
      <w:start w:val="1"/>
      <w:numFmt w:val="bullet"/>
      <w:lvlText w:val="•"/>
      <w:lvlJc w:val="left"/>
      <w:pPr>
        <w:tabs>
          <w:tab w:val="num" w:pos="2880"/>
        </w:tabs>
        <w:ind w:left="2880" w:hanging="360"/>
      </w:pPr>
      <w:rPr>
        <w:rFonts w:ascii="Times New Roman" w:hAnsi="Times New Roman" w:hint="default"/>
      </w:rPr>
    </w:lvl>
    <w:lvl w:ilvl="4" w:tplc="8D568194" w:tentative="1">
      <w:start w:val="1"/>
      <w:numFmt w:val="bullet"/>
      <w:lvlText w:val="•"/>
      <w:lvlJc w:val="left"/>
      <w:pPr>
        <w:tabs>
          <w:tab w:val="num" w:pos="3600"/>
        </w:tabs>
        <w:ind w:left="3600" w:hanging="360"/>
      </w:pPr>
      <w:rPr>
        <w:rFonts w:ascii="Times New Roman" w:hAnsi="Times New Roman" w:hint="default"/>
      </w:rPr>
    </w:lvl>
    <w:lvl w:ilvl="5" w:tplc="8BB049BE" w:tentative="1">
      <w:start w:val="1"/>
      <w:numFmt w:val="bullet"/>
      <w:lvlText w:val="•"/>
      <w:lvlJc w:val="left"/>
      <w:pPr>
        <w:tabs>
          <w:tab w:val="num" w:pos="4320"/>
        </w:tabs>
        <w:ind w:left="4320" w:hanging="360"/>
      </w:pPr>
      <w:rPr>
        <w:rFonts w:ascii="Times New Roman" w:hAnsi="Times New Roman" w:hint="default"/>
      </w:rPr>
    </w:lvl>
    <w:lvl w:ilvl="6" w:tplc="730AA3B6" w:tentative="1">
      <w:start w:val="1"/>
      <w:numFmt w:val="bullet"/>
      <w:lvlText w:val="•"/>
      <w:lvlJc w:val="left"/>
      <w:pPr>
        <w:tabs>
          <w:tab w:val="num" w:pos="5040"/>
        </w:tabs>
        <w:ind w:left="5040" w:hanging="360"/>
      </w:pPr>
      <w:rPr>
        <w:rFonts w:ascii="Times New Roman" w:hAnsi="Times New Roman" w:hint="default"/>
      </w:rPr>
    </w:lvl>
    <w:lvl w:ilvl="7" w:tplc="169E2F12" w:tentative="1">
      <w:start w:val="1"/>
      <w:numFmt w:val="bullet"/>
      <w:lvlText w:val="•"/>
      <w:lvlJc w:val="left"/>
      <w:pPr>
        <w:tabs>
          <w:tab w:val="num" w:pos="5760"/>
        </w:tabs>
        <w:ind w:left="5760" w:hanging="360"/>
      </w:pPr>
      <w:rPr>
        <w:rFonts w:ascii="Times New Roman" w:hAnsi="Times New Roman" w:hint="default"/>
      </w:rPr>
    </w:lvl>
    <w:lvl w:ilvl="8" w:tplc="37700BD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42246BC"/>
    <w:multiLevelType w:val="hybridMultilevel"/>
    <w:tmpl w:val="33C462AC"/>
    <w:lvl w:ilvl="0" w:tplc="A33A63A2">
      <w:start w:val="1"/>
      <w:numFmt w:val="lowerLetter"/>
      <w:lvlRestart w:val="0"/>
      <w:pStyle w:val="alphalist"/>
      <w:lvlText w:val="%1)"/>
      <w:lvlJc w:val="left"/>
      <w:pPr>
        <w:tabs>
          <w:tab w:val="num" w:pos="1440"/>
        </w:tabs>
        <w:ind w:left="144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545E0B"/>
    <w:multiLevelType w:val="hybridMultilevel"/>
    <w:tmpl w:val="2240545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9141B5"/>
    <w:multiLevelType w:val="hybridMultilevel"/>
    <w:tmpl w:val="13040206"/>
    <w:lvl w:ilvl="0" w:tplc="0DF4B8F2">
      <w:start w:val="1"/>
      <w:numFmt w:val="bullet"/>
      <w:lvlText w:val="•"/>
      <w:lvlJc w:val="left"/>
      <w:pPr>
        <w:tabs>
          <w:tab w:val="num" w:pos="720"/>
        </w:tabs>
        <w:ind w:left="720" w:hanging="360"/>
      </w:pPr>
      <w:rPr>
        <w:rFonts w:ascii="Times New Roman" w:hAnsi="Times New Roman" w:hint="default"/>
      </w:rPr>
    </w:lvl>
    <w:lvl w:ilvl="1" w:tplc="9F5E7CF2" w:tentative="1">
      <w:start w:val="1"/>
      <w:numFmt w:val="bullet"/>
      <w:lvlText w:val="•"/>
      <w:lvlJc w:val="left"/>
      <w:pPr>
        <w:tabs>
          <w:tab w:val="num" w:pos="1440"/>
        </w:tabs>
        <w:ind w:left="1440" w:hanging="360"/>
      </w:pPr>
      <w:rPr>
        <w:rFonts w:ascii="Times New Roman" w:hAnsi="Times New Roman" w:hint="default"/>
      </w:rPr>
    </w:lvl>
    <w:lvl w:ilvl="2" w:tplc="E620F93E" w:tentative="1">
      <w:start w:val="1"/>
      <w:numFmt w:val="bullet"/>
      <w:lvlText w:val="•"/>
      <w:lvlJc w:val="left"/>
      <w:pPr>
        <w:tabs>
          <w:tab w:val="num" w:pos="2160"/>
        </w:tabs>
        <w:ind w:left="2160" w:hanging="360"/>
      </w:pPr>
      <w:rPr>
        <w:rFonts w:ascii="Times New Roman" w:hAnsi="Times New Roman" w:hint="default"/>
      </w:rPr>
    </w:lvl>
    <w:lvl w:ilvl="3" w:tplc="7F508404" w:tentative="1">
      <w:start w:val="1"/>
      <w:numFmt w:val="bullet"/>
      <w:lvlText w:val="•"/>
      <w:lvlJc w:val="left"/>
      <w:pPr>
        <w:tabs>
          <w:tab w:val="num" w:pos="2880"/>
        </w:tabs>
        <w:ind w:left="2880" w:hanging="360"/>
      </w:pPr>
      <w:rPr>
        <w:rFonts w:ascii="Times New Roman" w:hAnsi="Times New Roman" w:hint="default"/>
      </w:rPr>
    </w:lvl>
    <w:lvl w:ilvl="4" w:tplc="1B062704" w:tentative="1">
      <w:start w:val="1"/>
      <w:numFmt w:val="bullet"/>
      <w:lvlText w:val="•"/>
      <w:lvlJc w:val="left"/>
      <w:pPr>
        <w:tabs>
          <w:tab w:val="num" w:pos="3600"/>
        </w:tabs>
        <w:ind w:left="3600" w:hanging="360"/>
      </w:pPr>
      <w:rPr>
        <w:rFonts w:ascii="Times New Roman" w:hAnsi="Times New Roman" w:hint="default"/>
      </w:rPr>
    </w:lvl>
    <w:lvl w:ilvl="5" w:tplc="2C76F670" w:tentative="1">
      <w:start w:val="1"/>
      <w:numFmt w:val="bullet"/>
      <w:lvlText w:val="•"/>
      <w:lvlJc w:val="left"/>
      <w:pPr>
        <w:tabs>
          <w:tab w:val="num" w:pos="4320"/>
        </w:tabs>
        <w:ind w:left="4320" w:hanging="360"/>
      </w:pPr>
      <w:rPr>
        <w:rFonts w:ascii="Times New Roman" w:hAnsi="Times New Roman" w:hint="default"/>
      </w:rPr>
    </w:lvl>
    <w:lvl w:ilvl="6" w:tplc="EA742B4C" w:tentative="1">
      <w:start w:val="1"/>
      <w:numFmt w:val="bullet"/>
      <w:lvlText w:val="•"/>
      <w:lvlJc w:val="left"/>
      <w:pPr>
        <w:tabs>
          <w:tab w:val="num" w:pos="5040"/>
        </w:tabs>
        <w:ind w:left="5040" w:hanging="360"/>
      </w:pPr>
      <w:rPr>
        <w:rFonts w:ascii="Times New Roman" w:hAnsi="Times New Roman" w:hint="default"/>
      </w:rPr>
    </w:lvl>
    <w:lvl w:ilvl="7" w:tplc="8598B43C" w:tentative="1">
      <w:start w:val="1"/>
      <w:numFmt w:val="bullet"/>
      <w:lvlText w:val="•"/>
      <w:lvlJc w:val="left"/>
      <w:pPr>
        <w:tabs>
          <w:tab w:val="num" w:pos="5760"/>
        </w:tabs>
        <w:ind w:left="5760" w:hanging="360"/>
      </w:pPr>
      <w:rPr>
        <w:rFonts w:ascii="Times New Roman" w:hAnsi="Times New Roman" w:hint="default"/>
      </w:rPr>
    </w:lvl>
    <w:lvl w:ilvl="8" w:tplc="FBA4894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9B02FEC"/>
    <w:multiLevelType w:val="multilevel"/>
    <w:tmpl w:val="258006FA"/>
    <w:lvl w:ilvl="0">
      <w:start w:val="1"/>
      <w:numFmt w:val="decimal"/>
      <w:lvlText w:val="%1"/>
      <w:lvlJc w:val="left"/>
      <w:pPr>
        <w:tabs>
          <w:tab w:val="num" w:pos="547"/>
        </w:tabs>
        <w:ind w:left="547" w:hanging="54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7C2E364E"/>
    <w:multiLevelType w:val="hybridMultilevel"/>
    <w:tmpl w:val="1BE68866"/>
    <w:lvl w:ilvl="0" w:tplc="5CB87BB2">
      <w:start w:val="1"/>
      <w:numFmt w:val="bullet"/>
      <w:lvlText w:val="–"/>
      <w:lvlJc w:val="left"/>
      <w:pPr>
        <w:tabs>
          <w:tab w:val="num" w:pos="720"/>
        </w:tabs>
        <w:ind w:left="720" w:hanging="360"/>
      </w:pPr>
      <w:rPr>
        <w:rFonts w:ascii="Times New Roman" w:hAnsi="Times New Roman" w:hint="default"/>
      </w:rPr>
    </w:lvl>
    <w:lvl w:ilvl="1" w:tplc="B7A49318">
      <w:start w:val="189"/>
      <w:numFmt w:val="bullet"/>
      <w:lvlText w:val="–"/>
      <w:lvlJc w:val="left"/>
      <w:pPr>
        <w:tabs>
          <w:tab w:val="num" w:pos="1440"/>
        </w:tabs>
        <w:ind w:left="1440" w:hanging="360"/>
      </w:pPr>
      <w:rPr>
        <w:rFonts w:ascii="Times New Roman" w:hAnsi="Times New Roman" w:hint="default"/>
      </w:rPr>
    </w:lvl>
    <w:lvl w:ilvl="2" w:tplc="93AE14EA" w:tentative="1">
      <w:start w:val="1"/>
      <w:numFmt w:val="bullet"/>
      <w:lvlText w:val="–"/>
      <w:lvlJc w:val="left"/>
      <w:pPr>
        <w:tabs>
          <w:tab w:val="num" w:pos="2160"/>
        </w:tabs>
        <w:ind w:left="2160" w:hanging="360"/>
      </w:pPr>
      <w:rPr>
        <w:rFonts w:ascii="Times New Roman" w:hAnsi="Times New Roman" w:hint="default"/>
      </w:rPr>
    </w:lvl>
    <w:lvl w:ilvl="3" w:tplc="D734995E" w:tentative="1">
      <w:start w:val="1"/>
      <w:numFmt w:val="bullet"/>
      <w:lvlText w:val="–"/>
      <w:lvlJc w:val="left"/>
      <w:pPr>
        <w:tabs>
          <w:tab w:val="num" w:pos="2880"/>
        </w:tabs>
        <w:ind w:left="2880" w:hanging="360"/>
      </w:pPr>
      <w:rPr>
        <w:rFonts w:ascii="Times New Roman" w:hAnsi="Times New Roman" w:hint="default"/>
      </w:rPr>
    </w:lvl>
    <w:lvl w:ilvl="4" w:tplc="357C5E48" w:tentative="1">
      <w:start w:val="1"/>
      <w:numFmt w:val="bullet"/>
      <w:lvlText w:val="–"/>
      <w:lvlJc w:val="left"/>
      <w:pPr>
        <w:tabs>
          <w:tab w:val="num" w:pos="3600"/>
        </w:tabs>
        <w:ind w:left="3600" w:hanging="360"/>
      </w:pPr>
      <w:rPr>
        <w:rFonts w:ascii="Times New Roman" w:hAnsi="Times New Roman" w:hint="default"/>
      </w:rPr>
    </w:lvl>
    <w:lvl w:ilvl="5" w:tplc="79647286" w:tentative="1">
      <w:start w:val="1"/>
      <w:numFmt w:val="bullet"/>
      <w:lvlText w:val="–"/>
      <w:lvlJc w:val="left"/>
      <w:pPr>
        <w:tabs>
          <w:tab w:val="num" w:pos="4320"/>
        </w:tabs>
        <w:ind w:left="4320" w:hanging="360"/>
      </w:pPr>
      <w:rPr>
        <w:rFonts w:ascii="Times New Roman" w:hAnsi="Times New Roman" w:hint="default"/>
      </w:rPr>
    </w:lvl>
    <w:lvl w:ilvl="6" w:tplc="1CEA9022" w:tentative="1">
      <w:start w:val="1"/>
      <w:numFmt w:val="bullet"/>
      <w:lvlText w:val="–"/>
      <w:lvlJc w:val="left"/>
      <w:pPr>
        <w:tabs>
          <w:tab w:val="num" w:pos="5040"/>
        </w:tabs>
        <w:ind w:left="5040" w:hanging="360"/>
      </w:pPr>
      <w:rPr>
        <w:rFonts w:ascii="Times New Roman" w:hAnsi="Times New Roman" w:hint="default"/>
      </w:rPr>
    </w:lvl>
    <w:lvl w:ilvl="7" w:tplc="D1B829F0" w:tentative="1">
      <w:start w:val="1"/>
      <w:numFmt w:val="bullet"/>
      <w:lvlText w:val="–"/>
      <w:lvlJc w:val="left"/>
      <w:pPr>
        <w:tabs>
          <w:tab w:val="num" w:pos="5760"/>
        </w:tabs>
        <w:ind w:left="5760" w:hanging="360"/>
      </w:pPr>
      <w:rPr>
        <w:rFonts w:ascii="Times New Roman" w:hAnsi="Times New Roman" w:hint="default"/>
      </w:rPr>
    </w:lvl>
    <w:lvl w:ilvl="8" w:tplc="272E528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DA20552"/>
    <w:multiLevelType w:val="hybridMultilevel"/>
    <w:tmpl w:val="7842042E"/>
    <w:lvl w:ilvl="0" w:tplc="AE86F6E4">
      <w:start w:val="1"/>
      <w:numFmt w:val="bullet"/>
      <w:lvlText w:val="–"/>
      <w:lvlJc w:val="left"/>
      <w:pPr>
        <w:tabs>
          <w:tab w:val="num" w:pos="720"/>
        </w:tabs>
        <w:ind w:left="720" w:hanging="360"/>
      </w:pPr>
      <w:rPr>
        <w:rFonts w:ascii="Times New Roman" w:hAnsi="Times New Roman" w:hint="default"/>
      </w:rPr>
    </w:lvl>
    <w:lvl w:ilvl="1" w:tplc="29A28E76">
      <w:start w:val="189"/>
      <w:numFmt w:val="bullet"/>
      <w:lvlText w:val="–"/>
      <w:lvlJc w:val="left"/>
      <w:pPr>
        <w:tabs>
          <w:tab w:val="num" w:pos="1440"/>
        </w:tabs>
        <w:ind w:left="1440" w:hanging="360"/>
      </w:pPr>
      <w:rPr>
        <w:rFonts w:ascii="Times New Roman" w:hAnsi="Times New Roman" w:hint="default"/>
      </w:rPr>
    </w:lvl>
    <w:lvl w:ilvl="2" w:tplc="A8788D9E" w:tentative="1">
      <w:start w:val="1"/>
      <w:numFmt w:val="bullet"/>
      <w:lvlText w:val="–"/>
      <w:lvlJc w:val="left"/>
      <w:pPr>
        <w:tabs>
          <w:tab w:val="num" w:pos="2160"/>
        </w:tabs>
        <w:ind w:left="2160" w:hanging="360"/>
      </w:pPr>
      <w:rPr>
        <w:rFonts w:ascii="Times New Roman" w:hAnsi="Times New Roman" w:hint="default"/>
      </w:rPr>
    </w:lvl>
    <w:lvl w:ilvl="3" w:tplc="4E9C40B0" w:tentative="1">
      <w:start w:val="1"/>
      <w:numFmt w:val="bullet"/>
      <w:lvlText w:val="–"/>
      <w:lvlJc w:val="left"/>
      <w:pPr>
        <w:tabs>
          <w:tab w:val="num" w:pos="2880"/>
        </w:tabs>
        <w:ind w:left="2880" w:hanging="360"/>
      </w:pPr>
      <w:rPr>
        <w:rFonts w:ascii="Times New Roman" w:hAnsi="Times New Roman" w:hint="default"/>
      </w:rPr>
    </w:lvl>
    <w:lvl w:ilvl="4" w:tplc="27D467E0" w:tentative="1">
      <w:start w:val="1"/>
      <w:numFmt w:val="bullet"/>
      <w:lvlText w:val="–"/>
      <w:lvlJc w:val="left"/>
      <w:pPr>
        <w:tabs>
          <w:tab w:val="num" w:pos="3600"/>
        </w:tabs>
        <w:ind w:left="3600" w:hanging="360"/>
      </w:pPr>
      <w:rPr>
        <w:rFonts w:ascii="Times New Roman" w:hAnsi="Times New Roman" w:hint="default"/>
      </w:rPr>
    </w:lvl>
    <w:lvl w:ilvl="5" w:tplc="973EC684" w:tentative="1">
      <w:start w:val="1"/>
      <w:numFmt w:val="bullet"/>
      <w:lvlText w:val="–"/>
      <w:lvlJc w:val="left"/>
      <w:pPr>
        <w:tabs>
          <w:tab w:val="num" w:pos="4320"/>
        </w:tabs>
        <w:ind w:left="4320" w:hanging="360"/>
      </w:pPr>
      <w:rPr>
        <w:rFonts w:ascii="Times New Roman" w:hAnsi="Times New Roman" w:hint="default"/>
      </w:rPr>
    </w:lvl>
    <w:lvl w:ilvl="6" w:tplc="6E229A46" w:tentative="1">
      <w:start w:val="1"/>
      <w:numFmt w:val="bullet"/>
      <w:lvlText w:val="–"/>
      <w:lvlJc w:val="left"/>
      <w:pPr>
        <w:tabs>
          <w:tab w:val="num" w:pos="5040"/>
        </w:tabs>
        <w:ind w:left="5040" w:hanging="360"/>
      </w:pPr>
      <w:rPr>
        <w:rFonts w:ascii="Times New Roman" w:hAnsi="Times New Roman" w:hint="default"/>
      </w:rPr>
    </w:lvl>
    <w:lvl w:ilvl="7" w:tplc="F11C49FA" w:tentative="1">
      <w:start w:val="1"/>
      <w:numFmt w:val="bullet"/>
      <w:lvlText w:val="–"/>
      <w:lvlJc w:val="left"/>
      <w:pPr>
        <w:tabs>
          <w:tab w:val="num" w:pos="5760"/>
        </w:tabs>
        <w:ind w:left="5760" w:hanging="360"/>
      </w:pPr>
      <w:rPr>
        <w:rFonts w:ascii="Times New Roman" w:hAnsi="Times New Roman" w:hint="default"/>
      </w:rPr>
    </w:lvl>
    <w:lvl w:ilvl="8" w:tplc="4938607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7"/>
  </w:num>
  <w:num w:numId="4">
    <w:abstractNumId w:val="18"/>
  </w:num>
  <w:num w:numId="5">
    <w:abstractNumId w:val="4"/>
  </w:num>
  <w:num w:numId="6">
    <w:abstractNumId w:val="3"/>
  </w:num>
  <w:num w:numId="7">
    <w:abstractNumId w:val="15"/>
  </w:num>
  <w:num w:numId="8">
    <w:abstractNumId w:val="1"/>
  </w:num>
  <w:num w:numId="9">
    <w:abstractNumId w:val="10"/>
  </w:num>
  <w:num w:numId="10">
    <w:abstractNumId w:val="13"/>
  </w:num>
  <w:num w:numId="11">
    <w:abstractNumId w:val="16"/>
  </w:num>
  <w:num w:numId="12">
    <w:abstractNumId w:val="9"/>
  </w:num>
  <w:num w:numId="13">
    <w:abstractNumId w:val="6"/>
  </w:num>
  <w:num w:numId="14">
    <w:abstractNumId w:val="2"/>
  </w:num>
  <w:num w:numId="15">
    <w:abstractNumId w:val="20"/>
  </w:num>
  <w:num w:numId="16">
    <w:abstractNumId w:val="8"/>
  </w:num>
  <w:num w:numId="17">
    <w:abstractNumId w:val="19"/>
  </w:num>
  <w:num w:numId="18">
    <w:abstractNumId w:val="11"/>
  </w:num>
  <w:num w:numId="19">
    <w:abstractNumId w:val="17"/>
  </w:num>
  <w:num w:numId="20">
    <w:abstractNumId w:val="12"/>
  </w:num>
  <w:num w:numId="21">
    <w:abstractNumId w:val="4"/>
  </w:num>
  <w:num w:numId="22">
    <w:abstractNumId w:val="4"/>
  </w:num>
  <w:num w:numId="23">
    <w:abstractNumId w:val="4"/>
  </w:num>
  <w:num w:numId="24">
    <w:abstractNumId w:val="4"/>
  </w:num>
  <w:num w:numId="25">
    <w:abstractNumId w:val="4"/>
  </w:num>
  <w:num w:numId="26">
    <w:abstractNumId w:val="14"/>
  </w:num>
  <w:num w:numId="27">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GrammaticalErrors/>
  <w:proofState w:spelling="clean" w:grammar="clean"/>
  <w:attachedTemplate r:id="rId1"/>
  <w:stylePaneFormatFilter w:val="3F01"/>
  <w:defaultTabStop w:val="720"/>
  <w:noPunctuationKerning/>
  <w:characterSpacingControl w:val="doNotCompress"/>
  <w:hdrShapeDefaults>
    <o:shapedefaults v:ext="edit" spidmax="7169">
      <o:colormenu v:ext="edit" fillcolor="#ff9"/>
    </o:shapedefaults>
  </w:hdrShapeDefaults>
  <w:footnotePr>
    <w:footnote w:id="-1"/>
    <w:footnote w:id="0"/>
  </w:footnotePr>
  <w:endnotePr>
    <w:endnote w:id="-1"/>
    <w:endnote w:id="0"/>
  </w:endnotePr>
  <w:compat/>
  <w:rsids>
    <w:rsidRoot w:val="005B135A"/>
    <w:rsid w:val="00006CD0"/>
    <w:rsid w:val="000137CA"/>
    <w:rsid w:val="00020ADC"/>
    <w:rsid w:val="00034533"/>
    <w:rsid w:val="00036D36"/>
    <w:rsid w:val="00042931"/>
    <w:rsid w:val="00042C6F"/>
    <w:rsid w:val="00070FE0"/>
    <w:rsid w:val="000754CE"/>
    <w:rsid w:val="00080FDB"/>
    <w:rsid w:val="000865FC"/>
    <w:rsid w:val="00093036"/>
    <w:rsid w:val="000A1ECE"/>
    <w:rsid w:val="000A3AF4"/>
    <w:rsid w:val="000B0C02"/>
    <w:rsid w:val="000C27C7"/>
    <w:rsid w:val="000D0ACD"/>
    <w:rsid w:val="000D1CF1"/>
    <w:rsid w:val="000D32C9"/>
    <w:rsid w:val="000D4445"/>
    <w:rsid w:val="000D7AC5"/>
    <w:rsid w:val="000E4F70"/>
    <w:rsid w:val="000F292F"/>
    <w:rsid w:val="0010482C"/>
    <w:rsid w:val="0010541D"/>
    <w:rsid w:val="0011308A"/>
    <w:rsid w:val="00130536"/>
    <w:rsid w:val="00136235"/>
    <w:rsid w:val="00156430"/>
    <w:rsid w:val="00171FEF"/>
    <w:rsid w:val="0018089C"/>
    <w:rsid w:val="0018249A"/>
    <w:rsid w:val="001A1E4E"/>
    <w:rsid w:val="001A3410"/>
    <w:rsid w:val="001A540C"/>
    <w:rsid w:val="001B33DB"/>
    <w:rsid w:val="001B7E4A"/>
    <w:rsid w:val="001D1516"/>
    <w:rsid w:val="001E1395"/>
    <w:rsid w:val="001E31BA"/>
    <w:rsid w:val="001E3FBF"/>
    <w:rsid w:val="001F77A3"/>
    <w:rsid w:val="001F7B91"/>
    <w:rsid w:val="00213B74"/>
    <w:rsid w:val="00220A67"/>
    <w:rsid w:val="00220B97"/>
    <w:rsid w:val="00225719"/>
    <w:rsid w:val="00237966"/>
    <w:rsid w:val="002424EC"/>
    <w:rsid w:val="00245B10"/>
    <w:rsid w:val="00247B4E"/>
    <w:rsid w:val="002513DF"/>
    <w:rsid w:val="00267585"/>
    <w:rsid w:val="00292842"/>
    <w:rsid w:val="002B1BAF"/>
    <w:rsid w:val="002C3BCD"/>
    <w:rsid w:val="002C64A6"/>
    <w:rsid w:val="002D7A28"/>
    <w:rsid w:val="002E191C"/>
    <w:rsid w:val="002E1FA4"/>
    <w:rsid w:val="002E788E"/>
    <w:rsid w:val="003052C6"/>
    <w:rsid w:val="00311E5B"/>
    <w:rsid w:val="00315F2C"/>
    <w:rsid w:val="0034154F"/>
    <w:rsid w:val="00345771"/>
    <w:rsid w:val="00351A41"/>
    <w:rsid w:val="0035361A"/>
    <w:rsid w:val="00360AD9"/>
    <w:rsid w:val="003623A8"/>
    <w:rsid w:val="0039528E"/>
    <w:rsid w:val="00395E12"/>
    <w:rsid w:val="003A6569"/>
    <w:rsid w:val="003A6F81"/>
    <w:rsid w:val="003B153B"/>
    <w:rsid w:val="003B5CD5"/>
    <w:rsid w:val="003B6A9B"/>
    <w:rsid w:val="003C3871"/>
    <w:rsid w:val="003C51CB"/>
    <w:rsid w:val="003D3933"/>
    <w:rsid w:val="003E60C0"/>
    <w:rsid w:val="003F13DD"/>
    <w:rsid w:val="003F4464"/>
    <w:rsid w:val="003F7322"/>
    <w:rsid w:val="00402088"/>
    <w:rsid w:val="00411818"/>
    <w:rsid w:val="004145D7"/>
    <w:rsid w:val="00416012"/>
    <w:rsid w:val="00416E3C"/>
    <w:rsid w:val="00420A8E"/>
    <w:rsid w:val="00421CC0"/>
    <w:rsid w:val="00427CA2"/>
    <w:rsid w:val="00444F62"/>
    <w:rsid w:val="00454ACC"/>
    <w:rsid w:val="00492311"/>
    <w:rsid w:val="004A3077"/>
    <w:rsid w:val="004A4C73"/>
    <w:rsid w:val="004B7949"/>
    <w:rsid w:val="004D07EB"/>
    <w:rsid w:val="004D0D2F"/>
    <w:rsid w:val="004D7DB4"/>
    <w:rsid w:val="004E41C4"/>
    <w:rsid w:val="004E5DAF"/>
    <w:rsid w:val="005134E5"/>
    <w:rsid w:val="00533B4D"/>
    <w:rsid w:val="00541FB0"/>
    <w:rsid w:val="00542C17"/>
    <w:rsid w:val="00557B5E"/>
    <w:rsid w:val="00560C79"/>
    <w:rsid w:val="00561FFE"/>
    <w:rsid w:val="005949A7"/>
    <w:rsid w:val="00595303"/>
    <w:rsid w:val="005A45B6"/>
    <w:rsid w:val="005B135A"/>
    <w:rsid w:val="005B2398"/>
    <w:rsid w:val="005C3367"/>
    <w:rsid w:val="005D5D58"/>
    <w:rsid w:val="005F024B"/>
    <w:rsid w:val="005F3035"/>
    <w:rsid w:val="00600DB7"/>
    <w:rsid w:val="006043E9"/>
    <w:rsid w:val="006050B5"/>
    <w:rsid w:val="006138C0"/>
    <w:rsid w:val="00626949"/>
    <w:rsid w:val="00650D4D"/>
    <w:rsid w:val="006536FC"/>
    <w:rsid w:val="0065385A"/>
    <w:rsid w:val="00661C71"/>
    <w:rsid w:val="0068359B"/>
    <w:rsid w:val="006850B3"/>
    <w:rsid w:val="006901A8"/>
    <w:rsid w:val="006A5FA1"/>
    <w:rsid w:val="006D5AB9"/>
    <w:rsid w:val="006E2CC4"/>
    <w:rsid w:val="006E5BC7"/>
    <w:rsid w:val="0071320E"/>
    <w:rsid w:val="007241F8"/>
    <w:rsid w:val="00733778"/>
    <w:rsid w:val="00743473"/>
    <w:rsid w:val="00754AB3"/>
    <w:rsid w:val="00781591"/>
    <w:rsid w:val="00784397"/>
    <w:rsid w:val="007B0181"/>
    <w:rsid w:val="007C0A27"/>
    <w:rsid w:val="007C39E9"/>
    <w:rsid w:val="007C706E"/>
    <w:rsid w:val="007D5EB1"/>
    <w:rsid w:val="00816C60"/>
    <w:rsid w:val="00821A4D"/>
    <w:rsid w:val="00823988"/>
    <w:rsid w:val="00824B82"/>
    <w:rsid w:val="008358BF"/>
    <w:rsid w:val="0084615C"/>
    <w:rsid w:val="008529E4"/>
    <w:rsid w:val="00857234"/>
    <w:rsid w:val="00861C59"/>
    <w:rsid w:val="00863EBD"/>
    <w:rsid w:val="0087228A"/>
    <w:rsid w:val="00874BD2"/>
    <w:rsid w:val="00881B28"/>
    <w:rsid w:val="00885510"/>
    <w:rsid w:val="008A32BC"/>
    <w:rsid w:val="008A5380"/>
    <w:rsid w:val="008B29E0"/>
    <w:rsid w:val="008B3E29"/>
    <w:rsid w:val="008C3A20"/>
    <w:rsid w:val="008D2BFE"/>
    <w:rsid w:val="008E0657"/>
    <w:rsid w:val="008E6129"/>
    <w:rsid w:val="008F4E54"/>
    <w:rsid w:val="00904254"/>
    <w:rsid w:val="00943ACD"/>
    <w:rsid w:val="0095098F"/>
    <w:rsid w:val="00954B01"/>
    <w:rsid w:val="00977741"/>
    <w:rsid w:val="009812B8"/>
    <w:rsid w:val="009926BF"/>
    <w:rsid w:val="009A1C44"/>
    <w:rsid w:val="009A7F0B"/>
    <w:rsid w:val="009C3B6D"/>
    <w:rsid w:val="009F7A7B"/>
    <w:rsid w:val="009F7FF0"/>
    <w:rsid w:val="00A052B0"/>
    <w:rsid w:val="00A072DC"/>
    <w:rsid w:val="00A162E4"/>
    <w:rsid w:val="00A27C0B"/>
    <w:rsid w:val="00A317AF"/>
    <w:rsid w:val="00A3221F"/>
    <w:rsid w:val="00A35C6E"/>
    <w:rsid w:val="00A40C67"/>
    <w:rsid w:val="00A45CE4"/>
    <w:rsid w:val="00A80015"/>
    <w:rsid w:val="00A81E88"/>
    <w:rsid w:val="00A95075"/>
    <w:rsid w:val="00A950DE"/>
    <w:rsid w:val="00AA67C2"/>
    <w:rsid w:val="00AB46C5"/>
    <w:rsid w:val="00AB7621"/>
    <w:rsid w:val="00AD7EFD"/>
    <w:rsid w:val="00AE42D5"/>
    <w:rsid w:val="00AE4419"/>
    <w:rsid w:val="00AE6A34"/>
    <w:rsid w:val="00AF0936"/>
    <w:rsid w:val="00B11555"/>
    <w:rsid w:val="00B33190"/>
    <w:rsid w:val="00B35886"/>
    <w:rsid w:val="00B424C1"/>
    <w:rsid w:val="00B56339"/>
    <w:rsid w:val="00B80795"/>
    <w:rsid w:val="00B92173"/>
    <w:rsid w:val="00BA1D31"/>
    <w:rsid w:val="00BA23AC"/>
    <w:rsid w:val="00BA54D2"/>
    <w:rsid w:val="00BB549F"/>
    <w:rsid w:val="00BC06E0"/>
    <w:rsid w:val="00BC3928"/>
    <w:rsid w:val="00BE4581"/>
    <w:rsid w:val="00BE7179"/>
    <w:rsid w:val="00BF6E82"/>
    <w:rsid w:val="00C07E7A"/>
    <w:rsid w:val="00C11350"/>
    <w:rsid w:val="00C13550"/>
    <w:rsid w:val="00C1531C"/>
    <w:rsid w:val="00C23174"/>
    <w:rsid w:val="00C25DFF"/>
    <w:rsid w:val="00C26BE5"/>
    <w:rsid w:val="00C26D13"/>
    <w:rsid w:val="00C3580F"/>
    <w:rsid w:val="00C37CF9"/>
    <w:rsid w:val="00C46EB9"/>
    <w:rsid w:val="00C52E81"/>
    <w:rsid w:val="00C64E5B"/>
    <w:rsid w:val="00C70DCE"/>
    <w:rsid w:val="00C73EBE"/>
    <w:rsid w:val="00C76DDA"/>
    <w:rsid w:val="00C85678"/>
    <w:rsid w:val="00CA2195"/>
    <w:rsid w:val="00CA7F19"/>
    <w:rsid w:val="00CB3499"/>
    <w:rsid w:val="00CC3DBF"/>
    <w:rsid w:val="00CD32E8"/>
    <w:rsid w:val="00CD4306"/>
    <w:rsid w:val="00CD6F29"/>
    <w:rsid w:val="00CE4609"/>
    <w:rsid w:val="00CE4AA9"/>
    <w:rsid w:val="00CF5E87"/>
    <w:rsid w:val="00D23CD7"/>
    <w:rsid w:val="00D55AEC"/>
    <w:rsid w:val="00D57659"/>
    <w:rsid w:val="00D639E9"/>
    <w:rsid w:val="00D754D1"/>
    <w:rsid w:val="00D76984"/>
    <w:rsid w:val="00D83E26"/>
    <w:rsid w:val="00D86431"/>
    <w:rsid w:val="00D92415"/>
    <w:rsid w:val="00D95892"/>
    <w:rsid w:val="00DA4841"/>
    <w:rsid w:val="00DA7108"/>
    <w:rsid w:val="00DB5B38"/>
    <w:rsid w:val="00DC510F"/>
    <w:rsid w:val="00DC63FB"/>
    <w:rsid w:val="00DD0607"/>
    <w:rsid w:val="00E159D4"/>
    <w:rsid w:val="00E257FB"/>
    <w:rsid w:val="00E402FE"/>
    <w:rsid w:val="00E523E5"/>
    <w:rsid w:val="00E540F5"/>
    <w:rsid w:val="00E672BC"/>
    <w:rsid w:val="00E827E5"/>
    <w:rsid w:val="00E9286E"/>
    <w:rsid w:val="00EA0171"/>
    <w:rsid w:val="00EA3F3D"/>
    <w:rsid w:val="00EB0495"/>
    <w:rsid w:val="00EB7C96"/>
    <w:rsid w:val="00ED48FB"/>
    <w:rsid w:val="00ED5754"/>
    <w:rsid w:val="00EE00ED"/>
    <w:rsid w:val="00EE242F"/>
    <w:rsid w:val="00F02707"/>
    <w:rsid w:val="00F168E8"/>
    <w:rsid w:val="00F273EC"/>
    <w:rsid w:val="00F278C4"/>
    <w:rsid w:val="00F279CD"/>
    <w:rsid w:val="00F3181D"/>
    <w:rsid w:val="00F442AB"/>
    <w:rsid w:val="00F46157"/>
    <w:rsid w:val="00F64866"/>
    <w:rsid w:val="00F66EE0"/>
    <w:rsid w:val="00F774A5"/>
    <w:rsid w:val="00F806D6"/>
    <w:rsid w:val="00F85FC8"/>
    <w:rsid w:val="00F9104E"/>
    <w:rsid w:val="00F918E7"/>
    <w:rsid w:val="00F94789"/>
    <w:rsid w:val="00F956B3"/>
    <w:rsid w:val="00FA1995"/>
    <w:rsid w:val="00FB33FE"/>
    <w:rsid w:val="00FB467F"/>
    <w:rsid w:val="00FB6F32"/>
    <w:rsid w:val="00FC3E68"/>
    <w:rsid w:val="00FD0E13"/>
    <w:rsid w:val="00FE37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7169">
      <o:colormenu v:ext="edit" fill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3FBF"/>
    <w:rPr>
      <w:sz w:val="24"/>
      <w:szCs w:val="24"/>
    </w:rPr>
  </w:style>
  <w:style w:type="paragraph" w:styleId="Heading1">
    <w:name w:val="heading 1"/>
    <w:basedOn w:val="Normal"/>
    <w:next w:val="Normal"/>
    <w:link w:val="Heading1Char"/>
    <w:qFormat/>
    <w:rsid w:val="00BA1D31"/>
    <w:pPr>
      <w:numPr>
        <w:numId w:val="5"/>
      </w:numPr>
      <w:outlineLvl w:val="0"/>
    </w:pPr>
    <w:rPr>
      <w:b/>
      <w:caps/>
    </w:rPr>
  </w:style>
  <w:style w:type="paragraph" w:styleId="Heading2">
    <w:name w:val="heading 2"/>
    <w:basedOn w:val="Heading1"/>
    <w:next w:val="Normal"/>
    <w:link w:val="Heading2Char"/>
    <w:qFormat/>
    <w:rsid w:val="00BA1D31"/>
    <w:pPr>
      <w:numPr>
        <w:ilvl w:val="1"/>
      </w:numPr>
      <w:tabs>
        <w:tab w:val="left" w:pos="0"/>
      </w:tabs>
      <w:outlineLvl w:val="1"/>
    </w:pPr>
    <w:rPr>
      <w:bCs/>
      <w:iCs/>
      <w:caps w:val="0"/>
    </w:rPr>
  </w:style>
  <w:style w:type="paragraph" w:styleId="Heading3">
    <w:name w:val="heading 3"/>
    <w:basedOn w:val="Heading2"/>
    <w:next w:val="Normal"/>
    <w:link w:val="Heading3Char"/>
    <w:qFormat/>
    <w:rsid w:val="00F94789"/>
    <w:pPr>
      <w:numPr>
        <w:ilvl w:val="2"/>
      </w:numPr>
      <w:tabs>
        <w:tab w:val="clear" w:pos="0"/>
        <w:tab w:val="left" w:pos="900"/>
      </w:tabs>
      <w:outlineLvl w:val="2"/>
    </w:pPr>
    <w:rPr>
      <w:b w:val="0"/>
      <w:bCs w:val="0"/>
    </w:rPr>
  </w:style>
  <w:style w:type="paragraph" w:styleId="Heading4">
    <w:name w:val="heading 4"/>
    <w:basedOn w:val="Normal"/>
    <w:next w:val="Normal"/>
    <w:qFormat/>
    <w:rsid w:val="00561FFE"/>
    <w:pPr>
      <w:keepNext/>
      <w:numPr>
        <w:ilvl w:val="3"/>
        <w:numId w:val="4"/>
      </w:numPr>
      <w:spacing w:before="240" w:after="60"/>
      <w:outlineLvl w:val="3"/>
    </w:pPr>
    <w:rPr>
      <w:b/>
      <w:bCs/>
      <w:sz w:val="28"/>
      <w:szCs w:val="28"/>
    </w:rPr>
  </w:style>
  <w:style w:type="paragraph" w:styleId="Heading5">
    <w:name w:val="heading 5"/>
    <w:basedOn w:val="Normal"/>
    <w:next w:val="Normal"/>
    <w:qFormat/>
    <w:rsid w:val="00561FFE"/>
    <w:pPr>
      <w:numPr>
        <w:ilvl w:val="4"/>
        <w:numId w:val="4"/>
      </w:numPr>
      <w:spacing w:before="240" w:after="60"/>
      <w:outlineLvl w:val="4"/>
    </w:pPr>
    <w:rPr>
      <w:b/>
      <w:bCs/>
      <w:i/>
      <w:iCs/>
      <w:sz w:val="26"/>
      <w:szCs w:val="26"/>
    </w:rPr>
  </w:style>
  <w:style w:type="paragraph" w:styleId="Heading6">
    <w:name w:val="heading 6"/>
    <w:basedOn w:val="Normal"/>
    <w:next w:val="Normal"/>
    <w:qFormat/>
    <w:rsid w:val="00561FFE"/>
    <w:pPr>
      <w:numPr>
        <w:ilvl w:val="5"/>
        <w:numId w:val="4"/>
      </w:numPr>
      <w:spacing w:before="240" w:after="60"/>
      <w:outlineLvl w:val="5"/>
    </w:pPr>
    <w:rPr>
      <w:b/>
      <w:bCs/>
      <w:sz w:val="22"/>
      <w:szCs w:val="22"/>
    </w:rPr>
  </w:style>
  <w:style w:type="paragraph" w:styleId="Heading7">
    <w:name w:val="heading 7"/>
    <w:basedOn w:val="Normal"/>
    <w:next w:val="Normal"/>
    <w:qFormat/>
    <w:rsid w:val="00561FFE"/>
    <w:pPr>
      <w:numPr>
        <w:ilvl w:val="6"/>
        <w:numId w:val="4"/>
      </w:numPr>
      <w:spacing w:before="240" w:after="60"/>
      <w:outlineLvl w:val="6"/>
    </w:pPr>
  </w:style>
  <w:style w:type="paragraph" w:styleId="Heading8">
    <w:name w:val="heading 8"/>
    <w:basedOn w:val="Normal"/>
    <w:next w:val="Normal"/>
    <w:qFormat/>
    <w:rsid w:val="00561FFE"/>
    <w:pPr>
      <w:numPr>
        <w:ilvl w:val="7"/>
        <w:numId w:val="4"/>
      </w:numPr>
      <w:spacing w:before="240" w:after="60"/>
      <w:outlineLvl w:val="7"/>
    </w:pPr>
    <w:rPr>
      <w:i/>
      <w:iCs/>
    </w:rPr>
  </w:style>
  <w:style w:type="paragraph" w:styleId="Heading9">
    <w:name w:val="heading 9"/>
    <w:basedOn w:val="Normal"/>
    <w:next w:val="Normal"/>
    <w:qFormat/>
    <w:rsid w:val="00561FFE"/>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213B74"/>
    <w:pPr>
      <w:numPr>
        <w:numId w:val="1"/>
      </w:numPr>
    </w:pPr>
  </w:style>
  <w:style w:type="paragraph" w:styleId="ListBullet2">
    <w:name w:val="List Bullet 2"/>
    <w:basedOn w:val="Normal"/>
    <w:rsid w:val="00213B74"/>
    <w:pPr>
      <w:numPr>
        <w:numId w:val="2"/>
      </w:numPr>
      <w:tabs>
        <w:tab w:val="clear" w:pos="720"/>
        <w:tab w:val="num" w:pos="1800"/>
      </w:tabs>
      <w:ind w:left="1800"/>
    </w:pPr>
  </w:style>
  <w:style w:type="paragraph" w:customStyle="1" w:styleId="listbullet3">
    <w:name w:val="list bullet 3"/>
    <w:basedOn w:val="Normal"/>
    <w:rsid w:val="00BA23AC"/>
    <w:pPr>
      <w:numPr>
        <w:numId w:val="3"/>
      </w:numPr>
      <w:tabs>
        <w:tab w:val="clear" w:pos="720"/>
        <w:tab w:val="num" w:pos="2160"/>
      </w:tabs>
      <w:ind w:left="2160"/>
    </w:pPr>
  </w:style>
  <w:style w:type="paragraph" w:styleId="List">
    <w:name w:val="List"/>
    <w:basedOn w:val="Normal"/>
    <w:rsid w:val="009926BF"/>
    <w:pPr>
      <w:ind w:left="360" w:hanging="360"/>
    </w:pPr>
  </w:style>
  <w:style w:type="paragraph" w:styleId="Header">
    <w:name w:val="header"/>
    <w:basedOn w:val="Normal"/>
    <w:rsid w:val="00CD32E8"/>
    <w:pPr>
      <w:tabs>
        <w:tab w:val="center" w:pos="4320"/>
        <w:tab w:val="right" w:pos="8640"/>
      </w:tabs>
    </w:pPr>
  </w:style>
  <w:style w:type="paragraph" w:customStyle="1" w:styleId="Centre">
    <w:name w:val="Centre"/>
    <w:basedOn w:val="Normal"/>
    <w:rsid w:val="00561FFE"/>
    <w:pPr>
      <w:jc w:val="center"/>
    </w:pPr>
    <w:rPr>
      <w:b/>
    </w:rPr>
  </w:style>
  <w:style w:type="paragraph" w:styleId="Footer">
    <w:name w:val="footer"/>
    <w:basedOn w:val="Normal"/>
    <w:rsid w:val="00CD32E8"/>
    <w:pPr>
      <w:tabs>
        <w:tab w:val="center" w:pos="4320"/>
        <w:tab w:val="right" w:pos="8640"/>
      </w:tabs>
    </w:pPr>
  </w:style>
  <w:style w:type="paragraph" w:customStyle="1" w:styleId="alphalist">
    <w:name w:val="alphalist"/>
    <w:basedOn w:val="Normal"/>
    <w:rsid w:val="005C3367"/>
    <w:pPr>
      <w:numPr>
        <w:numId w:val="7"/>
      </w:numPr>
    </w:pPr>
  </w:style>
  <w:style w:type="character" w:styleId="PageNumber">
    <w:name w:val="page number"/>
    <w:basedOn w:val="DefaultParagraphFont"/>
    <w:rsid w:val="00F273EC"/>
  </w:style>
  <w:style w:type="paragraph" w:customStyle="1" w:styleId="numlist">
    <w:name w:val="numlist"/>
    <w:basedOn w:val="Normal"/>
    <w:rsid w:val="00AD7EFD"/>
    <w:pPr>
      <w:numPr>
        <w:numId w:val="6"/>
      </w:numPr>
    </w:pPr>
  </w:style>
  <w:style w:type="character" w:customStyle="1" w:styleId="Heading1Char">
    <w:name w:val="Heading 1 Char"/>
    <w:basedOn w:val="DefaultParagraphFont"/>
    <w:link w:val="Heading1"/>
    <w:rsid w:val="001E3FBF"/>
    <w:rPr>
      <w:b/>
      <w:caps/>
      <w:sz w:val="24"/>
      <w:szCs w:val="24"/>
      <w:lang w:val="en-US" w:eastAsia="en-US" w:bidi="ar-SA"/>
    </w:rPr>
  </w:style>
  <w:style w:type="character" w:customStyle="1" w:styleId="Heading2Char">
    <w:name w:val="Heading 2 Char"/>
    <w:basedOn w:val="Heading1Char"/>
    <w:link w:val="Heading2"/>
    <w:rsid w:val="001E3FBF"/>
    <w:rPr>
      <w:bCs/>
      <w:iCs/>
    </w:rPr>
  </w:style>
  <w:style w:type="character" w:customStyle="1" w:styleId="Heading3Char">
    <w:name w:val="Heading 3 Char"/>
    <w:basedOn w:val="Heading2Char"/>
    <w:link w:val="Heading3"/>
    <w:rsid w:val="001E3FBF"/>
  </w:style>
  <w:style w:type="character" w:styleId="Hyperlink">
    <w:name w:val="Hyperlink"/>
    <w:basedOn w:val="DefaultParagraphFont"/>
    <w:rsid w:val="001E3FBF"/>
    <w:rPr>
      <w:color w:val="0000FF"/>
      <w:u w:val="single"/>
    </w:rPr>
  </w:style>
  <w:style w:type="paragraph" w:styleId="NormalWeb">
    <w:name w:val="Normal (Web)"/>
    <w:basedOn w:val="Normal"/>
    <w:rsid w:val="003F4464"/>
    <w:pPr>
      <w:spacing w:before="100" w:beforeAutospacing="1" w:after="100" w:afterAutospacing="1"/>
    </w:pPr>
  </w:style>
  <w:style w:type="character" w:styleId="FollowedHyperlink">
    <w:name w:val="FollowedHyperlink"/>
    <w:basedOn w:val="DefaultParagraphFont"/>
    <w:rsid w:val="000A1ECE"/>
    <w:rPr>
      <w:color w:val="606420"/>
      <w:u w:val="single"/>
    </w:rPr>
  </w:style>
  <w:style w:type="table" w:styleId="TableGrid">
    <w:name w:val="Table Grid"/>
    <w:basedOn w:val="TableNormal"/>
    <w:rsid w:val="00653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6D5AB9"/>
  </w:style>
  <w:style w:type="paragraph" w:styleId="TOC2">
    <w:name w:val="toc 2"/>
    <w:basedOn w:val="Normal"/>
    <w:next w:val="Normal"/>
    <w:autoRedefine/>
    <w:semiHidden/>
    <w:rsid w:val="006D5AB9"/>
    <w:pPr>
      <w:ind w:left="240"/>
    </w:pPr>
  </w:style>
  <w:style w:type="paragraph" w:styleId="TOC3">
    <w:name w:val="toc 3"/>
    <w:basedOn w:val="Normal"/>
    <w:next w:val="Normal"/>
    <w:autoRedefine/>
    <w:semiHidden/>
    <w:rsid w:val="006D5AB9"/>
    <w:pPr>
      <w:ind w:left="480"/>
    </w:pPr>
  </w:style>
  <w:style w:type="paragraph" w:styleId="BodyText2">
    <w:name w:val="Body Text 2"/>
    <w:basedOn w:val="Normal"/>
    <w:rsid w:val="00F9104E"/>
    <w:pPr>
      <w:tabs>
        <w:tab w:val="left" w:pos="1440"/>
        <w:tab w:val="left" w:pos="2880"/>
        <w:tab w:val="left" w:pos="4320"/>
        <w:tab w:val="left" w:pos="5760"/>
        <w:tab w:val="left" w:pos="7110"/>
        <w:tab w:val="left" w:pos="8640"/>
        <w:tab w:val="left" w:pos="10080"/>
      </w:tabs>
    </w:pPr>
    <w:rPr>
      <w:b/>
      <w:sz w:val="22"/>
      <w:szCs w:val="20"/>
    </w:rPr>
  </w:style>
  <w:style w:type="paragraph" w:customStyle="1" w:styleId="FaxInfo">
    <w:name w:val="Fax Info"/>
    <w:basedOn w:val="Header"/>
    <w:rsid w:val="00F9104E"/>
    <w:pPr>
      <w:tabs>
        <w:tab w:val="clear" w:pos="4320"/>
        <w:tab w:val="clear" w:pos="8640"/>
      </w:tabs>
    </w:pPr>
    <w:rPr>
      <w:b/>
      <w:szCs w:val="20"/>
    </w:rPr>
  </w:style>
  <w:style w:type="paragraph" w:styleId="BodyText">
    <w:name w:val="Body Text"/>
    <w:basedOn w:val="Normal"/>
    <w:rsid w:val="0018249A"/>
    <w:pPr>
      <w:spacing w:after="120"/>
    </w:pPr>
  </w:style>
  <w:style w:type="paragraph" w:styleId="FootnoteText">
    <w:name w:val="footnote text"/>
    <w:basedOn w:val="Normal"/>
    <w:semiHidden/>
    <w:rsid w:val="00EE242F"/>
    <w:rPr>
      <w:sz w:val="20"/>
      <w:szCs w:val="20"/>
    </w:rPr>
  </w:style>
  <w:style w:type="character" w:styleId="FootnoteReference">
    <w:name w:val="footnote reference"/>
    <w:basedOn w:val="DefaultParagraphFont"/>
    <w:semiHidden/>
    <w:rsid w:val="00EE242F"/>
    <w:rPr>
      <w:vertAlign w:val="superscript"/>
    </w:rPr>
  </w:style>
  <w:style w:type="paragraph" w:styleId="BodyTextIndent">
    <w:name w:val="Body Text Indent"/>
    <w:basedOn w:val="Normal"/>
    <w:rsid w:val="00C76DDA"/>
    <w:pPr>
      <w:spacing w:after="120"/>
      <w:ind w:left="360"/>
    </w:pPr>
  </w:style>
  <w:style w:type="paragraph" w:customStyle="1" w:styleId="a">
    <w:name w:val=".."/>
    <w:basedOn w:val="Normal"/>
    <w:next w:val="Normal"/>
    <w:rsid w:val="006138C0"/>
    <w:pPr>
      <w:autoSpaceDE w:val="0"/>
      <w:autoSpaceDN w:val="0"/>
      <w:adjustRightInd w:val="0"/>
    </w:pPr>
    <w:rPr>
      <w:rFonts w:eastAsia="SimSun"/>
      <w:lang w:eastAsia="zh-CN"/>
    </w:rPr>
  </w:style>
  <w:style w:type="paragraph" w:customStyle="1" w:styleId="Default">
    <w:name w:val="Default"/>
    <w:rsid w:val="006E2CC4"/>
    <w:pPr>
      <w:autoSpaceDE w:val="0"/>
      <w:autoSpaceDN w:val="0"/>
      <w:adjustRightInd w:val="0"/>
    </w:pPr>
    <w:rPr>
      <w:rFonts w:eastAsia="SimSu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73750786">
      <w:bodyDiv w:val="1"/>
      <w:marLeft w:val="0"/>
      <w:marRight w:val="0"/>
      <w:marTop w:val="0"/>
      <w:marBottom w:val="0"/>
      <w:divBdr>
        <w:top w:val="none" w:sz="0" w:space="0" w:color="auto"/>
        <w:left w:val="none" w:sz="0" w:space="0" w:color="auto"/>
        <w:bottom w:val="none" w:sz="0" w:space="0" w:color="auto"/>
        <w:right w:val="none" w:sz="0" w:space="0" w:color="auto"/>
      </w:divBdr>
      <w:divsChild>
        <w:div w:id="184562995">
          <w:marLeft w:val="0"/>
          <w:marRight w:val="0"/>
          <w:marTop w:val="0"/>
          <w:marBottom w:val="0"/>
          <w:divBdr>
            <w:top w:val="none" w:sz="0" w:space="0" w:color="auto"/>
            <w:left w:val="none" w:sz="0" w:space="0" w:color="auto"/>
            <w:bottom w:val="none" w:sz="0" w:space="0" w:color="auto"/>
            <w:right w:val="none" w:sz="0" w:space="0" w:color="auto"/>
          </w:divBdr>
        </w:div>
      </w:divsChild>
    </w:div>
    <w:div w:id="133449077">
      <w:bodyDiv w:val="1"/>
      <w:marLeft w:val="0"/>
      <w:marRight w:val="0"/>
      <w:marTop w:val="0"/>
      <w:marBottom w:val="0"/>
      <w:divBdr>
        <w:top w:val="none" w:sz="0" w:space="0" w:color="auto"/>
        <w:left w:val="none" w:sz="0" w:space="0" w:color="auto"/>
        <w:bottom w:val="none" w:sz="0" w:space="0" w:color="auto"/>
        <w:right w:val="none" w:sz="0" w:space="0" w:color="auto"/>
      </w:divBdr>
      <w:divsChild>
        <w:div w:id="1891912976">
          <w:marLeft w:val="0"/>
          <w:marRight w:val="0"/>
          <w:marTop w:val="0"/>
          <w:marBottom w:val="0"/>
          <w:divBdr>
            <w:top w:val="none" w:sz="0" w:space="0" w:color="auto"/>
            <w:left w:val="none" w:sz="0" w:space="0" w:color="auto"/>
            <w:bottom w:val="none" w:sz="0" w:space="0" w:color="auto"/>
            <w:right w:val="none" w:sz="0" w:space="0" w:color="auto"/>
          </w:divBdr>
          <w:divsChild>
            <w:div w:id="20788001">
              <w:marLeft w:val="0"/>
              <w:marRight w:val="0"/>
              <w:marTop w:val="0"/>
              <w:marBottom w:val="0"/>
              <w:divBdr>
                <w:top w:val="none" w:sz="0" w:space="0" w:color="auto"/>
                <w:left w:val="none" w:sz="0" w:space="0" w:color="auto"/>
                <w:bottom w:val="none" w:sz="0" w:space="0" w:color="auto"/>
                <w:right w:val="none" w:sz="0" w:space="0" w:color="auto"/>
              </w:divBdr>
            </w:div>
            <w:div w:id="84961722">
              <w:marLeft w:val="0"/>
              <w:marRight w:val="0"/>
              <w:marTop w:val="0"/>
              <w:marBottom w:val="0"/>
              <w:divBdr>
                <w:top w:val="none" w:sz="0" w:space="0" w:color="auto"/>
                <w:left w:val="none" w:sz="0" w:space="0" w:color="auto"/>
                <w:bottom w:val="none" w:sz="0" w:space="0" w:color="auto"/>
                <w:right w:val="none" w:sz="0" w:space="0" w:color="auto"/>
              </w:divBdr>
            </w:div>
            <w:div w:id="804155135">
              <w:marLeft w:val="0"/>
              <w:marRight w:val="0"/>
              <w:marTop w:val="0"/>
              <w:marBottom w:val="0"/>
              <w:divBdr>
                <w:top w:val="none" w:sz="0" w:space="0" w:color="auto"/>
                <w:left w:val="none" w:sz="0" w:space="0" w:color="auto"/>
                <w:bottom w:val="none" w:sz="0" w:space="0" w:color="auto"/>
                <w:right w:val="none" w:sz="0" w:space="0" w:color="auto"/>
              </w:divBdr>
            </w:div>
            <w:div w:id="882133540">
              <w:marLeft w:val="0"/>
              <w:marRight w:val="0"/>
              <w:marTop w:val="0"/>
              <w:marBottom w:val="0"/>
              <w:divBdr>
                <w:top w:val="none" w:sz="0" w:space="0" w:color="auto"/>
                <w:left w:val="none" w:sz="0" w:space="0" w:color="auto"/>
                <w:bottom w:val="none" w:sz="0" w:space="0" w:color="auto"/>
                <w:right w:val="none" w:sz="0" w:space="0" w:color="auto"/>
              </w:divBdr>
            </w:div>
            <w:div w:id="16905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66100">
      <w:bodyDiv w:val="1"/>
      <w:marLeft w:val="0"/>
      <w:marRight w:val="0"/>
      <w:marTop w:val="0"/>
      <w:marBottom w:val="0"/>
      <w:divBdr>
        <w:top w:val="none" w:sz="0" w:space="0" w:color="auto"/>
        <w:left w:val="none" w:sz="0" w:space="0" w:color="auto"/>
        <w:bottom w:val="none" w:sz="0" w:space="0" w:color="auto"/>
        <w:right w:val="none" w:sz="0" w:space="0" w:color="auto"/>
      </w:divBdr>
      <w:divsChild>
        <w:div w:id="562910177">
          <w:marLeft w:val="0"/>
          <w:marRight w:val="0"/>
          <w:marTop w:val="0"/>
          <w:marBottom w:val="0"/>
          <w:divBdr>
            <w:top w:val="none" w:sz="0" w:space="0" w:color="auto"/>
            <w:left w:val="none" w:sz="0" w:space="0" w:color="auto"/>
            <w:bottom w:val="none" w:sz="0" w:space="0" w:color="auto"/>
            <w:right w:val="none" w:sz="0" w:space="0" w:color="auto"/>
          </w:divBdr>
        </w:div>
      </w:divsChild>
    </w:div>
    <w:div w:id="303199865">
      <w:bodyDiv w:val="1"/>
      <w:marLeft w:val="0"/>
      <w:marRight w:val="0"/>
      <w:marTop w:val="0"/>
      <w:marBottom w:val="0"/>
      <w:divBdr>
        <w:top w:val="none" w:sz="0" w:space="0" w:color="auto"/>
        <w:left w:val="none" w:sz="0" w:space="0" w:color="auto"/>
        <w:bottom w:val="none" w:sz="0" w:space="0" w:color="auto"/>
        <w:right w:val="none" w:sz="0" w:space="0" w:color="auto"/>
      </w:divBdr>
      <w:divsChild>
        <w:div w:id="788863739">
          <w:marLeft w:val="0"/>
          <w:marRight w:val="0"/>
          <w:marTop w:val="0"/>
          <w:marBottom w:val="0"/>
          <w:divBdr>
            <w:top w:val="none" w:sz="0" w:space="0" w:color="auto"/>
            <w:left w:val="none" w:sz="0" w:space="0" w:color="auto"/>
            <w:bottom w:val="none" w:sz="0" w:space="0" w:color="auto"/>
            <w:right w:val="none" w:sz="0" w:space="0" w:color="auto"/>
          </w:divBdr>
          <w:divsChild>
            <w:div w:id="93474526">
              <w:marLeft w:val="0"/>
              <w:marRight w:val="0"/>
              <w:marTop w:val="0"/>
              <w:marBottom w:val="0"/>
              <w:divBdr>
                <w:top w:val="none" w:sz="0" w:space="0" w:color="auto"/>
                <w:left w:val="none" w:sz="0" w:space="0" w:color="auto"/>
                <w:bottom w:val="none" w:sz="0" w:space="0" w:color="auto"/>
                <w:right w:val="none" w:sz="0" w:space="0" w:color="auto"/>
              </w:divBdr>
            </w:div>
            <w:div w:id="742723102">
              <w:marLeft w:val="0"/>
              <w:marRight w:val="0"/>
              <w:marTop w:val="0"/>
              <w:marBottom w:val="0"/>
              <w:divBdr>
                <w:top w:val="none" w:sz="0" w:space="0" w:color="auto"/>
                <w:left w:val="none" w:sz="0" w:space="0" w:color="auto"/>
                <w:bottom w:val="none" w:sz="0" w:space="0" w:color="auto"/>
                <w:right w:val="none" w:sz="0" w:space="0" w:color="auto"/>
              </w:divBdr>
            </w:div>
            <w:div w:id="1714964138">
              <w:marLeft w:val="0"/>
              <w:marRight w:val="0"/>
              <w:marTop w:val="0"/>
              <w:marBottom w:val="0"/>
              <w:divBdr>
                <w:top w:val="none" w:sz="0" w:space="0" w:color="auto"/>
                <w:left w:val="none" w:sz="0" w:space="0" w:color="auto"/>
                <w:bottom w:val="none" w:sz="0" w:space="0" w:color="auto"/>
                <w:right w:val="none" w:sz="0" w:space="0" w:color="auto"/>
              </w:divBdr>
            </w:div>
            <w:div w:id="206250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4731">
      <w:bodyDiv w:val="1"/>
      <w:marLeft w:val="0"/>
      <w:marRight w:val="0"/>
      <w:marTop w:val="0"/>
      <w:marBottom w:val="0"/>
      <w:divBdr>
        <w:top w:val="none" w:sz="0" w:space="0" w:color="auto"/>
        <w:left w:val="none" w:sz="0" w:space="0" w:color="auto"/>
        <w:bottom w:val="none" w:sz="0" w:space="0" w:color="auto"/>
        <w:right w:val="none" w:sz="0" w:space="0" w:color="auto"/>
      </w:divBdr>
      <w:divsChild>
        <w:div w:id="609093790">
          <w:marLeft w:val="0"/>
          <w:marRight w:val="0"/>
          <w:marTop w:val="0"/>
          <w:marBottom w:val="0"/>
          <w:divBdr>
            <w:top w:val="none" w:sz="0" w:space="0" w:color="auto"/>
            <w:left w:val="none" w:sz="0" w:space="0" w:color="auto"/>
            <w:bottom w:val="none" w:sz="0" w:space="0" w:color="auto"/>
            <w:right w:val="none" w:sz="0" w:space="0" w:color="auto"/>
          </w:divBdr>
        </w:div>
      </w:divsChild>
    </w:div>
    <w:div w:id="475033113">
      <w:bodyDiv w:val="1"/>
      <w:marLeft w:val="0"/>
      <w:marRight w:val="0"/>
      <w:marTop w:val="0"/>
      <w:marBottom w:val="0"/>
      <w:divBdr>
        <w:top w:val="none" w:sz="0" w:space="0" w:color="auto"/>
        <w:left w:val="none" w:sz="0" w:space="0" w:color="auto"/>
        <w:bottom w:val="none" w:sz="0" w:space="0" w:color="auto"/>
        <w:right w:val="none" w:sz="0" w:space="0" w:color="auto"/>
      </w:divBdr>
      <w:divsChild>
        <w:div w:id="10035860">
          <w:marLeft w:val="0"/>
          <w:marRight w:val="0"/>
          <w:marTop w:val="0"/>
          <w:marBottom w:val="0"/>
          <w:divBdr>
            <w:top w:val="none" w:sz="0" w:space="0" w:color="auto"/>
            <w:left w:val="none" w:sz="0" w:space="0" w:color="auto"/>
            <w:bottom w:val="none" w:sz="0" w:space="0" w:color="auto"/>
            <w:right w:val="none" w:sz="0" w:space="0" w:color="auto"/>
          </w:divBdr>
        </w:div>
      </w:divsChild>
    </w:div>
    <w:div w:id="481704239">
      <w:bodyDiv w:val="1"/>
      <w:marLeft w:val="0"/>
      <w:marRight w:val="0"/>
      <w:marTop w:val="0"/>
      <w:marBottom w:val="0"/>
      <w:divBdr>
        <w:top w:val="none" w:sz="0" w:space="0" w:color="auto"/>
        <w:left w:val="none" w:sz="0" w:space="0" w:color="auto"/>
        <w:bottom w:val="none" w:sz="0" w:space="0" w:color="auto"/>
        <w:right w:val="none" w:sz="0" w:space="0" w:color="auto"/>
      </w:divBdr>
      <w:divsChild>
        <w:div w:id="1270357452">
          <w:marLeft w:val="0"/>
          <w:marRight w:val="0"/>
          <w:marTop w:val="0"/>
          <w:marBottom w:val="0"/>
          <w:divBdr>
            <w:top w:val="none" w:sz="0" w:space="0" w:color="auto"/>
            <w:left w:val="none" w:sz="0" w:space="0" w:color="auto"/>
            <w:bottom w:val="none" w:sz="0" w:space="0" w:color="auto"/>
            <w:right w:val="none" w:sz="0" w:space="0" w:color="auto"/>
          </w:divBdr>
          <w:divsChild>
            <w:div w:id="1984849286">
              <w:marLeft w:val="0"/>
              <w:marRight w:val="0"/>
              <w:marTop w:val="0"/>
              <w:marBottom w:val="0"/>
              <w:divBdr>
                <w:top w:val="none" w:sz="0" w:space="0" w:color="auto"/>
                <w:left w:val="none" w:sz="0" w:space="0" w:color="auto"/>
                <w:bottom w:val="none" w:sz="0" w:space="0" w:color="auto"/>
                <w:right w:val="none" w:sz="0" w:space="0" w:color="auto"/>
              </w:divBdr>
            </w:div>
            <w:div w:id="20335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936172">
      <w:bodyDiv w:val="1"/>
      <w:marLeft w:val="0"/>
      <w:marRight w:val="0"/>
      <w:marTop w:val="0"/>
      <w:marBottom w:val="0"/>
      <w:divBdr>
        <w:top w:val="none" w:sz="0" w:space="0" w:color="auto"/>
        <w:left w:val="none" w:sz="0" w:space="0" w:color="auto"/>
        <w:bottom w:val="none" w:sz="0" w:space="0" w:color="auto"/>
        <w:right w:val="none" w:sz="0" w:space="0" w:color="auto"/>
      </w:divBdr>
      <w:divsChild>
        <w:div w:id="1713534024">
          <w:marLeft w:val="0"/>
          <w:marRight w:val="0"/>
          <w:marTop w:val="0"/>
          <w:marBottom w:val="0"/>
          <w:divBdr>
            <w:top w:val="none" w:sz="0" w:space="0" w:color="auto"/>
            <w:left w:val="none" w:sz="0" w:space="0" w:color="auto"/>
            <w:bottom w:val="none" w:sz="0" w:space="0" w:color="auto"/>
            <w:right w:val="none" w:sz="0" w:space="0" w:color="auto"/>
          </w:divBdr>
          <w:divsChild>
            <w:div w:id="403258815">
              <w:marLeft w:val="0"/>
              <w:marRight w:val="0"/>
              <w:marTop w:val="0"/>
              <w:marBottom w:val="0"/>
              <w:divBdr>
                <w:top w:val="none" w:sz="0" w:space="0" w:color="auto"/>
                <w:left w:val="none" w:sz="0" w:space="0" w:color="auto"/>
                <w:bottom w:val="none" w:sz="0" w:space="0" w:color="auto"/>
                <w:right w:val="none" w:sz="0" w:space="0" w:color="auto"/>
              </w:divBdr>
            </w:div>
            <w:div w:id="1298218526">
              <w:marLeft w:val="0"/>
              <w:marRight w:val="0"/>
              <w:marTop w:val="0"/>
              <w:marBottom w:val="0"/>
              <w:divBdr>
                <w:top w:val="none" w:sz="0" w:space="0" w:color="auto"/>
                <w:left w:val="none" w:sz="0" w:space="0" w:color="auto"/>
                <w:bottom w:val="none" w:sz="0" w:space="0" w:color="auto"/>
                <w:right w:val="none" w:sz="0" w:space="0" w:color="auto"/>
              </w:divBdr>
            </w:div>
            <w:div w:id="17637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63939">
      <w:bodyDiv w:val="1"/>
      <w:marLeft w:val="0"/>
      <w:marRight w:val="0"/>
      <w:marTop w:val="0"/>
      <w:marBottom w:val="0"/>
      <w:divBdr>
        <w:top w:val="none" w:sz="0" w:space="0" w:color="auto"/>
        <w:left w:val="none" w:sz="0" w:space="0" w:color="auto"/>
        <w:bottom w:val="none" w:sz="0" w:space="0" w:color="auto"/>
        <w:right w:val="none" w:sz="0" w:space="0" w:color="auto"/>
      </w:divBdr>
    </w:div>
    <w:div w:id="642078979">
      <w:bodyDiv w:val="1"/>
      <w:marLeft w:val="0"/>
      <w:marRight w:val="0"/>
      <w:marTop w:val="0"/>
      <w:marBottom w:val="0"/>
      <w:divBdr>
        <w:top w:val="none" w:sz="0" w:space="0" w:color="auto"/>
        <w:left w:val="none" w:sz="0" w:space="0" w:color="auto"/>
        <w:bottom w:val="none" w:sz="0" w:space="0" w:color="auto"/>
        <w:right w:val="none" w:sz="0" w:space="0" w:color="auto"/>
      </w:divBdr>
      <w:divsChild>
        <w:div w:id="201214895">
          <w:marLeft w:val="0"/>
          <w:marRight w:val="0"/>
          <w:marTop w:val="0"/>
          <w:marBottom w:val="0"/>
          <w:divBdr>
            <w:top w:val="none" w:sz="0" w:space="0" w:color="auto"/>
            <w:left w:val="none" w:sz="0" w:space="0" w:color="auto"/>
            <w:bottom w:val="none" w:sz="0" w:space="0" w:color="auto"/>
            <w:right w:val="none" w:sz="0" w:space="0" w:color="auto"/>
          </w:divBdr>
          <w:divsChild>
            <w:div w:id="3351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79893">
      <w:bodyDiv w:val="1"/>
      <w:marLeft w:val="0"/>
      <w:marRight w:val="0"/>
      <w:marTop w:val="0"/>
      <w:marBottom w:val="0"/>
      <w:divBdr>
        <w:top w:val="none" w:sz="0" w:space="0" w:color="auto"/>
        <w:left w:val="none" w:sz="0" w:space="0" w:color="auto"/>
        <w:bottom w:val="none" w:sz="0" w:space="0" w:color="auto"/>
        <w:right w:val="none" w:sz="0" w:space="0" w:color="auto"/>
      </w:divBdr>
    </w:div>
    <w:div w:id="667294534">
      <w:bodyDiv w:val="1"/>
      <w:marLeft w:val="0"/>
      <w:marRight w:val="0"/>
      <w:marTop w:val="0"/>
      <w:marBottom w:val="0"/>
      <w:divBdr>
        <w:top w:val="none" w:sz="0" w:space="0" w:color="auto"/>
        <w:left w:val="none" w:sz="0" w:space="0" w:color="auto"/>
        <w:bottom w:val="none" w:sz="0" w:space="0" w:color="auto"/>
        <w:right w:val="none" w:sz="0" w:space="0" w:color="auto"/>
      </w:divBdr>
      <w:divsChild>
        <w:div w:id="246771597">
          <w:marLeft w:val="0"/>
          <w:marRight w:val="0"/>
          <w:marTop w:val="0"/>
          <w:marBottom w:val="0"/>
          <w:divBdr>
            <w:top w:val="none" w:sz="0" w:space="0" w:color="auto"/>
            <w:left w:val="none" w:sz="0" w:space="0" w:color="auto"/>
            <w:bottom w:val="none" w:sz="0" w:space="0" w:color="auto"/>
            <w:right w:val="none" w:sz="0" w:space="0" w:color="auto"/>
          </w:divBdr>
          <w:divsChild>
            <w:div w:id="107898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97262">
      <w:bodyDiv w:val="1"/>
      <w:marLeft w:val="0"/>
      <w:marRight w:val="0"/>
      <w:marTop w:val="0"/>
      <w:marBottom w:val="0"/>
      <w:divBdr>
        <w:top w:val="none" w:sz="0" w:space="0" w:color="auto"/>
        <w:left w:val="none" w:sz="0" w:space="0" w:color="auto"/>
        <w:bottom w:val="none" w:sz="0" w:space="0" w:color="auto"/>
        <w:right w:val="none" w:sz="0" w:space="0" w:color="auto"/>
      </w:divBdr>
    </w:div>
    <w:div w:id="837422549">
      <w:bodyDiv w:val="1"/>
      <w:marLeft w:val="0"/>
      <w:marRight w:val="0"/>
      <w:marTop w:val="0"/>
      <w:marBottom w:val="0"/>
      <w:divBdr>
        <w:top w:val="none" w:sz="0" w:space="0" w:color="auto"/>
        <w:left w:val="none" w:sz="0" w:space="0" w:color="auto"/>
        <w:bottom w:val="none" w:sz="0" w:space="0" w:color="auto"/>
        <w:right w:val="none" w:sz="0" w:space="0" w:color="auto"/>
      </w:divBdr>
      <w:divsChild>
        <w:div w:id="1142652277">
          <w:marLeft w:val="0"/>
          <w:marRight w:val="0"/>
          <w:marTop w:val="0"/>
          <w:marBottom w:val="0"/>
          <w:divBdr>
            <w:top w:val="none" w:sz="0" w:space="0" w:color="auto"/>
            <w:left w:val="none" w:sz="0" w:space="0" w:color="auto"/>
            <w:bottom w:val="none" w:sz="0" w:space="0" w:color="auto"/>
            <w:right w:val="none" w:sz="0" w:space="0" w:color="auto"/>
          </w:divBdr>
          <w:divsChild>
            <w:div w:id="426771194">
              <w:marLeft w:val="0"/>
              <w:marRight w:val="0"/>
              <w:marTop w:val="0"/>
              <w:marBottom w:val="0"/>
              <w:divBdr>
                <w:top w:val="none" w:sz="0" w:space="0" w:color="auto"/>
                <w:left w:val="none" w:sz="0" w:space="0" w:color="auto"/>
                <w:bottom w:val="none" w:sz="0" w:space="0" w:color="auto"/>
                <w:right w:val="none" w:sz="0" w:space="0" w:color="auto"/>
              </w:divBdr>
            </w:div>
            <w:div w:id="746028349">
              <w:marLeft w:val="0"/>
              <w:marRight w:val="0"/>
              <w:marTop w:val="0"/>
              <w:marBottom w:val="0"/>
              <w:divBdr>
                <w:top w:val="none" w:sz="0" w:space="0" w:color="auto"/>
                <w:left w:val="none" w:sz="0" w:space="0" w:color="auto"/>
                <w:bottom w:val="none" w:sz="0" w:space="0" w:color="auto"/>
                <w:right w:val="none" w:sz="0" w:space="0" w:color="auto"/>
              </w:divBdr>
            </w:div>
            <w:div w:id="13269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72447">
      <w:bodyDiv w:val="1"/>
      <w:marLeft w:val="0"/>
      <w:marRight w:val="0"/>
      <w:marTop w:val="0"/>
      <w:marBottom w:val="0"/>
      <w:divBdr>
        <w:top w:val="none" w:sz="0" w:space="0" w:color="auto"/>
        <w:left w:val="none" w:sz="0" w:space="0" w:color="auto"/>
        <w:bottom w:val="none" w:sz="0" w:space="0" w:color="auto"/>
        <w:right w:val="none" w:sz="0" w:space="0" w:color="auto"/>
      </w:divBdr>
      <w:divsChild>
        <w:div w:id="1493331133">
          <w:marLeft w:val="0"/>
          <w:marRight w:val="0"/>
          <w:marTop w:val="0"/>
          <w:marBottom w:val="0"/>
          <w:divBdr>
            <w:top w:val="none" w:sz="0" w:space="0" w:color="auto"/>
            <w:left w:val="none" w:sz="0" w:space="0" w:color="auto"/>
            <w:bottom w:val="none" w:sz="0" w:space="0" w:color="auto"/>
            <w:right w:val="none" w:sz="0" w:space="0" w:color="auto"/>
          </w:divBdr>
          <w:divsChild>
            <w:div w:id="260455580">
              <w:marLeft w:val="0"/>
              <w:marRight w:val="0"/>
              <w:marTop w:val="0"/>
              <w:marBottom w:val="0"/>
              <w:divBdr>
                <w:top w:val="none" w:sz="0" w:space="0" w:color="auto"/>
                <w:left w:val="none" w:sz="0" w:space="0" w:color="auto"/>
                <w:bottom w:val="none" w:sz="0" w:space="0" w:color="auto"/>
                <w:right w:val="none" w:sz="0" w:space="0" w:color="auto"/>
              </w:divBdr>
            </w:div>
            <w:div w:id="964657113">
              <w:marLeft w:val="0"/>
              <w:marRight w:val="0"/>
              <w:marTop w:val="0"/>
              <w:marBottom w:val="0"/>
              <w:divBdr>
                <w:top w:val="none" w:sz="0" w:space="0" w:color="auto"/>
                <w:left w:val="none" w:sz="0" w:space="0" w:color="auto"/>
                <w:bottom w:val="none" w:sz="0" w:space="0" w:color="auto"/>
                <w:right w:val="none" w:sz="0" w:space="0" w:color="auto"/>
              </w:divBdr>
            </w:div>
            <w:div w:id="1034501103">
              <w:marLeft w:val="0"/>
              <w:marRight w:val="0"/>
              <w:marTop w:val="0"/>
              <w:marBottom w:val="0"/>
              <w:divBdr>
                <w:top w:val="none" w:sz="0" w:space="0" w:color="auto"/>
                <w:left w:val="none" w:sz="0" w:space="0" w:color="auto"/>
                <w:bottom w:val="none" w:sz="0" w:space="0" w:color="auto"/>
                <w:right w:val="none" w:sz="0" w:space="0" w:color="auto"/>
              </w:divBdr>
            </w:div>
            <w:div w:id="1140416654">
              <w:marLeft w:val="0"/>
              <w:marRight w:val="0"/>
              <w:marTop w:val="0"/>
              <w:marBottom w:val="0"/>
              <w:divBdr>
                <w:top w:val="none" w:sz="0" w:space="0" w:color="auto"/>
                <w:left w:val="none" w:sz="0" w:space="0" w:color="auto"/>
                <w:bottom w:val="none" w:sz="0" w:space="0" w:color="auto"/>
                <w:right w:val="none" w:sz="0" w:space="0" w:color="auto"/>
              </w:divBdr>
            </w:div>
            <w:div w:id="1217745061">
              <w:marLeft w:val="0"/>
              <w:marRight w:val="0"/>
              <w:marTop w:val="0"/>
              <w:marBottom w:val="0"/>
              <w:divBdr>
                <w:top w:val="none" w:sz="0" w:space="0" w:color="auto"/>
                <w:left w:val="none" w:sz="0" w:space="0" w:color="auto"/>
                <w:bottom w:val="none" w:sz="0" w:space="0" w:color="auto"/>
                <w:right w:val="none" w:sz="0" w:space="0" w:color="auto"/>
              </w:divBdr>
            </w:div>
            <w:div w:id="1569799823">
              <w:marLeft w:val="0"/>
              <w:marRight w:val="0"/>
              <w:marTop w:val="0"/>
              <w:marBottom w:val="0"/>
              <w:divBdr>
                <w:top w:val="none" w:sz="0" w:space="0" w:color="auto"/>
                <w:left w:val="none" w:sz="0" w:space="0" w:color="auto"/>
                <w:bottom w:val="none" w:sz="0" w:space="0" w:color="auto"/>
                <w:right w:val="none" w:sz="0" w:space="0" w:color="auto"/>
              </w:divBdr>
            </w:div>
            <w:div w:id="158691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78097">
      <w:bodyDiv w:val="1"/>
      <w:marLeft w:val="0"/>
      <w:marRight w:val="0"/>
      <w:marTop w:val="0"/>
      <w:marBottom w:val="0"/>
      <w:divBdr>
        <w:top w:val="none" w:sz="0" w:space="0" w:color="auto"/>
        <w:left w:val="none" w:sz="0" w:space="0" w:color="auto"/>
        <w:bottom w:val="none" w:sz="0" w:space="0" w:color="auto"/>
        <w:right w:val="none" w:sz="0" w:space="0" w:color="auto"/>
      </w:divBdr>
      <w:divsChild>
        <w:div w:id="1041245848">
          <w:marLeft w:val="0"/>
          <w:marRight w:val="0"/>
          <w:marTop w:val="0"/>
          <w:marBottom w:val="0"/>
          <w:divBdr>
            <w:top w:val="none" w:sz="0" w:space="0" w:color="auto"/>
            <w:left w:val="none" w:sz="0" w:space="0" w:color="auto"/>
            <w:bottom w:val="none" w:sz="0" w:space="0" w:color="auto"/>
            <w:right w:val="none" w:sz="0" w:space="0" w:color="auto"/>
          </w:divBdr>
          <w:divsChild>
            <w:div w:id="633216508">
              <w:marLeft w:val="0"/>
              <w:marRight w:val="0"/>
              <w:marTop w:val="0"/>
              <w:marBottom w:val="0"/>
              <w:divBdr>
                <w:top w:val="none" w:sz="0" w:space="0" w:color="auto"/>
                <w:left w:val="none" w:sz="0" w:space="0" w:color="auto"/>
                <w:bottom w:val="none" w:sz="0" w:space="0" w:color="auto"/>
                <w:right w:val="none" w:sz="0" w:space="0" w:color="auto"/>
              </w:divBdr>
            </w:div>
            <w:div w:id="919606221">
              <w:marLeft w:val="0"/>
              <w:marRight w:val="0"/>
              <w:marTop w:val="0"/>
              <w:marBottom w:val="0"/>
              <w:divBdr>
                <w:top w:val="none" w:sz="0" w:space="0" w:color="auto"/>
                <w:left w:val="none" w:sz="0" w:space="0" w:color="auto"/>
                <w:bottom w:val="none" w:sz="0" w:space="0" w:color="auto"/>
                <w:right w:val="none" w:sz="0" w:space="0" w:color="auto"/>
              </w:divBdr>
            </w:div>
            <w:div w:id="1761952527">
              <w:marLeft w:val="0"/>
              <w:marRight w:val="0"/>
              <w:marTop w:val="0"/>
              <w:marBottom w:val="0"/>
              <w:divBdr>
                <w:top w:val="none" w:sz="0" w:space="0" w:color="auto"/>
                <w:left w:val="none" w:sz="0" w:space="0" w:color="auto"/>
                <w:bottom w:val="none" w:sz="0" w:space="0" w:color="auto"/>
                <w:right w:val="none" w:sz="0" w:space="0" w:color="auto"/>
              </w:divBdr>
            </w:div>
            <w:div w:id="18949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64412">
      <w:bodyDiv w:val="1"/>
      <w:marLeft w:val="0"/>
      <w:marRight w:val="0"/>
      <w:marTop w:val="0"/>
      <w:marBottom w:val="0"/>
      <w:divBdr>
        <w:top w:val="none" w:sz="0" w:space="0" w:color="auto"/>
        <w:left w:val="none" w:sz="0" w:space="0" w:color="auto"/>
        <w:bottom w:val="none" w:sz="0" w:space="0" w:color="auto"/>
        <w:right w:val="none" w:sz="0" w:space="0" w:color="auto"/>
      </w:divBdr>
      <w:divsChild>
        <w:div w:id="699087467">
          <w:marLeft w:val="0"/>
          <w:marRight w:val="0"/>
          <w:marTop w:val="0"/>
          <w:marBottom w:val="0"/>
          <w:divBdr>
            <w:top w:val="none" w:sz="0" w:space="0" w:color="auto"/>
            <w:left w:val="none" w:sz="0" w:space="0" w:color="auto"/>
            <w:bottom w:val="none" w:sz="0" w:space="0" w:color="auto"/>
            <w:right w:val="none" w:sz="0" w:space="0" w:color="auto"/>
          </w:divBdr>
          <w:divsChild>
            <w:div w:id="6952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6162">
      <w:bodyDiv w:val="1"/>
      <w:marLeft w:val="0"/>
      <w:marRight w:val="0"/>
      <w:marTop w:val="0"/>
      <w:marBottom w:val="0"/>
      <w:divBdr>
        <w:top w:val="none" w:sz="0" w:space="0" w:color="auto"/>
        <w:left w:val="none" w:sz="0" w:space="0" w:color="auto"/>
        <w:bottom w:val="none" w:sz="0" w:space="0" w:color="auto"/>
        <w:right w:val="none" w:sz="0" w:space="0" w:color="auto"/>
      </w:divBdr>
      <w:divsChild>
        <w:div w:id="983391470">
          <w:marLeft w:val="0"/>
          <w:marRight w:val="0"/>
          <w:marTop w:val="0"/>
          <w:marBottom w:val="0"/>
          <w:divBdr>
            <w:top w:val="none" w:sz="0" w:space="0" w:color="auto"/>
            <w:left w:val="none" w:sz="0" w:space="0" w:color="auto"/>
            <w:bottom w:val="none" w:sz="0" w:space="0" w:color="auto"/>
            <w:right w:val="none" w:sz="0" w:space="0" w:color="auto"/>
          </w:divBdr>
          <w:divsChild>
            <w:div w:id="5548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5859">
      <w:bodyDiv w:val="1"/>
      <w:marLeft w:val="0"/>
      <w:marRight w:val="0"/>
      <w:marTop w:val="0"/>
      <w:marBottom w:val="0"/>
      <w:divBdr>
        <w:top w:val="none" w:sz="0" w:space="0" w:color="auto"/>
        <w:left w:val="none" w:sz="0" w:space="0" w:color="auto"/>
        <w:bottom w:val="none" w:sz="0" w:space="0" w:color="auto"/>
        <w:right w:val="none" w:sz="0" w:space="0" w:color="auto"/>
      </w:divBdr>
      <w:divsChild>
        <w:div w:id="1067144470">
          <w:marLeft w:val="0"/>
          <w:marRight w:val="0"/>
          <w:marTop w:val="0"/>
          <w:marBottom w:val="0"/>
          <w:divBdr>
            <w:top w:val="none" w:sz="0" w:space="0" w:color="auto"/>
            <w:left w:val="none" w:sz="0" w:space="0" w:color="auto"/>
            <w:bottom w:val="none" w:sz="0" w:space="0" w:color="auto"/>
            <w:right w:val="none" w:sz="0" w:space="0" w:color="auto"/>
          </w:divBdr>
          <w:divsChild>
            <w:div w:id="1190528624">
              <w:marLeft w:val="0"/>
              <w:marRight w:val="0"/>
              <w:marTop w:val="0"/>
              <w:marBottom w:val="0"/>
              <w:divBdr>
                <w:top w:val="none" w:sz="0" w:space="0" w:color="auto"/>
                <w:left w:val="none" w:sz="0" w:space="0" w:color="auto"/>
                <w:bottom w:val="none" w:sz="0" w:space="0" w:color="auto"/>
                <w:right w:val="none" w:sz="0" w:space="0" w:color="auto"/>
              </w:divBdr>
            </w:div>
            <w:div w:id="1328245299">
              <w:marLeft w:val="0"/>
              <w:marRight w:val="0"/>
              <w:marTop w:val="0"/>
              <w:marBottom w:val="0"/>
              <w:divBdr>
                <w:top w:val="none" w:sz="0" w:space="0" w:color="auto"/>
                <w:left w:val="none" w:sz="0" w:space="0" w:color="auto"/>
                <w:bottom w:val="none" w:sz="0" w:space="0" w:color="auto"/>
                <w:right w:val="none" w:sz="0" w:space="0" w:color="auto"/>
              </w:divBdr>
            </w:div>
            <w:div w:id="19628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00634">
      <w:bodyDiv w:val="1"/>
      <w:marLeft w:val="0"/>
      <w:marRight w:val="0"/>
      <w:marTop w:val="0"/>
      <w:marBottom w:val="0"/>
      <w:divBdr>
        <w:top w:val="none" w:sz="0" w:space="0" w:color="auto"/>
        <w:left w:val="none" w:sz="0" w:space="0" w:color="auto"/>
        <w:bottom w:val="none" w:sz="0" w:space="0" w:color="auto"/>
        <w:right w:val="none" w:sz="0" w:space="0" w:color="auto"/>
      </w:divBdr>
      <w:divsChild>
        <w:div w:id="1305506022">
          <w:marLeft w:val="0"/>
          <w:marRight w:val="0"/>
          <w:marTop w:val="0"/>
          <w:marBottom w:val="0"/>
          <w:divBdr>
            <w:top w:val="none" w:sz="0" w:space="0" w:color="auto"/>
            <w:left w:val="none" w:sz="0" w:space="0" w:color="auto"/>
            <w:bottom w:val="none" w:sz="0" w:space="0" w:color="auto"/>
            <w:right w:val="none" w:sz="0" w:space="0" w:color="auto"/>
          </w:divBdr>
          <w:divsChild>
            <w:div w:id="549458173">
              <w:marLeft w:val="0"/>
              <w:marRight w:val="0"/>
              <w:marTop w:val="0"/>
              <w:marBottom w:val="0"/>
              <w:divBdr>
                <w:top w:val="none" w:sz="0" w:space="0" w:color="auto"/>
                <w:left w:val="none" w:sz="0" w:space="0" w:color="auto"/>
                <w:bottom w:val="none" w:sz="0" w:space="0" w:color="auto"/>
                <w:right w:val="none" w:sz="0" w:space="0" w:color="auto"/>
              </w:divBdr>
            </w:div>
            <w:div w:id="1218320053">
              <w:marLeft w:val="0"/>
              <w:marRight w:val="0"/>
              <w:marTop w:val="0"/>
              <w:marBottom w:val="0"/>
              <w:divBdr>
                <w:top w:val="none" w:sz="0" w:space="0" w:color="auto"/>
                <w:left w:val="none" w:sz="0" w:space="0" w:color="auto"/>
                <w:bottom w:val="none" w:sz="0" w:space="0" w:color="auto"/>
                <w:right w:val="none" w:sz="0" w:space="0" w:color="auto"/>
              </w:divBdr>
            </w:div>
            <w:div w:id="21277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59791">
      <w:bodyDiv w:val="1"/>
      <w:marLeft w:val="0"/>
      <w:marRight w:val="0"/>
      <w:marTop w:val="0"/>
      <w:marBottom w:val="0"/>
      <w:divBdr>
        <w:top w:val="none" w:sz="0" w:space="0" w:color="auto"/>
        <w:left w:val="none" w:sz="0" w:space="0" w:color="auto"/>
        <w:bottom w:val="none" w:sz="0" w:space="0" w:color="auto"/>
        <w:right w:val="none" w:sz="0" w:space="0" w:color="auto"/>
      </w:divBdr>
      <w:divsChild>
        <w:div w:id="255938824">
          <w:marLeft w:val="0"/>
          <w:marRight w:val="0"/>
          <w:marTop w:val="0"/>
          <w:marBottom w:val="0"/>
          <w:divBdr>
            <w:top w:val="none" w:sz="0" w:space="0" w:color="auto"/>
            <w:left w:val="none" w:sz="0" w:space="0" w:color="auto"/>
            <w:bottom w:val="none" w:sz="0" w:space="0" w:color="auto"/>
            <w:right w:val="none" w:sz="0" w:space="0" w:color="auto"/>
          </w:divBdr>
          <w:divsChild>
            <w:div w:id="1346635663">
              <w:marLeft w:val="0"/>
              <w:marRight w:val="0"/>
              <w:marTop w:val="0"/>
              <w:marBottom w:val="0"/>
              <w:divBdr>
                <w:top w:val="none" w:sz="0" w:space="0" w:color="auto"/>
                <w:left w:val="none" w:sz="0" w:space="0" w:color="auto"/>
                <w:bottom w:val="none" w:sz="0" w:space="0" w:color="auto"/>
                <w:right w:val="none" w:sz="0" w:space="0" w:color="auto"/>
              </w:divBdr>
            </w:div>
            <w:div w:id="190652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8081">
      <w:bodyDiv w:val="1"/>
      <w:marLeft w:val="0"/>
      <w:marRight w:val="0"/>
      <w:marTop w:val="0"/>
      <w:marBottom w:val="0"/>
      <w:divBdr>
        <w:top w:val="none" w:sz="0" w:space="0" w:color="auto"/>
        <w:left w:val="none" w:sz="0" w:space="0" w:color="auto"/>
        <w:bottom w:val="none" w:sz="0" w:space="0" w:color="auto"/>
        <w:right w:val="none" w:sz="0" w:space="0" w:color="auto"/>
      </w:divBdr>
      <w:divsChild>
        <w:div w:id="1946301926">
          <w:marLeft w:val="0"/>
          <w:marRight w:val="0"/>
          <w:marTop w:val="0"/>
          <w:marBottom w:val="0"/>
          <w:divBdr>
            <w:top w:val="none" w:sz="0" w:space="0" w:color="auto"/>
            <w:left w:val="none" w:sz="0" w:space="0" w:color="auto"/>
            <w:bottom w:val="none" w:sz="0" w:space="0" w:color="auto"/>
            <w:right w:val="none" w:sz="0" w:space="0" w:color="auto"/>
          </w:divBdr>
        </w:div>
      </w:divsChild>
    </w:div>
    <w:div w:id="1508983155">
      <w:bodyDiv w:val="1"/>
      <w:marLeft w:val="0"/>
      <w:marRight w:val="0"/>
      <w:marTop w:val="0"/>
      <w:marBottom w:val="0"/>
      <w:divBdr>
        <w:top w:val="none" w:sz="0" w:space="0" w:color="auto"/>
        <w:left w:val="none" w:sz="0" w:space="0" w:color="auto"/>
        <w:bottom w:val="none" w:sz="0" w:space="0" w:color="auto"/>
        <w:right w:val="none" w:sz="0" w:space="0" w:color="auto"/>
      </w:divBdr>
      <w:divsChild>
        <w:div w:id="1380713114">
          <w:marLeft w:val="0"/>
          <w:marRight w:val="0"/>
          <w:marTop w:val="0"/>
          <w:marBottom w:val="0"/>
          <w:divBdr>
            <w:top w:val="none" w:sz="0" w:space="0" w:color="auto"/>
            <w:left w:val="none" w:sz="0" w:space="0" w:color="auto"/>
            <w:bottom w:val="none" w:sz="0" w:space="0" w:color="auto"/>
            <w:right w:val="none" w:sz="0" w:space="0" w:color="auto"/>
          </w:divBdr>
        </w:div>
      </w:divsChild>
    </w:div>
    <w:div w:id="1544976264">
      <w:bodyDiv w:val="1"/>
      <w:marLeft w:val="0"/>
      <w:marRight w:val="0"/>
      <w:marTop w:val="0"/>
      <w:marBottom w:val="0"/>
      <w:divBdr>
        <w:top w:val="none" w:sz="0" w:space="0" w:color="auto"/>
        <w:left w:val="none" w:sz="0" w:space="0" w:color="auto"/>
        <w:bottom w:val="none" w:sz="0" w:space="0" w:color="auto"/>
        <w:right w:val="none" w:sz="0" w:space="0" w:color="auto"/>
      </w:divBdr>
      <w:divsChild>
        <w:div w:id="864486509">
          <w:marLeft w:val="0"/>
          <w:marRight w:val="0"/>
          <w:marTop w:val="0"/>
          <w:marBottom w:val="0"/>
          <w:divBdr>
            <w:top w:val="none" w:sz="0" w:space="0" w:color="auto"/>
            <w:left w:val="none" w:sz="0" w:space="0" w:color="auto"/>
            <w:bottom w:val="none" w:sz="0" w:space="0" w:color="auto"/>
            <w:right w:val="none" w:sz="0" w:space="0" w:color="auto"/>
          </w:divBdr>
        </w:div>
      </w:divsChild>
    </w:div>
    <w:div w:id="1681083857">
      <w:bodyDiv w:val="1"/>
      <w:marLeft w:val="0"/>
      <w:marRight w:val="0"/>
      <w:marTop w:val="0"/>
      <w:marBottom w:val="0"/>
      <w:divBdr>
        <w:top w:val="none" w:sz="0" w:space="0" w:color="auto"/>
        <w:left w:val="none" w:sz="0" w:space="0" w:color="auto"/>
        <w:bottom w:val="none" w:sz="0" w:space="0" w:color="auto"/>
        <w:right w:val="none" w:sz="0" w:space="0" w:color="auto"/>
      </w:divBdr>
      <w:divsChild>
        <w:div w:id="496306583">
          <w:marLeft w:val="0"/>
          <w:marRight w:val="0"/>
          <w:marTop w:val="0"/>
          <w:marBottom w:val="0"/>
          <w:divBdr>
            <w:top w:val="none" w:sz="0" w:space="0" w:color="auto"/>
            <w:left w:val="none" w:sz="0" w:space="0" w:color="auto"/>
            <w:bottom w:val="none" w:sz="0" w:space="0" w:color="auto"/>
            <w:right w:val="none" w:sz="0" w:space="0" w:color="auto"/>
          </w:divBdr>
          <w:divsChild>
            <w:div w:id="206259910">
              <w:marLeft w:val="0"/>
              <w:marRight w:val="0"/>
              <w:marTop w:val="0"/>
              <w:marBottom w:val="0"/>
              <w:divBdr>
                <w:top w:val="none" w:sz="0" w:space="0" w:color="auto"/>
                <w:left w:val="none" w:sz="0" w:space="0" w:color="auto"/>
                <w:bottom w:val="none" w:sz="0" w:space="0" w:color="auto"/>
                <w:right w:val="none" w:sz="0" w:space="0" w:color="auto"/>
              </w:divBdr>
            </w:div>
            <w:div w:id="643656044">
              <w:marLeft w:val="0"/>
              <w:marRight w:val="0"/>
              <w:marTop w:val="0"/>
              <w:marBottom w:val="0"/>
              <w:divBdr>
                <w:top w:val="none" w:sz="0" w:space="0" w:color="auto"/>
                <w:left w:val="none" w:sz="0" w:space="0" w:color="auto"/>
                <w:bottom w:val="none" w:sz="0" w:space="0" w:color="auto"/>
                <w:right w:val="none" w:sz="0" w:space="0" w:color="auto"/>
              </w:divBdr>
            </w:div>
            <w:div w:id="720135895">
              <w:marLeft w:val="0"/>
              <w:marRight w:val="0"/>
              <w:marTop w:val="0"/>
              <w:marBottom w:val="0"/>
              <w:divBdr>
                <w:top w:val="none" w:sz="0" w:space="0" w:color="auto"/>
                <w:left w:val="none" w:sz="0" w:space="0" w:color="auto"/>
                <w:bottom w:val="none" w:sz="0" w:space="0" w:color="auto"/>
                <w:right w:val="none" w:sz="0" w:space="0" w:color="auto"/>
              </w:divBdr>
            </w:div>
            <w:div w:id="834346982">
              <w:marLeft w:val="0"/>
              <w:marRight w:val="0"/>
              <w:marTop w:val="0"/>
              <w:marBottom w:val="0"/>
              <w:divBdr>
                <w:top w:val="none" w:sz="0" w:space="0" w:color="auto"/>
                <w:left w:val="none" w:sz="0" w:space="0" w:color="auto"/>
                <w:bottom w:val="none" w:sz="0" w:space="0" w:color="auto"/>
                <w:right w:val="none" w:sz="0" w:space="0" w:color="auto"/>
              </w:divBdr>
            </w:div>
            <w:div w:id="976644798">
              <w:marLeft w:val="0"/>
              <w:marRight w:val="0"/>
              <w:marTop w:val="0"/>
              <w:marBottom w:val="0"/>
              <w:divBdr>
                <w:top w:val="none" w:sz="0" w:space="0" w:color="auto"/>
                <w:left w:val="none" w:sz="0" w:space="0" w:color="auto"/>
                <w:bottom w:val="none" w:sz="0" w:space="0" w:color="auto"/>
                <w:right w:val="none" w:sz="0" w:space="0" w:color="auto"/>
              </w:divBdr>
            </w:div>
            <w:div w:id="1127506005">
              <w:marLeft w:val="0"/>
              <w:marRight w:val="0"/>
              <w:marTop w:val="0"/>
              <w:marBottom w:val="0"/>
              <w:divBdr>
                <w:top w:val="none" w:sz="0" w:space="0" w:color="auto"/>
                <w:left w:val="none" w:sz="0" w:space="0" w:color="auto"/>
                <w:bottom w:val="none" w:sz="0" w:space="0" w:color="auto"/>
                <w:right w:val="none" w:sz="0" w:space="0" w:color="auto"/>
              </w:divBdr>
            </w:div>
            <w:div w:id="186725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01890">
      <w:bodyDiv w:val="1"/>
      <w:marLeft w:val="0"/>
      <w:marRight w:val="0"/>
      <w:marTop w:val="0"/>
      <w:marBottom w:val="0"/>
      <w:divBdr>
        <w:top w:val="none" w:sz="0" w:space="0" w:color="auto"/>
        <w:left w:val="none" w:sz="0" w:space="0" w:color="auto"/>
        <w:bottom w:val="none" w:sz="0" w:space="0" w:color="auto"/>
        <w:right w:val="none" w:sz="0" w:space="0" w:color="auto"/>
      </w:divBdr>
    </w:div>
    <w:div w:id="1741370180">
      <w:bodyDiv w:val="1"/>
      <w:marLeft w:val="0"/>
      <w:marRight w:val="0"/>
      <w:marTop w:val="0"/>
      <w:marBottom w:val="0"/>
      <w:divBdr>
        <w:top w:val="none" w:sz="0" w:space="0" w:color="auto"/>
        <w:left w:val="none" w:sz="0" w:space="0" w:color="auto"/>
        <w:bottom w:val="none" w:sz="0" w:space="0" w:color="auto"/>
        <w:right w:val="none" w:sz="0" w:space="0" w:color="auto"/>
      </w:divBdr>
    </w:div>
    <w:div w:id="1792625180">
      <w:bodyDiv w:val="1"/>
      <w:marLeft w:val="0"/>
      <w:marRight w:val="0"/>
      <w:marTop w:val="0"/>
      <w:marBottom w:val="0"/>
      <w:divBdr>
        <w:top w:val="none" w:sz="0" w:space="0" w:color="auto"/>
        <w:left w:val="none" w:sz="0" w:space="0" w:color="auto"/>
        <w:bottom w:val="none" w:sz="0" w:space="0" w:color="auto"/>
        <w:right w:val="none" w:sz="0" w:space="0" w:color="auto"/>
      </w:divBdr>
      <w:divsChild>
        <w:div w:id="602953240">
          <w:marLeft w:val="0"/>
          <w:marRight w:val="0"/>
          <w:marTop w:val="0"/>
          <w:marBottom w:val="0"/>
          <w:divBdr>
            <w:top w:val="none" w:sz="0" w:space="0" w:color="auto"/>
            <w:left w:val="none" w:sz="0" w:space="0" w:color="auto"/>
            <w:bottom w:val="none" w:sz="0" w:space="0" w:color="auto"/>
            <w:right w:val="none" w:sz="0" w:space="0" w:color="auto"/>
          </w:divBdr>
          <w:divsChild>
            <w:div w:id="564989884">
              <w:marLeft w:val="0"/>
              <w:marRight w:val="0"/>
              <w:marTop w:val="0"/>
              <w:marBottom w:val="0"/>
              <w:divBdr>
                <w:top w:val="none" w:sz="0" w:space="0" w:color="auto"/>
                <w:left w:val="none" w:sz="0" w:space="0" w:color="auto"/>
                <w:bottom w:val="none" w:sz="0" w:space="0" w:color="auto"/>
                <w:right w:val="none" w:sz="0" w:space="0" w:color="auto"/>
              </w:divBdr>
            </w:div>
            <w:div w:id="1028333735">
              <w:marLeft w:val="0"/>
              <w:marRight w:val="0"/>
              <w:marTop w:val="0"/>
              <w:marBottom w:val="0"/>
              <w:divBdr>
                <w:top w:val="none" w:sz="0" w:space="0" w:color="auto"/>
                <w:left w:val="none" w:sz="0" w:space="0" w:color="auto"/>
                <w:bottom w:val="none" w:sz="0" w:space="0" w:color="auto"/>
                <w:right w:val="none" w:sz="0" w:space="0" w:color="auto"/>
              </w:divBdr>
            </w:div>
            <w:div w:id="1044646420">
              <w:marLeft w:val="0"/>
              <w:marRight w:val="0"/>
              <w:marTop w:val="0"/>
              <w:marBottom w:val="0"/>
              <w:divBdr>
                <w:top w:val="none" w:sz="0" w:space="0" w:color="auto"/>
                <w:left w:val="none" w:sz="0" w:space="0" w:color="auto"/>
                <w:bottom w:val="none" w:sz="0" w:space="0" w:color="auto"/>
                <w:right w:val="none" w:sz="0" w:space="0" w:color="auto"/>
              </w:divBdr>
            </w:div>
            <w:div w:id="123338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2853">
      <w:bodyDiv w:val="1"/>
      <w:marLeft w:val="0"/>
      <w:marRight w:val="0"/>
      <w:marTop w:val="0"/>
      <w:marBottom w:val="0"/>
      <w:divBdr>
        <w:top w:val="none" w:sz="0" w:space="0" w:color="auto"/>
        <w:left w:val="none" w:sz="0" w:space="0" w:color="auto"/>
        <w:bottom w:val="none" w:sz="0" w:space="0" w:color="auto"/>
        <w:right w:val="none" w:sz="0" w:space="0" w:color="auto"/>
      </w:divBdr>
    </w:div>
    <w:div w:id="2075276594">
      <w:bodyDiv w:val="1"/>
      <w:marLeft w:val="0"/>
      <w:marRight w:val="0"/>
      <w:marTop w:val="0"/>
      <w:marBottom w:val="0"/>
      <w:divBdr>
        <w:top w:val="none" w:sz="0" w:space="0" w:color="auto"/>
        <w:left w:val="none" w:sz="0" w:space="0" w:color="auto"/>
        <w:bottom w:val="none" w:sz="0" w:space="0" w:color="auto"/>
        <w:right w:val="none" w:sz="0" w:space="0" w:color="auto"/>
      </w:divBdr>
      <w:divsChild>
        <w:div w:id="605769406">
          <w:marLeft w:val="0"/>
          <w:marRight w:val="0"/>
          <w:marTop w:val="0"/>
          <w:marBottom w:val="0"/>
          <w:divBdr>
            <w:top w:val="none" w:sz="0" w:space="0" w:color="auto"/>
            <w:left w:val="none" w:sz="0" w:space="0" w:color="auto"/>
            <w:bottom w:val="none" w:sz="0" w:space="0" w:color="auto"/>
            <w:right w:val="none" w:sz="0" w:space="0" w:color="auto"/>
          </w:divBdr>
        </w:div>
      </w:divsChild>
    </w:div>
    <w:div w:id="2118133609">
      <w:bodyDiv w:val="1"/>
      <w:marLeft w:val="0"/>
      <w:marRight w:val="0"/>
      <w:marTop w:val="0"/>
      <w:marBottom w:val="0"/>
      <w:divBdr>
        <w:top w:val="none" w:sz="0" w:space="0" w:color="auto"/>
        <w:left w:val="none" w:sz="0" w:space="0" w:color="auto"/>
        <w:bottom w:val="none" w:sz="0" w:space="0" w:color="auto"/>
        <w:right w:val="none" w:sz="0" w:space="0" w:color="auto"/>
      </w:divBdr>
      <w:divsChild>
        <w:div w:id="628047489">
          <w:marLeft w:val="0"/>
          <w:marRight w:val="0"/>
          <w:marTop w:val="0"/>
          <w:marBottom w:val="0"/>
          <w:divBdr>
            <w:top w:val="none" w:sz="0" w:space="0" w:color="auto"/>
            <w:left w:val="none" w:sz="0" w:space="0" w:color="auto"/>
            <w:bottom w:val="none" w:sz="0" w:space="0" w:color="auto"/>
            <w:right w:val="none" w:sz="0" w:space="0" w:color="auto"/>
          </w:divBdr>
          <w:divsChild>
            <w:div w:id="442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jay\Application%20Data\Microsoft\Templates\P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PS.dot</Template>
  <TotalTime>5</TotalTime>
  <Pages>23</Pages>
  <Words>3788</Words>
  <Characters>24143</Characters>
  <Application>Microsoft Office Word</Application>
  <DocSecurity>0</DocSecurity>
  <Lines>201</Lines>
  <Paragraphs>55</Paragraphs>
  <ScaleCrop>false</ScaleCrop>
  <HeadingPairs>
    <vt:vector size="2" baseType="variant">
      <vt:variant>
        <vt:lpstr>Title</vt:lpstr>
      </vt:variant>
      <vt:variant>
        <vt:i4>1</vt:i4>
      </vt:variant>
    </vt:vector>
  </HeadingPairs>
  <TitlesOfParts>
    <vt:vector size="1" baseType="lpstr">
      <vt:lpstr>EMS for FIs</vt:lpstr>
    </vt:vector>
  </TitlesOfParts>
  <Company>World Bank Group</Company>
  <LinksUpToDate>false</LinksUpToDate>
  <CharactersWithSpaces>27876</CharactersWithSpaces>
  <SharedDoc>false</SharedDoc>
  <HLinks>
    <vt:vector size="72" baseType="variant">
      <vt:variant>
        <vt:i4>1638454</vt:i4>
      </vt:variant>
      <vt:variant>
        <vt:i4>68</vt:i4>
      </vt:variant>
      <vt:variant>
        <vt:i4>0</vt:i4>
      </vt:variant>
      <vt:variant>
        <vt:i4>5</vt:i4>
      </vt:variant>
      <vt:variant>
        <vt:lpwstr/>
      </vt:variant>
      <vt:variant>
        <vt:lpwstr>_Toc215991877</vt:lpwstr>
      </vt:variant>
      <vt:variant>
        <vt:i4>1638454</vt:i4>
      </vt:variant>
      <vt:variant>
        <vt:i4>62</vt:i4>
      </vt:variant>
      <vt:variant>
        <vt:i4>0</vt:i4>
      </vt:variant>
      <vt:variant>
        <vt:i4>5</vt:i4>
      </vt:variant>
      <vt:variant>
        <vt:lpwstr/>
      </vt:variant>
      <vt:variant>
        <vt:lpwstr>_Toc215991876</vt:lpwstr>
      </vt:variant>
      <vt:variant>
        <vt:i4>1638454</vt:i4>
      </vt:variant>
      <vt:variant>
        <vt:i4>56</vt:i4>
      </vt:variant>
      <vt:variant>
        <vt:i4>0</vt:i4>
      </vt:variant>
      <vt:variant>
        <vt:i4>5</vt:i4>
      </vt:variant>
      <vt:variant>
        <vt:lpwstr/>
      </vt:variant>
      <vt:variant>
        <vt:lpwstr>_Toc215991875</vt:lpwstr>
      </vt:variant>
      <vt:variant>
        <vt:i4>1638454</vt:i4>
      </vt:variant>
      <vt:variant>
        <vt:i4>50</vt:i4>
      </vt:variant>
      <vt:variant>
        <vt:i4>0</vt:i4>
      </vt:variant>
      <vt:variant>
        <vt:i4>5</vt:i4>
      </vt:variant>
      <vt:variant>
        <vt:lpwstr/>
      </vt:variant>
      <vt:variant>
        <vt:lpwstr>_Toc215991874</vt:lpwstr>
      </vt:variant>
      <vt:variant>
        <vt:i4>1638454</vt:i4>
      </vt:variant>
      <vt:variant>
        <vt:i4>44</vt:i4>
      </vt:variant>
      <vt:variant>
        <vt:i4>0</vt:i4>
      </vt:variant>
      <vt:variant>
        <vt:i4>5</vt:i4>
      </vt:variant>
      <vt:variant>
        <vt:lpwstr/>
      </vt:variant>
      <vt:variant>
        <vt:lpwstr>_Toc215991873</vt:lpwstr>
      </vt:variant>
      <vt:variant>
        <vt:i4>1638454</vt:i4>
      </vt:variant>
      <vt:variant>
        <vt:i4>38</vt:i4>
      </vt:variant>
      <vt:variant>
        <vt:i4>0</vt:i4>
      </vt:variant>
      <vt:variant>
        <vt:i4>5</vt:i4>
      </vt:variant>
      <vt:variant>
        <vt:lpwstr/>
      </vt:variant>
      <vt:variant>
        <vt:lpwstr>_Toc215991872</vt:lpwstr>
      </vt:variant>
      <vt:variant>
        <vt:i4>1638454</vt:i4>
      </vt:variant>
      <vt:variant>
        <vt:i4>32</vt:i4>
      </vt:variant>
      <vt:variant>
        <vt:i4>0</vt:i4>
      </vt:variant>
      <vt:variant>
        <vt:i4>5</vt:i4>
      </vt:variant>
      <vt:variant>
        <vt:lpwstr/>
      </vt:variant>
      <vt:variant>
        <vt:lpwstr>_Toc215991871</vt:lpwstr>
      </vt:variant>
      <vt:variant>
        <vt:i4>1638454</vt:i4>
      </vt:variant>
      <vt:variant>
        <vt:i4>26</vt:i4>
      </vt:variant>
      <vt:variant>
        <vt:i4>0</vt:i4>
      </vt:variant>
      <vt:variant>
        <vt:i4>5</vt:i4>
      </vt:variant>
      <vt:variant>
        <vt:lpwstr/>
      </vt:variant>
      <vt:variant>
        <vt:lpwstr>_Toc215991870</vt:lpwstr>
      </vt:variant>
      <vt:variant>
        <vt:i4>1572918</vt:i4>
      </vt:variant>
      <vt:variant>
        <vt:i4>20</vt:i4>
      </vt:variant>
      <vt:variant>
        <vt:i4>0</vt:i4>
      </vt:variant>
      <vt:variant>
        <vt:i4>5</vt:i4>
      </vt:variant>
      <vt:variant>
        <vt:lpwstr/>
      </vt:variant>
      <vt:variant>
        <vt:lpwstr>_Toc215991869</vt:lpwstr>
      </vt:variant>
      <vt:variant>
        <vt:i4>1572918</vt:i4>
      </vt:variant>
      <vt:variant>
        <vt:i4>14</vt:i4>
      </vt:variant>
      <vt:variant>
        <vt:i4>0</vt:i4>
      </vt:variant>
      <vt:variant>
        <vt:i4>5</vt:i4>
      </vt:variant>
      <vt:variant>
        <vt:lpwstr/>
      </vt:variant>
      <vt:variant>
        <vt:lpwstr>_Toc215991868</vt:lpwstr>
      </vt:variant>
      <vt:variant>
        <vt:i4>1572918</vt:i4>
      </vt:variant>
      <vt:variant>
        <vt:i4>8</vt:i4>
      </vt:variant>
      <vt:variant>
        <vt:i4>0</vt:i4>
      </vt:variant>
      <vt:variant>
        <vt:i4>5</vt:i4>
      </vt:variant>
      <vt:variant>
        <vt:lpwstr/>
      </vt:variant>
      <vt:variant>
        <vt:lpwstr>_Toc215991867</vt:lpwstr>
      </vt:variant>
      <vt:variant>
        <vt:i4>1572918</vt:i4>
      </vt:variant>
      <vt:variant>
        <vt:i4>2</vt:i4>
      </vt:variant>
      <vt:variant>
        <vt:i4>0</vt:i4>
      </vt:variant>
      <vt:variant>
        <vt:i4>5</vt:i4>
      </vt:variant>
      <vt:variant>
        <vt:lpwstr/>
      </vt:variant>
      <vt:variant>
        <vt:lpwstr>_Toc215991866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 for FIs</dc:title>
  <dc:creator>Ajay</dc:creator>
  <cp:lastModifiedBy>FAlbertani</cp:lastModifiedBy>
  <cp:revision>4</cp:revision>
  <cp:lastPrinted>2008-11-10T19:54:00Z</cp:lastPrinted>
  <dcterms:created xsi:type="dcterms:W3CDTF">2011-03-14T17:24:00Z</dcterms:created>
  <dcterms:modified xsi:type="dcterms:W3CDTF">2011-04-20T13:47:00Z</dcterms:modified>
</cp:coreProperties>
</file>