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9F" w:rsidRPr="00370836" w:rsidRDefault="00D84622" w:rsidP="00370836">
      <w:pPr>
        <w:pStyle w:val="TOC1"/>
        <w:ind w:rightChars="236" w:right="566"/>
      </w:pPr>
      <w:r w:rsidRPr="00370836">
        <w:t>TABLE OF CONTENTS</w:t>
      </w:r>
    </w:p>
    <w:p w:rsidR="006643A9" w:rsidRPr="00370836" w:rsidRDefault="00303987" w:rsidP="00370836">
      <w:pPr>
        <w:pStyle w:val="TOC1"/>
        <w:ind w:rightChars="236" w:right="566"/>
        <w:rPr>
          <w:noProof/>
        </w:rPr>
      </w:pPr>
      <w:r w:rsidRPr="00370836">
        <w:rPr>
          <w:noProof/>
        </w:rPr>
        <w:fldChar w:fldCharType="begin"/>
      </w:r>
      <w:r w:rsidR="00D84622" w:rsidRPr="00370836">
        <w:rPr>
          <w:noProof/>
        </w:rPr>
        <w:instrText xml:space="preserve"> TOC \o "1-3" \h \z \u </w:instrText>
      </w:r>
      <w:r w:rsidRPr="00370836">
        <w:rPr>
          <w:noProof/>
        </w:rPr>
        <w:fldChar w:fldCharType="separate"/>
      </w:r>
    </w:p>
    <w:p w:rsidR="006643A9" w:rsidRPr="00370836" w:rsidRDefault="00303987" w:rsidP="00370836">
      <w:pPr>
        <w:pStyle w:val="TOC2"/>
        <w:tabs>
          <w:tab w:val="left" w:pos="480"/>
          <w:tab w:val="right" w:leader="dot" w:pos="8297"/>
        </w:tabs>
        <w:ind w:rightChars="236" w:right="566"/>
        <w:rPr>
          <w:b w:val="0"/>
          <w:bCs w:val="0"/>
          <w:noProof/>
          <w:sz w:val="24"/>
          <w:szCs w:val="24"/>
        </w:rPr>
      </w:pPr>
      <w:hyperlink w:anchor="_Toc163041126" w:history="1">
        <w:r w:rsidR="006643A9" w:rsidRPr="00370836">
          <w:rPr>
            <w:rStyle w:val="Hyperlink"/>
            <w:rFonts w:ascii="Verdana" w:hAnsi="Verdana"/>
            <w:noProof/>
          </w:rPr>
          <w:t>1.</w:t>
        </w:r>
        <w:r w:rsidR="006643A9" w:rsidRPr="00370836">
          <w:rPr>
            <w:b w:val="0"/>
            <w:bCs w:val="0"/>
            <w:noProof/>
            <w:sz w:val="24"/>
            <w:szCs w:val="24"/>
          </w:rPr>
          <w:tab/>
        </w:r>
        <w:r w:rsidR="006643A9" w:rsidRPr="00370836">
          <w:rPr>
            <w:rStyle w:val="Hyperlink"/>
            <w:rFonts w:ascii="Verdana" w:hAnsi="Verdana"/>
            <w:noProof/>
          </w:rPr>
          <w:t xml:space="preserve">Commitment to Social </w:t>
        </w:r>
        <w:r w:rsidR="00370836">
          <w:rPr>
            <w:rStyle w:val="Hyperlink"/>
            <w:rFonts w:ascii="Verdana" w:hAnsi="Verdana"/>
            <w:noProof/>
          </w:rPr>
          <w:t xml:space="preserve">and Environmental </w:t>
        </w:r>
        <w:r w:rsidR="006643A9" w:rsidRPr="00370836">
          <w:rPr>
            <w:rStyle w:val="Hyperlink"/>
            <w:rFonts w:ascii="Verdana" w:hAnsi="Verdana"/>
            <w:noProof/>
          </w:rPr>
          <w:t>Issues</w:t>
        </w:r>
        <w:r w:rsidR="006643A9" w:rsidRPr="00370836">
          <w:rPr>
            <w:noProof/>
            <w:webHidden/>
          </w:rPr>
          <w:tab/>
        </w:r>
        <w:r w:rsidRPr="00370836">
          <w:rPr>
            <w:noProof/>
            <w:webHidden/>
          </w:rPr>
          <w:fldChar w:fldCharType="begin"/>
        </w:r>
        <w:r w:rsidR="006643A9" w:rsidRPr="00370836">
          <w:rPr>
            <w:noProof/>
            <w:webHidden/>
          </w:rPr>
          <w:instrText xml:space="preserve"> PAGEREF _Toc163041126 \h </w:instrText>
        </w:r>
        <w:r w:rsidRPr="00370836">
          <w:rPr>
            <w:noProof/>
            <w:webHidden/>
          </w:rPr>
        </w:r>
        <w:r w:rsidRPr="00370836">
          <w:rPr>
            <w:noProof/>
            <w:webHidden/>
          </w:rPr>
          <w:fldChar w:fldCharType="separate"/>
        </w:r>
        <w:r w:rsidR="00CA3405">
          <w:rPr>
            <w:noProof/>
            <w:webHidden/>
          </w:rPr>
          <w:t>2</w:t>
        </w:r>
        <w:r w:rsidRPr="00370836">
          <w:rPr>
            <w:noProof/>
            <w:webHidden/>
          </w:rPr>
          <w:fldChar w:fldCharType="end"/>
        </w:r>
      </w:hyperlink>
    </w:p>
    <w:p w:rsidR="006643A9" w:rsidRPr="00370836" w:rsidRDefault="00303987" w:rsidP="00370836">
      <w:pPr>
        <w:pStyle w:val="TOC2"/>
        <w:tabs>
          <w:tab w:val="left" w:pos="480"/>
          <w:tab w:val="right" w:leader="dot" w:pos="8297"/>
        </w:tabs>
        <w:ind w:rightChars="236" w:right="566"/>
        <w:rPr>
          <w:b w:val="0"/>
          <w:bCs w:val="0"/>
          <w:noProof/>
          <w:sz w:val="24"/>
          <w:szCs w:val="24"/>
        </w:rPr>
      </w:pPr>
      <w:hyperlink w:anchor="_Toc163041127" w:history="1">
        <w:r w:rsidR="006643A9" w:rsidRPr="00370836">
          <w:rPr>
            <w:rStyle w:val="Hyperlink"/>
            <w:rFonts w:ascii="Verdana" w:hAnsi="Verdana"/>
            <w:noProof/>
          </w:rPr>
          <w:t>2.</w:t>
        </w:r>
        <w:r w:rsidR="006643A9" w:rsidRPr="00370836">
          <w:rPr>
            <w:b w:val="0"/>
            <w:bCs w:val="0"/>
            <w:noProof/>
            <w:sz w:val="24"/>
            <w:szCs w:val="24"/>
          </w:rPr>
          <w:tab/>
        </w:r>
        <w:r w:rsidR="00370836">
          <w:rPr>
            <w:rStyle w:val="Hyperlink"/>
            <w:rFonts w:ascii="Verdana" w:hAnsi="Verdana"/>
            <w:noProof/>
          </w:rPr>
          <w:t xml:space="preserve">Social and </w:t>
        </w:r>
        <w:r w:rsidR="00370836" w:rsidRPr="00370836">
          <w:rPr>
            <w:rStyle w:val="Hyperlink"/>
            <w:rFonts w:ascii="Verdana" w:hAnsi="Verdana"/>
            <w:noProof/>
          </w:rPr>
          <w:t xml:space="preserve">Environmental </w:t>
        </w:r>
        <w:r w:rsidR="006643A9" w:rsidRPr="00370836">
          <w:rPr>
            <w:rStyle w:val="Hyperlink"/>
            <w:rFonts w:ascii="Verdana" w:hAnsi="Verdana"/>
            <w:noProof/>
          </w:rPr>
          <w:t>Policy Statement</w:t>
        </w:r>
        <w:r w:rsidR="006643A9" w:rsidRPr="00370836">
          <w:rPr>
            <w:noProof/>
            <w:webHidden/>
          </w:rPr>
          <w:tab/>
        </w:r>
        <w:r w:rsidRPr="00370836">
          <w:rPr>
            <w:noProof/>
            <w:webHidden/>
          </w:rPr>
          <w:fldChar w:fldCharType="begin"/>
        </w:r>
        <w:r w:rsidR="006643A9" w:rsidRPr="00370836">
          <w:rPr>
            <w:noProof/>
            <w:webHidden/>
          </w:rPr>
          <w:instrText xml:space="preserve"> PAGEREF _Toc163041127 \h </w:instrText>
        </w:r>
        <w:r w:rsidRPr="00370836">
          <w:rPr>
            <w:noProof/>
            <w:webHidden/>
          </w:rPr>
        </w:r>
        <w:r w:rsidRPr="00370836">
          <w:rPr>
            <w:noProof/>
            <w:webHidden/>
          </w:rPr>
          <w:fldChar w:fldCharType="separate"/>
        </w:r>
        <w:r w:rsidR="00CA3405">
          <w:rPr>
            <w:noProof/>
            <w:webHidden/>
          </w:rPr>
          <w:t>3</w:t>
        </w:r>
        <w:r w:rsidRPr="00370836">
          <w:rPr>
            <w:noProof/>
            <w:webHidden/>
          </w:rPr>
          <w:fldChar w:fldCharType="end"/>
        </w:r>
      </w:hyperlink>
    </w:p>
    <w:p w:rsidR="006643A9" w:rsidRPr="00370836" w:rsidRDefault="00303987" w:rsidP="00370836">
      <w:pPr>
        <w:pStyle w:val="TOC2"/>
        <w:tabs>
          <w:tab w:val="left" w:pos="480"/>
          <w:tab w:val="right" w:leader="dot" w:pos="8297"/>
        </w:tabs>
        <w:ind w:rightChars="236" w:right="566"/>
        <w:rPr>
          <w:b w:val="0"/>
          <w:bCs w:val="0"/>
          <w:noProof/>
          <w:sz w:val="24"/>
          <w:szCs w:val="24"/>
        </w:rPr>
      </w:pPr>
      <w:hyperlink w:anchor="_Toc163041128" w:history="1">
        <w:r w:rsidR="006643A9" w:rsidRPr="00370836">
          <w:rPr>
            <w:rStyle w:val="Hyperlink"/>
            <w:rFonts w:ascii="Verdana" w:hAnsi="Verdana"/>
            <w:noProof/>
          </w:rPr>
          <w:t>3.</w:t>
        </w:r>
        <w:r w:rsidR="006643A9" w:rsidRPr="00370836">
          <w:rPr>
            <w:b w:val="0"/>
            <w:bCs w:val="0"/>
            <w:noProof/>
            <w:sz w:val="24"/>
            <w:szCs w:val="24"/>
          </w:rPr>
          <w:tab/>
        </w:r>
        <w:r w:rsidR="00370836">
          <w:rPr>
            <w:rStyle w:val="Hyperlink"/>
            <w:rFonts w:ascii="Verdana" w:hAnsi="Verdana"/>
            <w:noProof/>
          </w:rPr>
          <w:t xml:space="preserve">Social and </w:t>
        </w:r>
        <w:r w:rsidR="00370836" w:rsidRPr="00370836">
          <w:rPr>
            <w:rStyle w:val="Hyperlink"/>
            <w:rFonts w:ascii="Verdana" w:hAnsi="Verdana"/>
            <w:noProof/>
          </w:rPr>
          <w:t xml:space="preserve">Environmental </w:t>
        </w:r>
        <w:r w:rsidR="006643A9" w:rsidRPr="00370836">
          <w:rPr>
            <w:rStyle w:val="Hyperlink"/>
            <w:rFonts w:ascii="Verdana" w:hAnsi="Verdana"/>
            <w:noProof/>
          </w:rPr>
          <w:t>Management Systems and Procedures</w:t>
        </w:r>
        <w:r w:rsidR="006643A9" w:rsidRPr="00370836">
          <w:rPr>
            <w:noProof/>
            <w:webHidden/>
          </w:rPr>
          <w:tab/>
        </w:r>
        <w:r w:rsidRPr="00370836">
          <w:rPr>
            <w:noProof/>
            <w:webHidden/>
          </w:rPr>
          <w:fldChar w:fldCharType="begin"/>
        </w:r>
        <w:r w:rsidR="006643A9" w:rsidRPr="00370836">
          <w:rPr>
            <w:noProof/>
            <w:webHidden/>
          </w:rPr>
          <w:instrText xml:space="preserve"> PAGEREF _Toc163041128 \h </w:instrText>
        </w:r>
        <w:r w:rsidRPr="00370836">
          <w:rPr>
            <w:noProof/>
            <w:webHidden/>
          </w:rPr>
        </w:r>
        <w:r w:rsidRPr="00370836">
          <w:rPr>
            <w:noProof/>
            <w:webHidden/>
          </w:rPr>
          <w:fldChar w:fldCharType="separate"/>
        </w:r>
        <w:r w:rsidR="00CA3405">
          <w:rPr>
            <w:noProof/>
            <w:webHidden/>
          </w:rPr>
          <w:t>4</w:t>
        </w:r>
        <w:r w:rsidRPr="00370836">
          <w:rPr>
            <w:noProof/>
            <w:webHidden/>
          </w:rPr>
          <w:fldChar w:fldCharType="end"/>
        </w:r>
      </w:hyperlink>
    </w:p>
    <w:p w:rsidR="006643A9" w:rsidRPr="00370836" w:rsidRDefault="00303987" w:rsidP="00370836">
      <w:pPr>
        <w:pStyle w:val="TOC2"/>
        <w:tabs>
          <w:tab w:val="left" w:pos="480"/>
          <w:tab w:val="right" w:leader="dot" w:pos="8297"/>
        </w:tabs>
        <w:ind w:rightChars="236" w:right="566"/>
        <w:rPr>
          <w:b w:val="0"/>
          <w:bCs w:val="0"/>
          <w:noProof/>
          <w:sz w:val="24"/>
          <w:szCs w:val="24"/>
        </w:rPr>
      </w:pPr>
      <w:hyperlink w:anchor="_Toc163041129" w:history="1">
        <w:r w:rsidR="006643A9" w:rsidRPr="00370836">
          <w:rPr>
            <w:rStyle w:val="Hyperlink"/>
            <w:rFonts w:ascii="Verdana" w:hAnsi="Verdana"/>
            <w:noProof/>
          </w:rPr>
          <w:t>4.</w:t>
        </w:r>
        <w:r w:rsidR="006643A9" w:rsidRPr="00370836">
          <w:rPr>
            <w:b w:val="0"/>
            <w:bCs w:val="0"/>
            <w:noProof/>
            <w:sz w:val="24"/>
            <w:szCs w:val="24"/>
          </w:rPr>
          <w:tab/>
        </w:r>
        <w:r w:rsidR="006643A9" w:rsidRPr="00370836">
          <w:rPr>
            <w:rStyle w:val="Hyperlink"/>
            <w:rFonts w:ascii="Verdana" w:hAnsi="Verdana"/>
            <w:noProof/>
          </w:rPr>
          <w:t>Issues to be addressed</w:t>
        </w:r>
        <w:r w:rsidR="006643A9" w:rsidRPr="00370836">
          <w:rPr>
            <w:noProof/>
            <w:webHidden/>
          </w:rPr>
          <w:tab/>
        </w:r>
        <w:r w:rsidRPr="00370836">
          <w:rPr>
            <w:noProof/>
            <w:webHidden/>
          </w:rPr>
          <w:fldChar w:fldCharType="begin"/>
        </w:r>
        <w:r w:rsidR="006643A9" w:rsidRPr="00370836">
          <w:rPr>
            <w:noProof/>
            <w:webHidden/>
          </w:rPr>
          <w:instrText xml:space="preserve"> PAGEREF _Toc163041129 \h </w:instrText>
        </w:r>
        <w:r w:rsidRPr="00370836">
          <w:rPr>
            <w:noProof/>
            <w:webHidden/>
          </w:rPr>
        </w:r>
        <w:r w:rsidRPr="00370836">
          <w:rPr>
            <w:noProof/>
            <w:webHidden/>
          </w:rPr>
          <w:fldChar w:fldCharType="separate"/>
        </w:r>
        <w:r w:rsidR="00CA3405">
          <w:rPr>
            <w:noProof/>
            <w:webHidden/>
          </w:rPr>
          <w:t>6</w:t>
        </w:r>
        <w:r w:rsidRPr="00370836">
          <w:rPr>
            <w:noProof/>
            <w:webHidden/>
          </w:rPr>
          <w:fldChar w:fldCharType="end"/>
        </w:r>
      </w:hyperlink>
    </w:p>
    <w:p w:rsidR="006643A9" w:rsidRPr="00370836" w:rsidRDefault="00303987" w:rsidP="00370836">
      <w:pPr>
        <w:pStyle w:val="TOC2"/>
        <w:tabs>
          <w:tab w:val="left" w:pos="480"/>
          <w:tab w:val="right" w:leader="dot" w:pos="8297"/>
        </w:tabs>
        <w:ind w:rightChars="236" w:right="566"/>
        <w:rPr>
          <w:b w:val="0"/>
          <w:bCs w:val="0"/>
          <w:noProof/>
          <w:sz w:val="24"/>
          <w:szCs w:val="24"/>
        </w:rPr>
      </w:pPr>
      <w:hyperlink w:anchor="_Toc163041130" w:history="1">
        <w:r w:rsidR="006643A9" w:rsidRPr="00370836">
          <w:rPr>
            <w:rStyle w:val="Hyperlink"/>
            <w:rFonts w:ascii="Verdana" w:hAnsi="Verdana"/>
            <w:noProof/>
          </w:rPr>
          <w:t>5.</w:t>
        </w:r>
        <w:r w:rsidR="006643A9" w:rsidRPr="00370836">
          <w:rPr>
            <w:b w:val="0"/>
            <w:bCs w:val="0"/>
            <w:noProof/>
            <w:sz w:val="24"/>
            <w:szCs w:val="24"/>
          </w:rPr>
          <w:tab/>
        </w:r>
        <w:r w:rsidR="006643A9" w:rsidRPr="00370836">
          <w:rPr>
            <w:rStyle w:val="Hyperlink"/>
            <w:rFonts w:ascii="Verdana" w:hAnsi="Verdana"/>
            <w:noProof/>
          </w:rPr>
          <w:t>Regulatory Requirements</w:t>
        </w:r>
        <w:r w:rsidR="006643A9" w:rsidRPr="00370836">
          <w:rPr>
            <w:noProof/>
            <w:webHidden/>
          </w:rPr>
          <w:tab/>
        </w:r>
        <w:r w:rsidRPr="00370836">
          <w:rPr>
            <w:noProof/>
            <w:webHidden/>
          </w:rPr>
          <w:fldChar w:fldCharType="begin"/>
        </w:r>
        <w:r w:rsidR="006643A9" w:rsidRPr="00370836">
          <w:rPr>
            <w:noProof/>
            <w:webHidden/>
          </w:rPr>
          <w:instrText xml:space="preserve"> PAGEREF _Toc163041130 \h </w:instrText>
        </w:r>
        <w:r w:rsidRPr="00370836">
          <w:rPr>
            <w:noProof/>
            <w:webHidden/>
          </w:rPr>
        </w:r>
        <w:r w:rsidRPr="00370836">
          <w:rPr>
            <w:noProof/>
            <w:webHidden/>
          </w:rPr>
          <w:fldChar w:fldCharType="separate"/>
        </w:r>
        <w:r w:rsidR="00CA3405">
          <w:rPr>
            <w:noProof/>
            <w:webHidden/>
          </w:rPr>
          <w:t>7</w:t>
        </w:r>
        <w:r w:rsidRPr="00370836">
          <w:rPr>
            <w:noProof/>
            <w:webHidden/>
          </w:rPr>
          <w:fldChar w:fldCharType="end"/>
        </w:r>
      </w:hyperlink>
    </w:p>
    <w:p w:rsidR="00C60284" w:rsidRPr="00370836" w:rsidRDefault="00303987" w:rsidP="00370836">
      <w:pPr>
        <w:pStyle w:val="TOC1"/>
        <w:ind w:rightChars="236" w:right="566"/>
        <w:sectPr w:rsidR="00C60284" w:rsidRPr="00370836" w:rsidSect="00EA40EA">
          <w:footerReference w:type="even" r:id="rId7"/>
          <w:footerReference w:type="default" r:id="rId8"/>
          <w:pgSz w:w="11907" w:h="16840" w:code="9"/>
          <w:pgMar w:top="1440" w:right="1800" w:bottom="1440" w:left="1800" w:header="1008" w:footer="720" w:gutter="0"/>
          <w:cols w:space="720"/>
          <w:titlePg/>
        </w:sectPr>
      </w:pPr>
      <w:r w:rsidRPr="00370836">
        <w:rPr>
          <w:noProof/>
        </w:rPr>
        <w:fldChar w:fldCharType="end"/>
      </w:r>
    </w:p>
    <w:p w:rsidR="00AF06B3" w:rsidRPr="00370836" w:rsidRDefault="00AF06B3" w:rsidP="00FB745F">
      <w:pPr>
        <w:pStyle w:val="Heading2"/>
        <w:numPr>
          <w:ilvl w:val="0"/>
          <w:numId w:val="0"/>
        </w:numPr>
        <w:rPr>
          <w:rFonts w:ascii="Verdana" w:hAnsi="Verdana"/>
          <w:sz w:val="18"/>
          <w:szCs w:val="18"/>
        </w:rPr>
      </w:pPr>
      <w:r w:rsidRPr="00370836">
        <w:rPr>
          <w:rFonts w:ascii="Verdana" w:hAnsi="Verdana"/>
          <w:sz w:val="18"/>
          <w:szCs w:val="18"/>
        </w:rPr>
        <w:lastRenderedPageBreak/>
        <w:t xml:space="preserve">  </w:t>
      </w:r>
      <w:bookmarkStart w:id="0" w:name="_Toc163041126"/>
      <w:r w:rsidR="00FB745F" w:rsidRPr="00370836">
        <w:rPr>
          <w:rFonts w:ascii="Verdana" w:hAnsi="Verdana"/>
          <w:sz w:val="18"/>
          <w:szCs w:val="18"/>
        </w:rPr>
        <w:t>1.</w:t>
      </w:r>
      <w:bookmarkStart w:id="1" w:name="_Toc458246506"/>
      <w:bookmarkStart w:id="2" w:name="_Toc458253700"/>
      <w:bookmarkStart w:id="3" w:name="_Toc458302712"/>
      <w:bookmarkStart w:id="4" w:name="_Toc458303587"/>
      <w:bookmarkStart w:id="5" w:name="_Ref459004551"/>
      <w:bookmarkStart w:id="6" w:name="_Toc481393838"/>
      <w:bookmarkStart w:id="7" w:name="_Toc160098900"/>
      <w:r w:rsidR="006643A9" w:rsidRPr="00370836">
        <w:rPr>
          <w:rFonts w:ascii="Verdana" w:hAnsi="Verdana"/>
          <w:sz w:val="18"/>
          <w:szCs w:val="18"/>
        </w:rPr>
        <w:tab/>
      </w:r>
      <w:r w:rsidRPr="00370836">
        <w:rPr>
          <w:rFonts w:ascii="Verdana" w:hAnsi="Verdana"/>
          <w:sz w:val="18"/>
          <w:szCs w:val="18"/>
        </w:rPr>
        <w:t xml:space="preserve">Commitment to </w:t>
      </w:r>
      <w:bookmarkEnd w:id="1"/>
      <w:bookmarkEnd w:id="2"/>
      <w:bookmarkEnd w:id="3"/>
      <w:bookmarkEnd w:id="4"/>
      <w:bookmarkEnd w:id="5"/>
      <w:bookmarkEnd w:id="6"/>
      <w:r w:rsidRPr="00370836">
        <w:rPr>
          <w:rFonts w:ascii="Verdana" w:hAnsi="Verdana"/>
          <w:sz w:val="18"/>
          <w:szCs w:val="18"/>
        </w:rPr>
        <w:t xml:space="preserve">Social </w:t>
      </w:r>
      <w:r w:rsidR="00370836">
        <w:rPr>
          <w:rFonts w:ascii="Verdana" w:hAnsi="Verdana"/>
          <w:sz w:val="18"/>
          <w:szCs w:val="18"/>
        </w:rPr>
        <w:t xml:space="preserve">and </w:t>
      </w:r>
      <w:r w:rsidR="00370836" w:rsidRPr="00370836">
        <w:rPr>
          <w:rFonts w:ascii="Verdana" w:hAnsi="Verdana"/>
          <w:sz w:val="18"/>
          <w:szCs w:val="18"/>
        </w:rPr>
        <w:t xml:space="preserve">Environmental </w:t>
      </w:r>
      <w:r w:rsidRPr="00370836">
        <w:rPr>
          <w:rFonts w:ascii="Verdana" w:hAnsi="Verdana"/>
          <w:sz w:val="18"/>
          <w:szCs w:val="18"/>
        </w:rPr>
        <w:t>Issues</w:t>
      </w:r>
      <w:bookmarkEnd w:id="0"/>
      <w:bookmarkEnd w:id="7"/>
    </w:p>
    <w:p w:rsidR="0001753E" w:rsidRPr="00370836" w:rsidRDefault="0001753E" w:rsidP="0001753E">
      <w:pPr>
        <w:pStyle w:val="Indent"/>
        <w:ind w:left="0"/>
        <w:jc w:val="both"/>
        <w:rPr>
          <w:rFonts w:ascii="Verdana" w:hAnsi="Verdana"/>
          <w:sz w:val="18"/>
          <w:szCs w:val="18"/>
        </w:rPr>
      </w:pPr>
    </w:p>
    <w:p w:rsidR="00AF06B3" w:rsidRPr="00370836" w:rsidRDefault="00370836" w:rsidP="0001753E">
      <w:pPr>
        <w:pStyle w:val="Indent"/>
        <w:ind w:left="0"/>
        <w:jc w:val="both"/>
        <w:rPr>
          <w:rFonts w:ascii="Verdana" w:hAnsi="Verdana"/>
          <w:sz w:val="18"/>
          <w:szCs w:val="18"/>
        </w:rPr>
      </w:pPr>
      <w:r>
        <w:rPr>
          <w:rFonts w:ascii="Verdana" w:hAnsi="Verdana"/>
          <w:sz w:val="18"/>
          <w:szCs w:val="18"/>
        </w:rPr>
        <w:t xml:space="preserve">The world over, there is </w:t>
      </w:r>
      <w:r w:rsidR="00AF06B3" w:rsidRPr="00370836">
        <w:rPr>
          <w:rFonts w:ascii="Verdana" w:hAnsi="Verdana"/>
          <w:sz w:val="18"/>
          <w:szCs w:val="18"/>
        </w:rPr>
        <w:t xml:space="preserve">increasing awareness and sensitivity to the </w:t>
      </w:r>
      <w:r>
        <w:rPr>
          <w:rFonts w:ascii="Verdana" w:hAnsi="Verdana"/>
          <w:sz w:val="18"/>
          <w:szCs w:val="18"/>
        </w:rPr>
        <w:t xml:space="preserve">social and </w:t>
      </w:r>
      <w:r w:rsidR="00AF06B3" w:rsidRPr="00370836">
        <w:rPr>
          <w:rFonts w:ascii="Verdana" w:hAnsi="Verdana"/>
          <w:sz w:val="18"/>
          <w:szCs w:val="18"/>
        </w:rPr>
        <w:t xml:space="preserve">environmental implications of development. This has led to the strengthening of legislation and enforcement as well as increased public pressure on projects and promoters to demonstrate the </w:t>
      </w:r>
      <w:r>
        <w:rPr>
          <w:rFonts w:ascii="Verdana" w:hAnsi="Verdana"/>
          <w:sz w:val="18"/>
          <w:szCs w:val="18"/>
        </w:rPr>
        <w:t xml:space="preserve">social and </w:t>
      </w:r>
      <w:r w:rsidR="00AF06B3" w:rsidRPr="00370836">
        <w:rPr>
          <w:rFonts w:ascii="Verdana" w:hAnsi="Verdana"/>
          <w:sz w:val="18"/>
          <w:szCs w:val="18"/>
        </w:rPr>
        <w:t xml:space="preserve">environmental soundness of projects. </w:t>
      </w:r>
      <w:r w:rsidR="00B15D88" w:rsidRPr="00370836">
        <w:rPr>
          <w:rFonts w:ascii="Verdana" w:hAnsi="Verdana"/>
          <w:sz w:val="18"/>
          <w:szCs w:val="18"/>
        </w:rPr>
        <w:t xml:space="preserve">The emerging trends in </w:t>
      </w:r>
      <w:r w:rsidRPr="00370836">
        <w:rPr>
          <w:rFonts w:ascii="Verdana" w:hAnsi="Verdana"/>
          <w:sz w:val="18"/>
          <w:szCs w:val="18"/>
        </w:rPr>
        <w:t>[</w:t>
      </w:r>
      <w:r w:rsidR="002D1C5E">
        <w:rPr>
          <w:rFonts w:ascii="Verdana" w:hAnsi="Verdana"/>
          <w:color w:val="0000FF"/>
          <w:sz w:val="18"/>
          <w:szCs w:val="18"/>
        </w:rPr>
        <w:t>Country</w:t>
      </w:r>
      <w:r w:rsidRPr="00370836">
        <w:rPr>
          <w:rFonts w:ascii="Verdana" w:hAnsi="Verdana"/>
          <w:sz w:val="18"/>
          <w:szCs w:val="18"/>
        </w:rPr>
        <w:t>]</w:t>
      </w:r>
      <w:r w:rsidR="00B15D88" w:rsidRPr="00370836">
        <w:rPr>
          <w:rFonts w:ascii="Verdana" w:hAnsi="Verdana"/>
          <w:sz w:val="18"/>
          <w:szCs w:val="18"/>
        </w:rPr>
        <w:t xml:space="preserve">, such as tightening </w:t>
      </w:r>
      <w:r>
        <w:rPr>
          <w:rFonts w:ascii="Verdana" w:hAnsi="Verdana"/>
          <w:sz w:val="18"/>
          <w:szCs w:val="18"/>
        </w:rPr>
        <w:t xml:space="preserve">social and </w:t>
      </w:r>
      <w:r w:rsidR="00B15D88" w:rsidRPr="00370836">
        <w:rPr>
          <w:rFonts w:ascii="Verdana" w:hAnsi="Verdana"/>
          <w:sz w:val="18"/>
          <w:szCs w:val="18"/>
        </w:rPr>
        <w:t>environmental laws &amp; enforcement, increased p</w:t>
      </w:r>
      <w:r>
        <w:rPr>
          <w:rFonts w:ascii="Verdana" w:hAnsi="Verdana"/>
          <w:sz w:val="18"/>
          <w:szCs w:val="18"/>
        </w:rPr>
        <w:t xml:space="preserve">ublic pressures and litigation all </w:t>
      </w:r>
      <w:r w:rsidR="00B15D88" w:rsidRPr="00370836">
        <w:rPr>
          <w:rFonts w:ascii="Verdana" w:hAnsi="Verdana"/>
          <w:sz w:val="18"/>
          <w:szCs w:val="18"/>
        </w:rPr>
        <w:t xml:space="preserve">indicate that </w:t>
      </w:r>
      <w:r>
        <w:rPr>
          <w:rFonts w:ascii="Verdana" w:hAnsi="Verdana"/>
          <w:sz w:val="18"/>
          <w:szCs w:val="18"/>
        </w:rPr>
        <w:t xml:space="preserve">social and </w:t>
      </w:r>
      <w:r w:rsidR="00B15D88" w:rsidRPr="00370836">
        <w:rPr>
          <w:rFonts w:ascii="Verdana" w:hAnsi="Verdana"/>
          <w:sz w:val="18"/>
          <w:szCs w:val="18"/>
        </w:rPr>
        <w:t xml:space="preserve">environmental risks </w:t>
      </w:r>
      <w:r>
        <w:rPr>
          <w:rFonts w:ascii="Verdana" w:hAnsi="Verdana"/>
          <w:sz w:val="18"/>
          <w:szCs w:val="18"/>
        </w:rPr>
        <w:t xml:space="preserve">are </w:t>
      </w:r>
      <w:r w:rsidR="00B15D88" w:rsidRPr="00370836">
        <w:rPr>
          <w:rFonts w:ascii="Verdana" w:hAnsi="Verdana"/>
          <w:sz w:val="18"/>
          <w:szCs w:val="18"/>
        </w:rPr>
        <w:t>assuming significance.</w:t>
      </w:r>
    </w:p>
    <w:p w:rsidR="00B15D88" w:rsidRPr="00370836" w:rsidRDefault="00B15D88" w:rsidP="00B15D88">
      <w:pPr>
        <w:pStyle w:val="Indent"/>
        <w:ind w:left="0"/>
        <w:rPr>
          <w:rFonts w:ascii="Verdana" w:hAnsi="Verdana"/>
          <w:sz w:val="18"/>
          <w:szCs w:val="18"/>
        </w:rPr>
      </w:pPr>
    </w:p>
    <w:p w:rsidR="00B15D88" w:rsidRPr="00370836" w:rsidRDefault="00B15D88" w:rsidP="008479D7">
      <w:pPr>
        <w:pStyle w:val="Indent"/>
        <w:ind w:left="0"/>
        <w:jc w:val="both"/>
        <w:rPr>
          <w:rFonts w:ascii="Verdana" w:hAnsi="Verdana"/>
          <w:sz w:val="18"/>
          <w:szCs w:val="18"/>
        </w:rPr>
      </w:pPr>
      <w:r w:rsidRPr="00370836">
        <w:rPr>
          <w:rFonts w:ascii="Verdana" w:hAnsi="Verdana"/>
          <w:sz w:val="18"/>
          <w:szCs w:val="18"/>
        </w:rPr>
        <w:t xml:space="preserve">Over the past years, the business case for </w:t>
      </w:r>
      <w:r w:rsidR="00370836" w:rsidRPr="00370836">
        <w:rPr>
          <w:rFonts w:ascii="Verdana" w:hAnsi="Verdana"/>
          <w:sz w:val="18"/>
          <w:szCs w:val="18"/>
        </w:rPr>
        <w:t xml:space="preserve">social </w:t>
      </w:r>
      <w:r w:rsidR="00370836">
        <w:rPr>
          <w:rFonts w:ascii="Verdana" w:hAnsi="Verdana"/>
          <w:sz w:val="18"/>
          <w:szCs w:val="18"/>
        </w:rPr>
        <w:t xml:space="preserve">and </w:t>
      </w:r>
      <w:r w:rsidRPr="00370836">
        <w:rPr>
          <w:rFonts w:ascii="Verdana" w:hAnsi="Verdana"/>
          <w:sz w:val="18"/>
          <w:szCs w:val="18"/>
        </w:rPr>
        <w:t xml:space="preserve">environmental management at financial institutions has been made: </w:t>
      </w:r>
      <w:r w:rsidR="00370836">
        <w:rPr>
          <w:rFonts w:ascii="Verdana" w:hAnsi="Verdana"/>
          <w:sz w:val="18"/>
          <w:szCs w:val="18"/>
        </w:rPr>
        <w:t>S</w:t>
      </w:r>
      <w:r w:rsidRPr="00370836">
        <w:rPr>
          <w:rFonts w:ascii="Verdana" w:hAnsi="Verdana"/>
          <w:sz w:val="18"/>
          <w:szCs w:val="18"/>
        </w:rPr>
        <w:t>o</w:t>
      </w:r>
      <w:r w:rsidR="00370836" w:rsidRPr="00370836">
        <w:rPr>
          <w:rFonts w:ascii="Verdana" w:hAnsi="Verdana"/>
          <w:sz w:val="18"/>
          <w:szCs w:val="18"/>
        </w:rPr>
        <w:t xml:space="preserve">cial </w:t>
      </w:r>
      <w:r w:rsidR="00370836">
        <w:rPr>
          <w:rFonts w:ascii="Verdana" w:hAnsi="Verdana"/>
          <w:sz w:val="18"/>
          <w:szCs w:val="18"/>
        </w:rPr>
        <w:t xml:space="preserve">and environmental </w:t>
      </w:r>
      <w:r w:rsidR="00370836" w:rsidRPr="00370836">
        <w:rPr>
          <w:rFonts w:ascii="Verdana" w:hAnsi="Verdana"/>
          <w:sz w:val="18"/>
          <w:szCs w:val="18"/>
        </w:rPr>
        <w:t>(including labo</w:t>
      </w:r>
      <w:r w:rsidRPr="00370836">
        <w:rPr>
          <w:rFonts w:ascii="Verdana" w:hAnsi="Verdana"/>
          <w:sz w:val="18"/>
          <w:szCs w:val="18"/>
        </w:rPr>
        <w:t>r) risks with clients translate into credit and reputation risk</w:t>
      </w:r>
      <w:r w:rsidR="00370836">
        <w:rPr>
          <w:rFonts w:ascii="Verdana" w:hAnsi="Verdana"/>
          <w:sz w:val="18"/>
          <w:szCs w:val="18"/>
        </w:rPr>
        <w:t>s</w:t>
      </w:r>
      <w:r w:rsidRPr="00370836">
        <w:rPr>
          <w:rFonts w:ascii="Verdana" w:hAnsi="Verdana"/>
          <w:sz w:val="18"/>
          <w:szCs w:val="18"/>
        </w:rPr>
        <w:t xml:space="preserve"> for financial institutions financing such clients.</w:t>
      </w:r>
      <w:r w:rsidR="008479D7" w:rsidRPr="00370836">
        <w:rPr>
          <w:rFonts w:ascii="Verdana" w:hAnsi="Verdana"/>
          <w:sz w:val="18"/>
          <w:szCs w:val="18"/>
        </w:rPr>
        <w:t xml:space="preserve"> </w:t>
      </w:r>
      <w:r w:rsidR="00370836">
        <w:rPr>
          <w:rFonts w:ascii="Verdana" w:hAnsi="Verdana"/>
          <w:sz w:val="18"/>
          <w:szCs w:val="18"/>
        </w:rPr>
        <w:t>I</w:t>
      </w:r>
      <w:r w:rsidRPr="00370836">
        <w:rPr>
          <w:rFonts w:ascii="Verdana" w:hAnsi="Verdana"/>
          <w:sz w:val="18"/>
          <w:szCs w:val="18"/>
        </w:rPr>
        <w:t xml:space="preserve">n general, businesses served by microfinance are not associated with the same scale and types of social </w:t>
      </w:r>
      <w:r w:rsidR="00370836">
        <w:rPr>
          <w:rFonts w:ascii="Verdana" w:hAnsi="Verdana"/>
          <w:sz w:val="18"/>
          <w:szCs w:val="18"/>
        </w:rPr>
        <w:t xml:space="preserve">and </w:t>
      </w:r>
      <w:r w:rsidR="00370836" w:rsidRPr="00370836">
        <w:rPr>
          <w:rFonts w:ascii="Verdana" w:hAnsi="Verdana"/>
          <w:sz w:val="18"/>
          <w:szCs w:val="18"/>
        </w:rPr>
        <w:t>environmental</w:t>
      </w:r>
      <w:r w:rsidR="00370836">
        <w:rPr>
          <w:rFonts w:ascii="Verdana" w:hAnsi="Verdana"/>
          <w:sz w:val="18"/>
          <w:szCs w:val="18"/>
        </w:rPr>
        <w:t xml:space="preserve"> </w:t>
      </w:r>
      <w:r w:rsidRPr="00370836">
        <w:rPr>
          <w:rFonts w:ascii="Verdana" w:hAnsi="Verdana"/>
          <w:sz w:val="18"/>
          <w:szCs w:val="18"/>
        </w:rPr>
        <w:t xml:space="preserve">risks as larger corporate clients and projects served by other financial institutions. Moreover, the focus in microfinance lies on the development of positive social impact (and </w:t>
      </w:r>
      <w:r w:rsidR="00370836">
        <w:rPr>
          <w:rFonts w:ascii="Verdana" w:hAnsi="Verdana"/>
          <w:sz w:val="18"/>
          <w:szCs w:val="18"/>
        </w:rPr>
        <w:t xml:space="preserve">identifying </w:t>
      </w:r>
      <w:r w:rsidRPr="00370836">
        <w:rPr>
          <w:rFonts w:ascii="Verdana" w:hAnsi="Verdana"/>
          <w:sz w:val="18"/>
          <w:szCs w:val="18"/>
        </w:rPr>
        <w:t xml:space="preserve">ways </w:t>
      </w:r>
      <w:r w:rsidR="00712D86" w:rsidRPr="00370836">
        <w:rPr>
          <w:rFonts w:ascii="Verdana" w:hAnsi="Verdana"/>
          <w:sz w:val="18"/>
          <w:szCs w:val="18"/>
        </w:rPr>
        <w:t>of</w:t>
      </w:r>
      <w:r w:rsidRPr="00370836">
        <w:rPr>
          <w:rFonts w:ascii="Verdana" w:hAnsi="Verdana"/>
          <w:sz w:val="18"/>
          <w:szCs w:val="18"/>
        </w:rPr>
        <w:t xml:space="preserve"> measur</w:t>
      </w:r>
      <w:r w:rsidR="00712D86" w:rsidRPr="00370836">
        <w:rPr>
          <w:rFonts w:ascii="Verdana" w:hAnsi="Verdana"/>
          <w:sz w:val="18"/>
          <w:szCs w:val="18"/>
        </w:rPr>
        <w:t>ing</w:t>
      </w:r>
      <w:r w:rsidRPr="00370836">
        <w:rPr>
          <w:rFonts w:ascii="Verdana" w:hAnsi="Verdana"/>
          <w:sz w:val="18"/>
          <w:szCs w:val="18"/>
        </w:rPr>
        <w:t xml:space="preserve"> </w:t>
      </w:r>
      <w:r w:rsidR="00370836">
        <w:rPr>
          <w:rFonts w:ascii="Verdana" w:hAnsi="Verdana"/>
          <w:sz w:val="18"/>
          <w:szCs w:val="18"/>
        </w:rPr>
        <w:t>this</w:t>
      </w:r>
      <w:r w:rsidRPr="00370836">
        <w:rPr>
          <w:rFonts w:ascii="Verdana" w:hAnsi="Verdana"/>
          <w:sz w:val="18"/>
          <w:szCs w:val="18"/>
        </w:rPr>
        <w:t>).</w:t>
      </w:r>
    </w:p>
    <w:p w:rsidR="00B15D88" w:rsidRPr="00370836" w:rsidRDefault="00B15D88" w:rsidP="00B15D88">
      <w:pPr>
        <w:rPr>
          <w:rFonts w:ascii="Verdana" w:hAnsi="Verdana"/>
          <w:sz w:val="18"/>
          <w:szCs w:val="18"/>
        </w:rPr>
      </w:pPr>
    </w:p>
    <w:p w:rsidR="003A4B9F" w:rsidRPr="00370836" w:rsidRDefault="00B15D88" w:rsidP="0001753E">
      <w:pPr>
        <w:jc w:val="both"/>
        <w:rPr>
          <w:rFonts w:ascii="Verdana" w:hAnsi="Verdana"/>
          <w:sz w:val="18"/>
          <w:szCs w:val="18"/>
        </w:rPr>
      </w:pPr>
      <w:r w:rsidRPr="00370836">
        <w:rPr>
          <w:rFonts w:ascii="Verdana" w:hAnsi="Verdana"/>
          <w:sz w:val="18"/>
          <w:szCs w:val="18"/>
        </w:rPr>
        <w:t xml:space="preserve">Nevertheless, when considering the broad spectrum of micro-entrepreneurs, specific social </w:t>
      </w:r>
      <w:r w:rsidR="00370836">
        <w:rPr>
          <w:rFonts w:ascii="Verdana" w:hAnsi="Verdana"/>
          <w:sz w:val="18"/>
          <w:szCs w:val="18"/>
        </w:rPr>
        <w:t xml:space="preserve">and environmental </w:t>
      </w:r>
      <w:r w:rsidRPr="00370836">
        <w:rPr>
          <w:rFonts w:ascii="Verdana" w:hAnsi="Verdana"/>
          <w:sz w:val="18"/>
          <w:szCs w:val="18"/>
        </w:rPr>
        <w:t xml:space="preserve">risks </w:t>
      </w:r>
      <w:r w:rsidR="00370836">
        <w:rPr>
          <w:rFonts w:ascii="Verdana" w:hAnsi="Verdana"/>
          <w:sz w:val="18"/>
          <w:szCs w:val="18"/>
        </w:rPr>
        <w:t xml:space="preserve">should </w:t>
      </w:r>
      <w:r w:rsidRPr="00370836">
        <w:rPr>
          <w:rFonts w:ascii="Verdana" w:hAnsi="Verdana"/>
          <w:sz w:val="18"/>
          <w:szCs w:val="18"/>
        </w:rPr>
        <w:t xml:space="preserve">not be overlooked. </w:t>
      </w:r>
      <w:r w:rsidR="00370836">
        <w:rPr>
          <w:rFonts w:ascii="Verdana" w:hAnsi="Verdana"/>
          <w:sz w:val="18"/>
          <w:szCs w:val="18"/>
        </w:rPr>
        <w:t xml:space="preserve">Examples </w:t>
      </w:r>
      <w:r w:rsidR="00A71650">
        <w:rPr>
          <w:rFonts w:ascii="Verdana" w:hAnsi="Verdana"/>
          <w:sz w:val="18"/>
          <w:szCs w:val="18"/>
        </w:rPr>
        <w:t xml:space="preserve">of such risks </w:t>
      </w:r>
      <w:r w:rsidR="00370836">
        <w:rPr>
          <w:rFonts w:ascii="Verdana" w:hAnsi="Verdana"/>
          <w:sz w:val="18"/>
          <w:szCs w:val="18"/>
        </w:rPr>
        <w:t xml:space="preserve">are </w:t>
      </w:r>
      <w:r w:rsidR="00A71650">
        <w:rPr>
          <w:rFonts w:ascii="Verdana" w:hAnsi="Verdana"/>
          <w:sz w:val="18"/>
          <w:szCs w:val="18"/>
        </w:rPr>
        <w:t xml:space="preserve">the use of </w:t>
      </w:r>
      <w:r w:rsidR="00370836">
        <w:rPr>
          <w:rFonts w:ascii="Verdana" w:hAnsi="Verdana"/>
          <w:sz w:val="18"/>
          <w:szCs w:val="18"/>
        </w:rPr>
        <w:t>c</w:t>
      </w:r>
      <w:r w:rsidRPr="00370836">
        <w:rPr>
          <w:rFonts w:ascii="Verdana" w:hAnsi="Verdana"/>
          <w:sz w:val="18"/>
          <w:szCs w:val="18"/>
        </w:rPr>
        <w:t xml:space="preserve">hild </w:t>
      </w:r>
      <w:r w:rsidR="00370836" w:rsidRPr="00370836">
        <w:rPr>
          <w:rFonts w:ascii="Verdana" w:hAnsi="Verdana"/>
          <w:sz w:val="18"/>
          <w:szCs w:val="18"/>
        </w:rPr>
        <w:t>labor</w:t>
      </w:r>
      <w:r w:rsidRPr="00370836">
        <w:rPr>
          <w:rFonts w:ascii="Verdana" w:hAnsi="Verdana"/>
          <w:sz w:val="18"/>
          <w:szCs w:val="18"/>
        </w:rPr>
        <w:t>, groundwater pol</w:t>
      </w:r>
      <w:r w:rsidR="00370836">
        <w:rPr>
          <w:rFonts w:ascii="Verdana" w:hAnsi="Verdana"/>
          <w:sz w:val="18"/>
          <w:szCs w:val="18"/>
        </w:rPr>
        <w:t xml:space="preserve">lution by use of agrochemicals and </w:t>
      </w:r>
      <w:r w:rsidRPr="00370836">
        <w:rPr>
          <w:rFonts w:ascii="Verdana" w:hAnsi="Verdana"/>
          <w:sz w:val="18"/>
          <w:szCs w:val="18"/>
        </w:rPr>
        <w:t xml:space="preserve">soil pollution by an automotive repair workshop. </w:t>
      </w:r>
      <w:r w:rsidR="003A4B9F" w:rsidRPr="00370836">
        <w:rPr>
          <w:rFonts w:ascii="Verdana" w:hAnsi="Verdana"/>
          <w:sz w:val="18"/>
          <w:szCs w:val="18"/>
        </w:rPr>
        <w:t xml:space="preserve">The adverse social </w:t>
      </w:r>
      <w:r w:rsidR="00370836">
        <w:rPr>
          <w:rFonts w:ascii="Verdana" w:hAnsi="Verdana"/>
          <w:sz w:val="18"/>
          <w:szCs w:val="18"/>
        </w:rPr>
        <w:t xml:space="preserve">and </w:t>
      </w:r>
      <w:r w:rsidR="00370836" w:rsidRPr="00370836">
        <w:rPr>
          <w:rFonts w:ascii="Verdana" w:hAnsi="Verdana"/>
          <w:sz w:val="18"/>
          <w:szCs w:val="18"/>
        </w:rPr>
        <w:t>e</w:t>
      </w:r>
      <w:r w:rsidR="00370836">
        <w:rPr>
          <w:rFonts w:ascii="Verdana" w:hAnsi="Verdana"/>
          <w:sz w:val="18"/>
          <w:szCs w:val="18"/>
        </w:rPr>
        <w:t>nvironmental impacts of a single micro-</w:t>
      </w:r>
      <w:r w:rsidR="003A4B9F" w:rsidRPr="00370836">
        <w:rPr>
          <w:rFonts w:ascii="Verdana" w:hAnsi="Verdana"/>
          <w:sz w:val="18"/>
          <w:szCs w:val="18"/>
        </w:rPr>
        <w:t xml:space="preserve">entrepreneur may be </w:t>
      </w:r>
      <w:r w:rsidR="00370836">
        <w:rPr>
          <w:rFonts w:ascii="Verdana" w:hAnsi="Verdana"/>
          <w:sz w:val="18"/>
          <w:szCs w:val="18"/>
        </w:rPr>
        <w:t>considered minimal</w:t>
      </w:r>
      <w:r w:rsidR="003A4B9F" w:rsidRPr="00370836">
        <w:rPr>
          <w:rFonts w:ascii="Verdana" w:hAnsi="Verdana"/>
          <w:sz w:val="18"/>
          <w:szCs w:val="18"/>
        </w:rPr>
        <w:t xml:space="preserve">, but </w:t>
      </w:r>
      <w:r w:rsidR="00A71650">
        <w:rPr>
          <w:rFonts w:ascii="Verdana" w:hAnsi="Verdana"/>
          <w:sz w:val="18"/>
          <w:szCs w:val="18"/>
        </w:rPr>
        <w:t xml:space="preserve">as </w:t>
      </w:r>
      <w:r w:rsidR="003A4B9F" w:rsidRPr="00370836">
        <w:rPr>
          <w:rFonts w:ascii="Verdana" w:hAnsi="Verdana"/>
          <w:sz w:val="18"/>
          <w:szCs w:val="18"/>
        </w:rPr>
        <w:t xml:space="preserve">the number of clients </w:t>
      </w:r>
      <w:r w:rsidR="008479D7" w:rsidRPr="00370836">
        <w:rPr>
          <w:rFonts w:ascii="Verdana" w:hAnsi="Verdana"/>
          <w:sz w:val="18"/>
          <w:szCs w:val="18"/>
        </w:rPr>
        <w:t xml:space="preserve">served is </w:t>
      </w:r>
      <w:r w:rsidR="003A4B9F" w:rsidRPr="00370836">
        <w:rPr>
          <w:rFonts w:ascii="Verdana" w:hAnsi="Verdana"/>
          <w:sz w:val="18"/>
          <w:szCs w:val="18"/>
        </w:rPr>
        <w:t xml:space="preserve">usually large there is a </w:t>
      </w:r>
      <w:r w:rsidR="00712D86" w:rsidRPr="00370836">
        <w:rPr>
          <w:rFonts w:ascii="Verdana" w:hAnsi="Verdana"/>
          <w:sz w:val="18"/>
          <w:szCs w:val="18"/>
        </w:rPr>
        <w:t xml:space="preserve">significant </w:t>
      </w:r>
      <w:r w:rsidR="003A4B9F" w:rsidRPr="00370836">
        <w:rPr>
          <w:rFonts w:ascii="Verdana" w:hAnsi="Verdana"/>
          <w:sz w:val="18"/>
          <w:szCs w:val="18"/>
        </w:rPr>
        <w:t xml:space="preserve">cumulative effect. </w:t>
      </w:r>
    </w:p>
    <w:p w:rsidR="00B15D88" w:rsidRPr="00370836" w:rsidRDefault="00B15D88" w:rsidP="00F84F60">
      <w:pPr>
        <w:pStyle w:val="Indent"/>
        <w:ind w:left="0"/>
        <w:rPr>
          <w:rFonts w:ascii="Verdana" w:hAnsi="Verdana"/>
          <w:sz w:val="18"/>
          <w:szCs w:val="18"/>
        </w:rPr>
      </w:pPr>
    </w:p>
    <w:p w:rsidR="00B15D88" w:rsidRPr="00370836" w:rsidRDefault="00370836" w:rsidP="0001753E">
      <w:pPr>
        <w:pStyle w:val="Indent"/>
        <w:ind w:left="0"/>
        <w:jc w:val="both"/>
        <w:rPr>
          <w:rFonts w:ascii="Verdana" w:hAnsi="Verdana"/>
          <w:sz w:val="18"/>
          <w:szCs w:val="18"/>
        </w:rPr>
      </w:pPr>
      <w:r>
        <w:rPr>
          <w:rFonts w:ascii="Verdana" w:hAnsi="Verdana"/>
          <w:sz w:val="18"/>
          <w:szCs w:val="18"/>
        </w:rPr>
        <w:t>[</w:t>
      </w:r>
      <w:r w:rsidR="007014C6" w:rsidRPr="00370836">
        <w:rPr>
          <w:rFonts w:ascii="Verdana" w:hAnsi="Verdana"/>
          <w:color w:val="0000FF"/>
          <w:sz w:val="18"/>
          <w:szCs w:val="18"/>
        </w:rPr>
        <w:t>XXXX</w:t>
      </w:r>
      <w:r>
        <w:rPr>
          <w:rFonts w:ascii="Verdana" w:hAnsi="Verdana"/>
          <w:sz w:val="18"/>
          <w:szCs w:val="18"/>
        </w:rPr>
        <w:t>]</w:t>
      </w:r>
      <w:r w:rsidR="007014C6" w:rsidRPr="00370836">
        <w:rPr>
          <w:rFonts w:ascii="Verdana" w:hAnsi="Verdana"/>
          <w:sz w:val="18"/>
          <w:szCs w:val="18"/>
        </w:rPr>
        <w:t xml:space="preserve"> </w:t>
      </w:r>
      <w:r w:rsidR="00B15D88" w:rsidRPr="00370836">
        <w:rPr>
          <w:rFonts w:ascii="Verdana" w:hAnsi="Verdana"/>
          <w:sz w:val="18"/>
          <w:szCs w:val="18"/>
        </w:rPr>
        <w:t xml:space="preserve">recognizes the importance and relevance of social </w:t>
      </w:r>
      <w:r w:rsidR="00A71650">
        <w:rPr>
          <w:rFonts w:ascii="Verdana" w:hAnsi="Verdana"/>
          <w:sz w:val="18"/>
          <w:szCs w:val="18"/>
        </w:rPr>
        <w:t xml:space="preserve">and environmental </w:t>
      </w:r>
      <w:r w:rsidR="00B15D88" w:rsidRPr="00370836">
        <w:rPr>
          <w:rFonts w:ascii="Verdana" w:hAnsi="Verdana"/>
          <w:sz w:val="18"/>
          <w:szCs w:val="18"/>
        </w:rPr>
        <w:t xml:space="preserve">risk management in </w:t>
      </w:r>
      <w:r w:rsidR="00E15741" w:rsidRPr="00370836">
        <w:rPr>
          <w:rFonts w:ascii="Verdana" w:hAnsi="Verdana"/>
          <w:sz w:val="18"/>
          <w:szCs w:val="18"/>
        </w:rPr>
        <w:t xml:space="preserve">micro </w:t>
      </w:r>
      <w:r w:rsidR="00B15D88" w:rsidRPr="00370836">
        <w:rPr>
          <w:rFonts w:ascii="Verdana" w:hAnsi="Verdana"/>
          <w:sz w:val="18"/>
          <w:szCs w:val="18"/>
        </w:rPr>
        <w:t>financ</w:t>
      </w:r>
      <w:r w:rsidR="00E15741" w:rsidRPr="00370836">
        <w:rPr>
          <w:rFonts w:ascii="Verdana" w:hAnsi="Verdana"/>
          <w:sz w:val="18"/>
          <w:szCs w:val="18"/>
        </w:rPr>
        <w:t>e</w:t>
      </w:r>
      <w:r w:rsidR="00B15D88" w:rsidRPr="00370836">
        <w:rPr>
          <w:rFonts w:ascii="Verdana" w:hAnsi="Verdana"/>
          <w:sz w:val="18"/>
          <w:szCs w:val="18"/>
        </w:rPr>
        <w:t xml:space="preserve"> institutions. In this regard, </w:t>
      </w:r>
      <w:r>
        <w:rPr>
          <w:rFonts w:ascii="Verdana" w:hAnsi="Verdana"/>
          <w:sz w:val="18"/>
          <w:szCs w:val="18"/>
        </w:rPr>
        <w:t>[</w:t>
      </w:r>
      <w:r w:rsidRPr="00370836">
        <w:rPr>
          <w:rFonts w:ascii="Verdana" w:hAnsi="Verdana"/>
          <w:color w:val="0000FF"/>
          <w:sz w:val="18"/>
          <w:szCs w:val="18"/>
        </w:rPr>
        <w:t>XXXX</w:t>
      </w:r>
      <w:r>
        <w:rPr>
          <w:rFonts w:ascii="Verdana" w:hAnsi="Verdana"/>
          <w:sz w:val="18"/>
          <w:szCs w:val="18"/>
        </w:rPr>
        <w:t>]</w:t>
      </w:r>
      <w:r w:rsidRPr="00370836">
        <w:rPr>
          <w:rFonts w:ascii="Verdana" w:hAnsi="Verdana"/>
          <w:sz w:val="18"/>
          <w:szCs w:val="18"/>
        </w:rPr>
        <w:t xml:space="preserve"> </w:t>
      </w:r>
      <w:r w:rsidR="00B15D88" w:rsidRPr="00370836">
        <w:rPr>
          <w:rFonts w:ascii="Verdana" w:hAnsi="Verdana"/>
          <w:sz w:val="18"/>
          <w:szCs w:val="18"/>
        </w:rPr>
        <w:t xml:space="preserve">is committed to identifying and addressing all short, medium and long-term social </w:t>
      </w:r>
      <w:r w:rsidR="00A71650">
        <w:rPr>
          <w:rFonts w:ascii="Verdana" w:hAnsi="Verdana"/>
          <w:sz w:val="18"/>
          <w:szCs w:val="18"/>
        </w:rPr>
        <w:t xml:space="preserve">and environmental </w:t>
      </w:r>
      <w:r w:rsidR="00B15D88" w:rsidRPr="00370836">
        <w:rPr>
          <w:rFonts w:ascii="Verdana" w:hAnsi="Verdana"/>
          <w:sz w:val="18"/>
          <w:szCs w:val="18"/>
        </w:rPr>
        <w:t xml:space="preserve">risks associated with its activities by effecting sound </w:t>
      </w:r>
      <w:r w:rsidR="00A71650">
        <w:rPr>
          <w:rFonts w:ascii="Verdana" w:hAnsi="Verdana"/>
          <w:sz w:val="18"/>
          <w:szCs w:val="18"/>
        </w:rPr>
        <w:t xml:space="preserve">social and </w:t>
      </w:r>
      <w:r w:rsidR="00B15D88" w:rsidRPr="00370836">
        <w:rPr>
          <w:rFonts w:ascii="Verdana" w:hAnsi="Verdana"/>
          <w:sz w:val="18"/>
          <w:szCs w:val="18"/>
        </w:rPr>
        <w:t xml:space="preserve">environmental </w:t>
      </w:r>
      <w:r w:rsidR="00A71650">
        <w:rPr>
          <w:rFonts w:ascii="Verdana" w:hAnsi="Verdana"/>
          <w:sz w:val="18"/>
          <w:szCs w:val="18"/>
        </w:rPr>
        <w:t xml:space="preserve">risk </w:t>
      </w:r>
      <w:r w:rsidR="00B15D88" w:rsidRPr="00370836">
        <w:rPr>
          <w:rFonts w:ascii="Verdana" w:hAnsi="Verdana"/>
          <w:sz w:val="18"/>
          <w:szCs w:val="18"/>
        </w:rPr>
        <w:t xml:space="preserve">management at the </w:t>
      </w:r>
      <w:r w:rsidR="00B15D88" w:rsidRPr="00770C83">
        <w:rPr>
          <w:rFonts w:ascii="Verdana" w:hAnsi="Verdana"/>
          <w:sz w:val="18"/>
          <w:szCs w:val="18"/>
        </w:rPr>
        <w:t>microfinance client level</w:t>
      </w:r>
      <w:r w:rsidR="00A71650">
        <w:rPr>
          <w:rFonts w:ascii="Verdana" w:hAnsi="Verdana"/>
          <w:sz w:val="18"/>
          <w:szCs w:val="18"/>
        </w:rPr>
        <w:t>.</w:t>
      </w:r>
    </w:p>
    <w:p w:rsidR="00AF06B3" w:rsidRPr="00370836" w:rsidRDefault="00AF06B3" w:rsidP="00B15D88">
      <w:pPr>
        <w:pStyle w:val="Indent"/>
        <w:ind w:left="0"/>
        <w:rPr>
          <w:rFonts w:ascii="Verdana" w:hAnsi="Verdana"/>
          <w:sz w:val="18"/>
          <w:szCs w:val="18"/>
        </w:rPr>
      </w:pPr>
    </w:p>
    <w:p w:rsidR="009F1F66" w:rsidRPr="00370836" w:rsidRDefault="00370836" w:rsidP="00B15D88">
      <w:pPr>
        <w:pStyle w:val="Indent"/>
        <w:ind w:left="0"/>
        <w:rPr>
          <w:rFonts w:ascii="Verdana" w:hAnsi="Verdana"/>
          <w:sz w:val="18"/>
          <w:szCs w:val="18"/>
        </w:rPr>
      </w:pPr>
      <w:r>
        <w:rPr>
          <w:rFonts w:ascii="Verdana" w:hAnsi="Verdana"/>
          <w:sz w:val="18"/>
          <w:szCs w:val="18"/>
        </w:rPr>
        <w:t>[</w:t>
      </w:r>
      <w:r w:rsidRPr="00370836">
        <w:rPr>
          <w:rFonts w:ascii="Verdana" w:hAnsi="Verdana"/>
          <w:color w:val="0000FF"/>
          <w:sz w:val="18"/>
          <w:szCs w:val="18"/>
        </w:rPr>
        <w:t>XXXX</w:t>
      </w:r>
      <w:r>
        <w:rPr>
          <w:rFonts w:ascii="Verdana" w:hAnsi="Verdana"/>
          <w:sz w:val="18"/>
          <w:szCs w:val="18"/>
        </w:rPr>
        <w:t>]</w:t>
      </w:r>
      <w:r w:rsidRPr="00370836">
        <w:rPr>
          <w:rFonts w:ascii="Verdana" w:hAnsi="Verdana"/>
          <w:sz w:val="18"/>
          <w:szCs w:val="18"/>
        </w:rPr>
        <w:t xml:space="preserve"> </w:t>
      </w:r>
      <w:r w:rsidR="009F1F66" w:rsidRPr="00370836">
        <w:rPr>
          <w:rFonts w:ascii="Verdana" w:hAnsi="Verdana"/>
          <w:sz w:val="18"/>
          <w:szCs w:val="18"/>
        </w:rPr>
        <w:t xml:space="preserve">has assigned the responsibility of the execution of the </w:t>
      </w:r>
      <w:r w:rsidR="00770C83">
        <w:rPr>
          <w:rFonts w:ascii="Verdana" w:hAnsi="Verdana"/>
          <w:sz w:val="18"/>
          <w:szCs w:val="18"/>
        </w:rPr>
        <w:t xml:space="preserve">Social and </w:t>
      </w:r>
      <w:r w:rsidR="009F1F66" w:rsidRPr="00370836">
        <w:rPr>
          <w:rFonts w:ascii="Verdana" w:hAnsi="Verdana"/>
          <w:sz w:val="18"/>
          <w:szCs w:val="18"/>
        </w:rPr>
        <w:t xml:space="preserve">Environmental Management Plan to </w:t>
      </w:r>
      <w:r w:rsidR="009F1F66" w:rsidRPr="00370836">
        <w:rPr>
          <w:rFonts w:ascii="Verdana" w:hAnsi="Verdana"/>
          <w:sz w:val="18"/>
          <w:szCs w:val="18"/>
          <w:u w:val="single"/>
        </w:rPr>
        <w:t>Ms</w:t>
      </w:r>
      <w:r w:rsidR="007014C6" w:rsidRPr="00370836">
        <w:rPr>
          <w:rFonts w:ascii="Verdana" w:hAnsi="Verdana"/>
          <w:sz w:val="18"/>
          <w:szCs w:val="18"/>
          <w:u w:val="single"/>
        </w:rPr>
        <w:t xml:space="preserve">/r          </w:t>
      </w:r>
      <w:r w:rsidR="009F1F66" w:rsidRPr="00370836">
        <w:rPr>
          <w:rFonts w:ascii="Verdana" w:hAnsi="Verdana"/>
          <w:sz w:val="18"/>
          <w:szCs w:val="18"/>
        </w:rPr>
        <w:t>.</w:t>
      </w:r>
    </w:p>
    <w:p w:rsidR="009F1F66" w:rsidRPr="00370836" w:rsidRDefault="009F1F66" w:rsidP="00B15D88">
      <w:pPr>
        <w:pStyle w:val="Indent"/>
        <w:ind w:left="0"/>
        <w:rPr>
          <w:rFonts w:ascii="Verdana" w:hAnsi="Verdana"/>
          <w:sz w:val="18"/>
          <w:szCs w:val="18"/>
        </w:rPr>
      </w:pPr>
    </w:p>
    <w:p w:rsidR="00AF06B3" w:rsidRPr="00370836" w:rsidRDefault="00370836" w:rsidP="00B15D88">
      <w:pPr>
        <w:pStyle w:val="Indent"/>
        <w:ind w:left="0"/>
        <w:rPr>
          <w:rFonts w:ascii="Verdana" w:hAnsi="Verdana"/>
          <w:sz w:val="18"/>
          <w:szCs w:val="18"/>
        </w:rPr>
      </w:pPr>
      <w:r>
        <w:rPr>
          <w:rFonts w:ascii="Verdana" w:hAnsi="Verdana"/>
          <w:sz w:val="18"/>
          <w:szCs w:val="18"/>
        </w:rPr>
        <w:t>[</w:t>
      </w:r>
      <w:r w:rsidRPr="00370836">
        <w:rPr>
          <w:rFonts w:ascii="Verdana" w:hAnsi="Verdana"/>
          <w:color w:val="0000FF"/>
          <w:sz w:val="18"/>
          <w:szCs w:val="18"/>
        </w:rPr>
        <w:t>XXXX</w:t>
      </w:r>
      <w:r>
        <w:rPr>
          <w:rFonts w:ascii="Verdana" w:hAnsi="Verdana"/>
          <w:color w:val="0000FF"/>
          <w:sz w:val="18"/>
          <w:szCs w:val="18"/>
        </w:rPr>
        <w:t>’s</w:t>
      </w:r>
      <w:r>
        <w:rPr>
          <w:rFonts w:ascii="Verdana" w:hAnsi="Verdana"/>
          <w:sz w:val="18"/>
          <w:szCs w:val="18"/>
        </w:rPr>
        <w:t>]</w:t>
      </w:r>
      <w:r w:rsidRPr="00370836">
        <w:rPr>
          <w:rFonts w:ascii="Verdana" w:hAnsi="Verdana"/>
          <w:sz w:val="18"/>
          <w:szCs w:val="18"/>
        </w:rPr>
        <w:t xml:space="preserve"> </w:t>
      </w:r>
      <w:r w:rsidR="00AF06B3" w:rsidRPr="00370836">
        <w:rPr>
          <w:rFonts w:ascii="Verdana" w:hAnsi="Verdana"/>
          <w:sz w:val="18"/>
          <w:szCs w:val="18"/>
        </w:rPr>
        <w:t>focus is:</w:t>
      </w:r>
    </w:p>
    <w:p w:rsidR="003A4B9F" w:rsidRPr="00370836" w:rsidRDefault="003A4B9F" w:rsidP="00B15D88">
      <w:pPr>
        <w:pStyle w:val="Indent"/>
        <w:ind w:left="0"/>
        <w:rPr>
          <w:rFonts w:ascii="Verdana" w:hAnsi="Verdana"/>
          <w:sz w:val="18"/>
          <w:szCs w:val="18"/>
        </w:rPr>
      </w:pPr>
    </w:p>
    <w:p w:rsidR="00AF06B3" w:rsidRPr="00370836" w:rsidRDefault="00AF06B3" w:rsidP="000A1DB3">
      <w:pPr>
        <w:pStyle w:val="bullet1"/>
        <w:numPr>
          <w:ilvl w:val="0"/>
          <w:numId w:val="6"/>
        </w:numPr>
        <w:tabs>
          <w:tab w:val="left" w:pos="360"/>
        </w:tabs>
        <w:jc w:val="both"/>
        <w:rPr>
          <w:rFonts w:ascii="Verdana" w:hAnsi="Verdana"/>
          <w:sz w:val="18"/>
          <w:szCs w:val="18"/>
        </w:rPr>
      </w:pPr>
      <w:r w:rsidRPr="00370836">
        <w:rPr>
          <w:rFonts w:ascii="Verdana" w:hAnsi="Verdana"/>
          <w:sz w:val="18"/>
          <w:szCs w:val="18"/>
        </w:rPr>
        <w:t xml:space="preserve">To </w:t>
      </w:r>
      <w:r w:rsidR="00370836">
        <w:rPr>
          <w:rFonts w:ascii="Verdana" w:hAnsi="Verdana"/>
          <w:sz w:val="18"/>
          <w:szCs w:val="18"/>
        </w:rPr>
        <w:t xml:space="preserve">develop a Social </w:t>
      </w:r>
      <w:r w:rsidR="00770C83">
        <w:rPr>
          <w:rFonts w:ascii="Verdana" w:hAnsi="Verdana"/>
          <w:sz w:val="18"/>
          <w:szCs w:val="18"/>
        </w:rPr>
        <w:t xml:space="preserve">and Environmental </w:t>
      </w:r>
      <w:r w:rsidR="00370836">
        <w:rPr>
          <w:rFonts w:ascii="Verdana" w:hAnsi="Verdana"/>
          <w:sz w:val="18"/>
          <w:szCs w:val="18"/>
        </w:rPr>
        <w:t>Management System</w:t>
      </w:r>
      <w:r w:rsidR="00DF5135" w:rsidRPr="00370836">
        <w:rPr>
          <w:rFonts w:ascii="Verdana" w:hAnsi="Verdana"/>
          <w:sz w:val="18"/>
          <w:szCs w:val="18"/>
        </w:rPr>
        <w:t xml:space="preserve"> </w:t>
      </w:r>
      <w:r w:rsidR="00770C83">
        <w:rPr>
          <w:rFonts w:ascii="Verdana" w:hAnsi="Verdana"/>
          <w:sz w:val="18"/>
          <w:szCs w:val="18"/>
        </w:rPr>
        <w:t>(</w:t>
      </w:r>
      <w:r w:rsidR="007679F4">
        <w:rPr>
          <w:rFonts w:ascii="Verdana" w:hAnsi="Verdana"/>
          <w:sz w:val="18"/>
          <w:szCs w:val="18"/>
        </w:rPr>
        <w:t>ESMS</w:t>
      </w:r>
      <w:r w:rsidR="00770C83">
        <w:rPr>
          <w:rFonts w:ascii="Verdana" w:hAnsi="Verdana"/>
          <w:sz w:val="18"/>
          <w:szCs w:val="18"/>
        </w:rPr>
        <w:t xml:space="preserve">) </w:t>
      </w:r>
      <w:r w:rsidR="00DE2E75" w:rsidRPr="00370836">
        <w:rPr>
          <w:rFonts w:ascii="Verdana" w:hAnsi="Verdana"/>
          <w:sz w:val="18"/>
          <w:szCs w:val="18"/>
        </w:rPr>
        <w:t>which screen</w:t>
      </w:r>
      <w:r w:rsidR="00370836">
        <w:rPr>
          <w:rFonts w:ascii="Verdana" w:hAnsi="Verdana"/>
          <w:sz w:val="18"/>
          <w:szCs w:val="18"/>
        </w:rPr>
        <w:t>s</w:t>
      </w:r>
      <w:r w:rsidR="00DE2E75" w:rsidRPr="00370836">
        <w:rPr>
          <w:rFonts w:ascii="Verdana" w:hAnsi="Verdana"/>
          <w:sz w:val="18"/>
          <w:szCs w:val="18"/>
        </w:rPr>
        <w:t xml:space="preserve"> investments against the IFC microfinance exclusion list</w:t>
      </w:r>
      <w:r w:rsidR="00D52622" w:rsidRPr="00370836">
        <w:rPr>
          <w:rStyle w:val="FootnoteReference"/>
          <w:rFonts w:ascii="Verdana" w:hAnsi="Verdana"/>
          <w:sz w:val="18"/>
          <w:szCs w:val="18"/>
        </w:rPr>
        <w:footnoteReference w:id="1"/>
      </w:r>
      <w:r w:rsidR="00DE2E75" w:rsidRPr="00370836">
        <w:rPr>
          <w:rFonts w:ascii="Verdana" w:hAnsi="Verdana"/>
          <w:sz w:val="18"/>
          <w:szCs w:val="18"/>
        </w:rPr>
        <w:t xml:space="preserve">, </w:t>
      </w:r>
      <w:r w:rsidR="00DF5135" w:rsidRPr="00370836">
        <w:rPr>
          <w:rFonts w:ascii="Verdana" w:hAnsi="Verdana"/>
          <w:sz w:val="18"/>
          <w:szCs w:val="18"/>
        </w:rPr>
        <w:t xml:space="preserve">and </w:t>
      </w:r>
      <w:r w:rsidR="00370836">
        <w:rPr>
          <w:rFonts w:ascii="Verdana" w:hAnsi="Verdana"/>
          <w:sz w:val="18"/>
          <w:szCs w:val="18"/>
        </w:rPr>
        <w:t xml:space="preserve">is </w:t>
      </w:r>
      <w:r w:rsidRPr="00370836">
        <w:rPr>
          <w:rFonts w:ascii="Verdana" w:hAnsi="Verdana"/>
          <w:sz w:val="18"/>
          <w:szCs w:val="18"/>
        </w:rPr>
        <w:t xml:space="preserve">in line with the applicable </w:t>
      </w:r>
      <w:r w:rsidR="00370836">
        <w:rPr>
          <w:rFonts w:ascii="Verdana" w:hAnsi="Verdana"/>
          <w:sz w:val="18"/>
          <w:szCs w:val="18"/>
        </w:rPr>
        <w:t>[</w:t>
      </w:r>
      <w:r w:rsidR="002D1C5E">
        <w:rPr>
          <w:rFonts w:ascii="Verdana" w:hAnsi="Verdana"/>
          <w:color w:val="0000FF"/>
          <w:sz w:val="18"/>
          <w:szCs w:val="18"/>
        </w:rPr>
        <w:t>Country</w:t>
      </w:r>
      <w:r w:rsidR="00370836">
        <w:rPr>
          <w:rFonts w:ascii="Verdana" w:hAnsi="Verdana"/>
          <w:sz w:val="18"/>
          <w:szCs w:val="18"/>
        </w:rPr>
        <w:t>]</w:t>
      </w:r>
      <w:r w:rsidRPr="00370836">
        <w:rPr>
          <w:rFonts w:ascii="Verdana" w:hAnsi="Verdana"/>
          <w:sz w:val="18"/>
          <w:szCs w:val="18"/>
        </w:rPr>
        <w:t xml:space="preserve"> environmental legislative requirements and Relevant International Best Practices, where </w:t>
      </w:r>
      <w:r w:rsidR="00770C83">
        <w:rPr>
          <w:rFonts w:ascii="Verdana" w:hAnsi="Verdana"/>
          <w:sz w:val="18"/>
          <w:szCs w:val="18"/>
        </w:rPr>
        <w:t>applicable</w:t>
      </w:r>
      <w:r w:rsidRPr="00370836">
        <w:rPr>
          <w:rFonts w:ascii="Verdana" w:hAnsi="Verdana"/>
          <w:sz w:val="18"/>
          <w:szCs w:val="18"/>
        </w:rPr>
        <w:t xml:space="preserve">. </w:t>
      </w:r>
    </w:p>
    <w:p w:rsidR="00DF5135" w:rsidRPr="00370836" w:rsidRDefault="00DF5135" w:rsidP="0001753E">
      <w:pPr>
        <w:numPr>
          <w:ilvl w:val="0"/>
          <w:numId w:val="6"/>
        </w:numPr>
        <w:jc w:val="both"/>
        <w:rPr>
          <w:rFonts w:ascii="Verdana" w:hAnsi="Verdana"/>
          <w:sz w:val="18"/>
          <w:szCs w:val="18"/>
        </w:rPr>
      </w:pPr>
      <w:r w:rsidRPr="00370836">
        <w:rPr>
          <w:rFonts w:ascii="Verdana" w:hAnsi="Verdana"/>
          <w:sz w:val="18"/>
          <w:szCs w:val="18"/>
        </w:rPr>
        <w:t xml:space="preserve">To assist its </w:t>
      </w:r>
      <w:r w:rsidR="0052154D">
        <w:rPr>
          <w:rFonts w:ascii="Verdana" w:hAnsi="Verdana"/>
          <w:sz w:val="18"/>
          <w:szCs w:val="18"/>
        </w:rPr>
        <w:t>client</w:t>
      </w:r>
      <w:r w:rsidR="00370836">
        <w:rPr>
          <w:rFonts w:ascii="Verdana" w:hAnsi="Verdana"/>
          <w:sz w:val="18"/>
          <w:szCs w:val="18"/>
        </w:rPr>
        <w:t>s</w:t>
      </w:r>
      <w:r w:rsidRPr="00370836">
        <w:rPr>
          <w:rFonts w:ascii="Verdana" w:hAnsi="Verdana"/>
          <w:sz w:val="18"/>
          <w:szCs w:val="18"/>
        </w:rPr>
        <w:t xml:space="preserve"> </w:t>
      </w:r>
      <w:r w:rsidR="000F3B22">
        <w:rPr>
          <w:rFonts w:ascii="Verdana" w:hAnsi="Verdana"/>
          <w:sz w:val="18"/>
          <w:szCs w:val="18"/>
        </w:rPr>
        <w:t>in identifying, mitigating and managing social and e</w:t>
      </w:r>
      <w:r w:rsidRPr="00370836">
        <w:rPr>
          <w:rFonts w:ascii="Verdana" w:hAnsi="Verdana"/>
          <w:sz w:val="18"/>
          <w:szCs w:val="18"/>
        </w:rPr>
        <w:t xml:space="preserve">nvironmental </w:t>
      </w:r>
      <w:r w:rsidR="000F3B22">
        <w:rPr>
          <w:rFonts w:ascii="Verdana" w:hAnsi="Verdana"/>
          <w:sz w:val="18"/>
          <w:szCs w:val="18"/>
        </w:rPr>
        <w:t>risks</w:t>
      </w:r>
      <w:r w:rsidRPr="00370836">
        <w:rPr>
          <w:rFonts w:ascii="Verdana" w:hAnsi="Verdana"/>
          <w:sz w:val="18"/>
          <w:szCs w:val="18"/>
        </w:rPr>
        <w:t>.</w:t>
      </w:r>
    </w:p>
    <w:p w:rsidR="00AF06B3" w:rsidRPr="00370836" w:rsidRDefault="00AF06B3" w:rsidP="0001753E">
      <w:pPr>
        <w:pStyle w:val="bullet1"/>
        <w:numPr>
          <w:ilvl w:val="0"/>
          <w:numId w:val="6"/>
        </w:numPr>
        <w:jc w:val="both"/>
        <w:rPr>
          <w:rFonts w:ascii="Verdana" w:hAnsi="Verdana"/>
          <w:sz w:val="18"/>
          <w:szCs w:val="18"/>
        </w:rPr>
      </w:pPr>
      <w:r w:rsidRPr="00370836">
        <w:rPr>
          <w:rFonts w:ascii="Verdana" w:hAnsi="Verdana"/>
          <w:sz w:val="18"/>
          <w:szCs w:val="18"/>
        </w:rPr>
        <w:t xml:space="preserve">To monitor, supervise and assist in the effective implementation </w:t>
      </w:r>
      <w:r w:rsidR="00DF5135" w:rsidRPr="00370836">
        <w:rPr>
          <w:rFonts w:ascii="Verdana" w:hAnsi="Verdana"/>
          <w:sz w:val="18"/>
          <w:szCs w:val="18"/>
        </w:rPr>
        <w:t xml:space="preserve">of </w:t>
      </w:r>
      <w:r w:rsidR="000F3B22">
        <w:rPr>
          <w:rFonts w:ascii="Verdana" w:hAnsi="Verdana"/>
          <w:sz w:val="18"/>
          <w:szCs w:val="18"/>
        </w:rPr>
        <w:t xml:space="preserve">the </w:t>
      </w:r>
      <w:r w:rsidR="007679F4">
        <w:rPr>
          <w:rFonts w:ascii="Verdana" w:hAnsi="Verdana"/>
          <w:sz w:val="18"/>
          <w:szCs w:val="18"/>
        </w:rPr>
        <w:t>ESMS</w:t>
      </w:r>
      <w:r w:rsidR="00DF5135" w:rsidRPr="00370836">
        <w:rPr>
          <w:rFonts w:ascii="Verdana" w:hAnsi="Verdana"/>
          <w:sz w:val="18"/>
          <w:szCs w:val="18"/>
        </w:rPr>
        <w:t xml:space="preserve">. </w:t>
      </w:r>
    </w:p>
    <w:p w:rsidR="00DE2E75" w:rsidRPr="00370836" w:rsidRDefault="00F61FE5" w:rsidP="00DE2E75">
      <w:pPr>
        <w:pStyle w:val="bullet1"/>
        <w:numPr>
          <w:ilvl w:val="0"/>
          <w:numId w:val="0"/>
        </w:numPr>
        <w:jc w:val="both"/>
        <w:rPr>
          <w:rFonts w:ascii="Verdana" w:hAnsi="Verdana"/>
          <w:sz w:val="18"/>
          <w:szCs w:val="18"/>
        </w:rPr>
      </w:pPr>
      <w:r w:rsidRPr="00370836">
        <w:rPr>
          <w:rFonts w:ascii="Verdana" w:hAnsi="Verdana"/>
          <w:sz w:val="18"/>
          <w:szCs w:val="18"/>
        </w:rPr>
        <w:br w:type="page"/>
      </w:r>
    </w:p>
    <w:p w:rsidR="00F61FE5" w:rsidRPr="00370836" w:rsidRDefault="00F61FE5" w:rsidP="00F61FE5">
      <w:pPr>
        <w:pStyle w:val="Heading2"/>
        <w:numPr>
          <w:ilvl w:val="0"/>
          <w:numId w:val="0"/>
        </w:numPr>
        <w:rPr>
          <w:rFonts w:ascii="Verdana" w:hAnsi="Verdana"/>
          <w:sz w:val="18"/>
          <w:szCs w:val="18"/>
        </w:rPr>
      </w:pPr>
      <w:bookmarkStart w:id="8" w:name="_Toc458246510"/>
      <w:bookmarkStart w:id="9" w:name="_Toc458253704"/>
      <w:bookmarkStart w:id="10" w:name="_Toc458302716"/>
      <w:bookmarkStart w:id="11" w:name="_Toc458303591"/>
      <w:bookmarkStart w:id="12" w:name="_Ref459004617"/>
      <w:bookmarkStart w:id="13" w:name="_Toc481393842"/>
      <w:bookmarkStart w:id="14" w:name="_Toc160098903"/>
      <w:bookmarkStart w:id="15" w:name="_Toc163041127"/>
      <w:r w:rsidRPr="00370836">
        <w:rPr>
          <w:rFonts w:ascii="Verdana" w:hAnsi="Verdana"/>
          <w:sz w:val="18"/>
          <w:szCs w:val="18"/>
        </w:rPr>
        <w:lastRenderedPageBreak/>
        <w:t>2.</w:t>
      </w:r>
      <w:r w:rsidRPr="00370836">
        <w:rPr>
          <w:rFonts w:ascii="Verdana" w:hAnsi="Verdana"/>
          <w:sz w:val="18"/>
          <w:szCs w:val="18"/>
        </w:rPr>
        <w:tab/>
      </w:r>
      <w:r w:rsidR="00A44AA6">
        <w:rPr>
          <w:rFonts w:ascii="Verdana" w:hAnsi="Verdana"/>
          <w:sz w:val="18"/>
          <w:szCs w:val="18"/>
        </w:rPr>
        <w:t xml:space="preserve">Social and </w:t>
      </w:r>
      <w:r w:rsidRPr="00370836">
        <w:rPr>
          <w:rFonts w:ascii="Verdana" w:hAnsi="Verdana"/>
          <w:sz w:val="18"/>
          <w:szCs w:val="18"/>
        </w:rPr>
        <w:t>Environmental Policy Statement</w:t>
      </w:r>
      <w:bookmarkEnd w:id="8"/>
      <w:bookmarkEnd w:id="9"/>
      <w:bookmarkEnd w:id="10"/>
      <w:bookmarkEnd w:id="11"/>
      <w:bookmarkEnd w:id="12"/>
      <w:bookmarkEnd w:id="13"/>
      <w:bookmarkEnd w:id="14"/>
      <w:bookmarkEnd w:id="15"/>
    </w:p>
    <w:p w:rsidR="00F61FE5" w:rsidRPr="00370836" w:rsidRDefault="00F61FE5" w:rsidP="00F61FE5"/>
    <w:p w:rsidR="00F61FE5" w:rsidRPr="00370836" w:rsidRDefault="00370836" w:rsidP="00F61FE5">
      <w:pPr>
        <w:pStyle w:val="Indent"/>
        <w:ind w:left="0"/>
        <w:rPr>
          <w:rFonts w:ascii="Verdana" w:hAnsi="Verdana"/>
          <w:sz w:val="18"/>
          <w:szCs w:val="18"/>
        </w:rPr>
      </w:pPr>
      <w:r>
        <w:rPr>
          <w:rFonts w:ascii="Verdana" w:hAnsi="Verdana"/>
          <w:sz w:val="18"/>
          <w:szCs w:val="18"/>
        </w:rPr>
        <w:t>[</w:t>
      </w:r>
      <w:r w:rsidRPr="00370836">
        <w:rPr>
          <w:rFonts w:ascii="Verdana" w:hAnsi="Verdana"/>
          <w:color w:val="0000FF"/>
          <w:sz w:val="18"/>
          <w:szCs w:val="18"/>
        </w:rPr>
        <w:t>XXXX</w:t>
      </w:r>
      <w:r>
        <w:rPr>
          <w:rFonts w:ascii="Verdana" w:hAnsi="Verdana"/>
          <w:sz w:val="18"/>
          <w:szCs w:val="18"/>
        </w:rPr>
        <w:t>]</w:t>
      </w:r>
      <w:r w:rsidRPr="00370836">
        <w:rPr>
          <w:rFonts w:ascii="Verdana" w:hAnsi="Verdana"/>
          <w:sz w:val="18"/>
          <w:szCs w:val="18"/>
        </w:rPr>
        <w:t xml:space="preserve"> </w:t>
      </w:r>
      <w:r w:rsidR="00F61FE5" w:rsidRPr="00370836">
        <w:rPr>
          <w:rFonts w:ascii="Verdana" w:hAnsi="Verdana"/>
          <w:sz w:val="18"/>
          <w:szCs w:val="18"/>
        </w:rPr>
        <w:t xml:space="preserve">endeavors to ensure and enhance effective </w:t>
      </w:r>
      <w:r w:rsidR="00A44AA6">
        <w:rPr>
          <w:rFonts w:ascii="Verdana" w:hAnsi="Verdana"/>
          <w:sz w:val="18"/>
          <w:szCs w:val="18"/>
        </w:rPr>
        <w:t xml:space="preserve">social and </w:t>
      </w:r>
      <w:r w:rsidR="00F61FE5" w:rsidRPr="00370836">
        <w:rPr>
          <w:rFonts w:ascii="Verdana" w:hAnsi="Verdana"/>
          <w:sz w:val="18"/>
          <w:szCs w:val="18"/>
        </w:rPr>
        <w:t>environmental management practices in all its activities with a special focus on the following:</w:t>
      </w:r>
    </w:p>
    <w:p w:rsidR="00F61FE5" w:rsidRPr="00370836" w:rsidRDefault="00F61FE5" w:rsidP="00F61FE5">
      <w:pPr>
        <w:pStyle w:val="Indent"/>
        <w:rPr>
          <w:rFonts w:ascii="Verdana" w:hAnsi="Verdana"/>
          <w:sz w:val="18"/>
          <w:szCs w:val="18"/>
        </w:rPr>
      </w:pPr>
    </w:p>
    <w:p w:rsidR="00F61FE5" w:rsidRPr="00370836" w:rsidRDefault="00F61FE5" w:rsidP="00F61FE5">
      <w:pPr>
        <w:pStyle w:val="bullet1"/>
        <w:rPr>
          <w:rFonts w:ascii="Verdana" w:hAnsi="Verdana"/>
          <w:sz w:val="18"/>
          <w:szCs w:val="18"/>
        </w:rPr>
      </w:pPr>
      <w:r w:rsidRPr="00370836">
        <w:rPr>
          <w:rFonts w:ascii="Verdana" w:hAnsi="Verdana"/>
          <w:sz w:val="18"/>
          <w:szCs w:val="18"/>
        </w:rPr>
        <w:t xml:space="preserve">Ensuring that </w:t>
      </w:r>
      <w:r w:rsidR="00A44AA6">
        <w:rPr>
          <w:rFonts w:ascii="Verdana" w:hAnsi="Verdana"/>
          <w:sz w:val="18"/>
          <w:szCs w:val="18"/>
        </w:rPr>
        <w:t xml:space="preserve">social and </w:t>
      </w:r>
      <w:r w:rsidRPr="00370836">
        <w:rPr>
          <w:rFonts w:ascii="Verdana" w:hAnsi="Verdana"/>
          <w:sz w:val="18"/>
          <w:szCs w:val="18"/>
        </w:rPr>
        <w:t xml:space="preserve">environmental safeguards as defined by the applicable </w:t>
      </w:r>
      <w:r w:rsidR="00370836">
        <w:rPr>
          <w:rFonts w:ascii="Verdana" w:hAnsi="Verdana"/>
          <w:sz w:val="18"/>
          <w:szCs w:val="18"/>
        </w:rPr>
        <w:t>[</w:t>
      </w:r>
      <w:r w:rsidR="002D1C5E">
        <w:rPr>
          <w:rFonts w:ascii="Verdana" w:hAnsi="Verdana"/>
          <w:color w:val="0000FF"/>
          <w:sz w:val="18"/>
          <w:szCs w:val="18"/>
        </w:rPr>
        <w:t>Country</w:t>
      </w:r>
      <w:r w:rsidR="00370836">
        <w:rPr>
          <w:rFonts w:ascii="Verdana" w:hAnsi="Verdana"/>
          <w:sz w:val="18"/>
          <w:szCs w:val="18"/>
        </w:rPr>
        <w:t>]</w:t>
      </w:r>
      <w:r w:rsidRPr="00370836">
        <w:rPr>
          <w:rFonts w:ascii="Verdana" w:hAnsi="Verdana"/>
          <w:sz w:val="18"/>
          <w:szCs w:val="18"/>
        </w:rPr>
        <w:t xml:space="preserve"> </w:t>
      </w:r>
      <w:r w:rsidR="0052154D">
        <w:rPr>
          <w:rFonts w:ascii="Verdana" w:hAnsi="Verdana"/>
          <w:sz w:val="18"/>
          <w:szCs w:val="18"/>
        </w:rPr>
        <w:t xml:space="preserve">social and </w:t>
      </w:r>
      <w:r w:rsidRPr="00370836">
        <w:rPr>
          <w:rFonts w:ascii="Verdana" w:hAnsi="Verdana"/>
          <w:sz w:val="18"/>
          <w:szCs w:val="18"/>
        </w:rPr>
        <w:t xml:space="preserve">environmental legislation are adequately integrated by the </w:t>
      </w:r>
      <w:bookmarkStart w:id="16" w:name="OLE_LINK1"/>
      <w:bookmarkStart w:id="17" w:name="OLE_LINK2"/>
      <w:r w:rsidR="0052154D">
        <w:rPr>
          <w:rFonts w:ascii="Verdana" w:hAnsi="Verdana"/>
          <w:sz w:val="18"/>
          <w:szCs w:val="18"/>
        </w:rPr>
        <w:t>client</w:t>
      </w:r>
      <w:r w:rsidRPr="00370836">
        <w:rPr>
          <w:rFonts w:ascii="Verdana" w:hAnsi="Verdana"/>
          <w:sz w:val="18"/>
          <w:szCs w:val="18"/>
        </w:rPr>
        <w:t xml:space="preserve"> prior to </w:t>
      </w:r>
      <w:bookmarkEnd w:id="16"/>
      <w:bookmarkEnd w:id="17"/>
      <w:r w:rsidRPr="00370836">
        <w:rPr>
          <w:rFonts w:ascii="Verdana" w:hAnsi="Verdana"/>
          <w:sz w:val="18"/>
          <w:szCs w:val="18"/>
        </w:rPr>
        <w:t>its financing and in its implementation.</w:t>
      </w:r>
    </w:p>
    <w:p w:rsidR="00F61FE5" w:rsidRPr="00370836" w:rsidRDefault="00F61FE5" w:rsidP="00F61FE5">
      <w:pPr>
        <w:rPr>
          <w:rFonts w:ascii="Verdana" w:hAnsi="Verdana"/>
          <w:sz w:val="18"/>
          <w:szCs w:val="18"/>
        </w:rPr>
      </w:pPr>
    </w:p>
    <w:p w:rsidR="00F61FE5" w:rsidRPr="00370836" w:rsidRDefault="00C87E32" w:rsidP="00F61FE5">
      <w:pPr>
        <w:pStyle w:val="bullet1"/>
        <w:rPr>
          <w:rFonts w:ascii="Verdana" w:hAnsi="Verdana"/>
          <w:sz w:val="18"/>
          <w:szCs w:val="18"/>
        </w:rPr>
      </w:pPr>
      <w:r w:rsidRPr="00370836">
        <w:rPr>
          <w:rFonts w:ascii="Verdana" w:hAnsi="Verdana"/>
          <w:sz w:val="18"/>
          <w:szCs w:val="18"/>
        </w:rPr>
        <w:t>Ensure</w:t>
      </w:r>
      <w:r w:rsidR="00F61FE5" w:rsidRPr="00370836">
        <w:rPr>
          <w:rFonts w:ascii="Verdana" w:hAnsi="Verdana"/>
          <w:sz w:val="18"/>
          <w:szCs w:val="18"/>
        </w:rPr>
        <w:t xml:space="preserve"> that Relevant International Best Practices are integ</w:t>
      </w:r>
      <w:r w:rsidR="00370836">
        <w:rPr>
          <w:rFonts w:ascii="Verdana" w:hAnsi="Verdana"/>
          <w:sz w:val="18"/>
          <w:szCs w:val="18"/>
        </w:rPr>
        <w:t xml:space="preserve">rated by the </w:t>
      </w:r>
      <w:r w:rsidR="0052154D">
        <w:rPr>
          <w:rFonts w:ascii="Verdana" w:hAnsi="Verdana"/>
          <w:sz w:val="18"/>
          <w:szCs w:val="18"/>
        </w:rPr>
        <w:t>client</w:t>
      </w:r>
      <w:r w:rsidR="00370836">
        <w:rPr>
          <w:rFonts w:ascii="Verdana" w:hAnsi="Verdana"/>
          <w:sz w:val="18"/>
          <w:szCs w:val="18"/>
        </w:rPr>
        <w:t xml:space="preserve"> prior to/</w:t>
      </w:r>
      <w:r w:rsidR="00F61FE5" w:rsidRPr="00370836">
        <w:rPr>
          <w:rFonts w:ascii="Verdana" w:hAnsi="Verdana"/>
          <w:sz w:val="18"/>
          <w:szCs w:val="18"/>
        </w:rPr>
        <w:t>soon after its financing and in its implementation.</w:t>
      </w:r>
    </w:p>
    <w:p w:rsidR="00F61FE5" w:rsidRPr="00370836" w:rsidRDefault="00F61FE5" w:rsidP="00A44AA6">
      <w:pPr>
        <w:pStyle w:val="bullet1"/>
        <w:numPr>
          <w:ilvl w:val="0"/>
          <w:numId w:val="0"/>
        </w:numPr>
        <w:ind w:left="360" w:hanging="360"/>
        <w:rPr>
          <w:rFonts w:ascii="Verdana" w:hAnsi="Verdana"/>
          <w:sz w:val="18"/>
          <w:szCs w:val="18"/>
        </w:rPr>
      </w:pPr>
    </w:p>
    <w:p w:rsidR="00F61FE5" w:rsidRPr="00370836" w:rsidRDefault="00F61FE5" w:rsidP="00F61FE5">
      <w:pPr>
        <w:pStyle w:val="bullet1"/>
        <w:rPr>
          <w:rFonts w:ascii="Verdana" w:hAnsi="Verdana"/>
          <w:sz w:val="18"/>
          <w:szCs w:val="18"/>
        </w:rPr>
      </w:pPr>
      <w:r w:rsidRPr="00370836">
        <w:rPr>
          <w:rFonts w:ascii="Verdana" w:hAnsi="Verdana"/>
          <w:sz w:val="18"/>
          <w:szCs w:val="18"/>
        </w:rPr>
        <w:t xml:space="preserve">Integrating </w:t>
      </w:r>
      <w:r w:rsidR="00A44AA6">
        <w:rPr>
          <w:rFonts w:ascii="Verdana" w:hAnsi="Verdana"/>
          <w:sz w:val="18"/>
          <w:szCs w:val="18"/>
        </w:rPr>
        <w:t xml:space="preserve">social and </w:t>
      </w:r>
      <w:r w:rsidRPr="00370836">
        <w:rPr>
          <w:rFonts w:ascii="Verdana" w:hAnsi="Verdana"/>
          <w:sz w:val="18"/>
          <w:szCs w:val="18"/>
        </w:rPr>
        <w:t xml:space="preserve">environmental risk </w:t>
      </w:r>
      <w:r w:rsidR="00A44AA6">
        <w:rPr>
          <w:rFonts w:ascii="Verdana" w:hAnsi="Verdana"/>
          <w:sz w:val="18"/>
          <w:szCs w:val="18"/>
        </w:rPr>
        <w:t xml:space="preserve">management </w:t>
      </w:r>
      <w:r w:rsidRPr="00370836">
        <w:rPr>
          <w:rFonts w:ascii="Verdana" w:hAnsi="Verdana"/>
          <w:sz w:val="18"/>
          <w:szCs w:val="18"/>
        </w:rPr>
        <w:t>into its internal risk management analysis.</w:t>
      </w:r>
    </w:p>
    <w:p w:rsidR="00F61FE5" w:rsidRPr="00370836" w:rsidRDefault="00F61FE5" w:rsidP="00A44AA6">
      <w:pPr>
        <w:pStyle w:val="bullet1"/>
        <w:numPr>
          <w:ilvl w:val="0"/>
          <w:numId w:val="0"/>
        </w:numPr>
        <w:ind w:left="360" w:hanging="360"/>
        <w:rPr>
          <w:rFonts w:ascii="Verdana" w:hAnsi="Verdana"/>
          <w:sz w:val="18"/>
          <w:szCs w:val="18"/>
        </w:rPr>
      </w:pPr>
    </w:p>
    <w:p w:rsidR="00F61FE5" w:rsidRPr="00370836" w:rsidRDefault="00F61FE5" w:rsidP="00F61FE5">
      <w:pPr>
        <w:pStyle w:val="bullet1"/>
        <w:rPr>
          <w:rFonts w:ascii="Verdana" w:hAnsi="Verdana"/>
          <w:sz w:val="18"/>
          <w:szCs w:val="18"/>
        </w:rPr>
      </w:pPr>
      <w:r w:rsidRPr="00370836">
        <w:rPr>
          <w:rFonts w:ascii="Verdana" w:hAnsi="Verdana"/>
          <w:sz w:val="18"/>
          <w:szCs w:val="18"/>
        </w:rPr>
        <w:t xml:space="preserve">Influencing interested parties, especially </w:t>
      </w:r>
      <w:r w:rsidR="0052154D">
        <w:rPr>
          <w:rFonts w:ascii="Verdana" w:hAnsi="Verdana"/>
          <w:sz w:val="18"/>
          <w:szCs w:val="18"/>
        </w:rPr>
        <w:t>client</w:t>
      </w:r>
      <w:r w:rsidR="00A44AA6">
        <w:rPr>
          <w:rFonts w:ascii="Verdana" w:hAnsi="Verdana"/>
          <w:sz w:val="18"/>
          <w:szCs w:val="18"/>
        </w:rPr>
        <w:t>s</w:t>
      </w:r>
      <w:r w:rsidRPr="00370836">
        <w:rPr>
          <w:rFonts w:ascii="Verdana" w:hAnsi="Verdana"/>
          <w:sz w:val="18"/>
          <w:szCs w:val="18"/>
        </w:rPr>
        <w:t xml:space="preserve"> and other domestic </w:t>
      </w:r>
      <w:r w:rsidR="00A44AA6">
        <w:rPr>
          <w:rFonts w:ascii="Verdana" w:hAnsi="Verdana"/>
          <w:sz w:val="18"/>
          <w:szCs w:val="18"/>
        </w:rPr>
        <w:t>f</w:t>
      </w:r>
      <w:r w:rsidRPr="00370836">
        <w:rPr>
          <w:rFonts w:ascii="Verdana" w:hAnsi="Verdana"/>
          <w:sz w:val="18"/>
          <w:szCs w:val="18"/>
        </w:rPr>
        <w:t xml:space="preserve">inancial </w:t>
      </w:r>
      <w:r w:rsidR="00A44AA6">
        <w:rPr>
          <w:rFonts w:ascii="Verdana" w:hAnsi="Verdana"/>
          <w:sz w:val="18"/>
          <w:szCs w:val="18"/>
        </w:rPr>
        <w:t>i</w:t>
      </w:r>
      <w:r w:rsidRPr="00370836">
        <w:rPr>
          <w:rFonts w:ascii="Verdana" w:hAnsi="Verdana"/>
          <w:sz w:val="18"/>
          <w:szCs w:val="18"/>
        </w:rPr>
        <w:t xml:space="preserve">nstitutions, to be more </w:t>
      </w:r>
      <w:r w:rsidR="00A44AA6">
        <w:rPr>
          <w:rFonts w:ascii="Verdana" w:hAnsi="Verdana"/>
          <w:sz w:val="18"/>
          <w:szCs w:val="18"/>
        </w:rPr>
        <w:t xml:space="preserve">socially and </w:t>
      </w:r>
      <w:r w:rsidRPr="00370836">
        <w:rPr>
          <w:rFonts w:ascii="Verdana" w:hAnsi="Verdana"/>
          <w:sz w:val="18"/>
          <w:szCs w:val="18"/>
        </w:rPr>
        <w:t>environmentally responsible.</w:t>
      </w:r>
    </w:p>
    <w:p w:rsidR="00F61FE5" w:rsidRPr="00370836" w:rsidRDefault="00F61FE5" w:rsidP="00A44AA6">
      <w:pPr>
        <w:pStyle w:val="bullet1"/>
        <w:numPr>
          <w:ilvl w:val="0"/>
          <w:numId w:val="0"/>
        </w:numPr>
        <w:ind w:left="360" w:hanging="360"/>
        <w:rPr>
          <w:rFonts w:ascii="Verdana" w:hAnsi="Verdana"/>
          <w:sz w:val="18"/>
          <w:szCs w:val="18"/>
        </w:rPr>
      </w:pPr>
    </w:p>
    <w:p w:rsidR="00F61FE5" w:rsidRPr="00370836" w:rsidRDefault="00F61FE5" w:rsidP="00F61FE5">
      <w:pPr>
        <w:pStyle w:val="bullet1"/>
        <w:rPr>
          <w:rFonts w:ascii="Verdana" w:hAnsi="Verdana"/>
          <w:sz w:val="18"/>
          <w:szCs w:val="18"/>
        </w:rPr>
      </w:pPr>
      <w:r w:rsidRPr="00370836">
        <w:rPr>
          <w:rFonts w:ascii="Verdana" w:hAnsi="Verdana"/>
          <w:sz w:val="18"/>
          <w:szCs w:val="18"/>
        </w:rPr>
        <w:t xml:space="preserve">Ensuring transparency in its </w:t>
      </w:r>
      <w:r w:rsidR="00A44AA6">
        <w:rPr>
          <w:rFonts w:ascii="Verdana" w:hAnsi="Verdana"/>
          <w:sz w:val="18"/>
          <w:szCs w:val="18"/>
        </w:rPr>
        <w:t>S</w:t>
      </w:r>
      <w:r w:rsidR="00EE3DD8">
        <w:rPr>
          <w:rFonts w:ascii="Verdana" w:hAnsi="Verdana"/>
          <w:sz w:val="18"/>
          <w:szCs w:val="18"/>
        </w:rPr>
        <w:t xml:space="preserve">ocial and </w:t>
      </w:r>
      <w:r w:rsidRPr="00370836">
        <w:rPr>
          <w:rFonts w:ascii="Verdana" w:hAnsi="Verdana"/>
          <w:sz w:val="18"/>
          <w:szCs w:val="18"/>
        </w:rPr>
        <w:t>E</w:t>
      </w:r>
      <w:r w:rsidR="00EE3DD8">
        <w:rPr>
          <w:rFonts w:ascii="Verdana" w:hAnsi="Verdana"/>
          <w:sz w:val="18"/>
          <w:szCs w:val="18"/>
        </w:rPr>
        <w:t xml:space="preserve">nvironmental </w:t>
      </w:r>
      <w:r w:rsidRPr="00370836">
        <w:rPr>
          <w:rFonts w:ascii="Verdana" w:hAnsi="Verdana"/>
          <w:sz w:val="18"/>
          <w:szCs w:val="18"/>
        </w:rPr>
        <w:t>M</w:t>
      </w:r>
      <w:r w:rsidR="00EE3DD8">
        <w:rPr>
          <w:rFonts w:ascii="Verdana" w:hAnsi="Verdana"/>
          <w:sz w:val="18"/>
          <w:szCs w:val="18"/>
        </w:rPr>
        <w:t xml:space="preserve">anagement </w:t>
      </w:r>
      <w:r w:rsidRPr="00370836">
        <w:rPr>
          <w:rFonts w:ascii="Verdana" w:hAnsi="Verdana"/>
          <w:sz w:val="18"/>
          <w:szCs w:val="18"/>
        </w:rPr>
        <w:t>S</w:t>
      </w:r>
      <w:r w:rsidR="00EE3DD8">
        <w:rPr>
          <w:rFonts w:ascii="Verdana" w:hAnsi="Verdana"/>
          <w:sz w:val="18"/>
          <w:szCs w:val="18"/>
        </w:rPr>
        <w:t>ystem &amp; Procedures (</w:t>
      </w:r>
      <w:r w:rsidR="007679F4">
        <w:rPr>
          <w:rFonts w:ascii="Verdana" w:hAnsi="Verdana"/>
          <w:sz w:val="18"/>
          <w:szCs w:val="18"/>
        </w:rPr>
        <w:t>ESMS</w:t>
      </w:r>
      <w:r w:rsidR="00EE3DD8">
        <w:rPr>
          <w:rFonts w:ascii="Verdana" w:hAnsi="Verdana"/>
          <w:sz w:val="18"/>
          <w:szCs w:val="18"/>
        </w:rPr>
        <w:t xml:space="preserve"> &amp; P)</w:t>
      </w:r>
      <w:r w:rsidRPr="00370836">
        <w:rPr>
          <w:rFonts w:ascii="Verdana" w:hAnsi="Verdana"/>
          <w:sz w:val="18"/>
          <w:szCs w:val="18"/>
        </w:rPr>
        <w:t xml:space="preserve"> </w:t>
      </w:r>
    </w:p>
    <w:p w:rsidR="00DD7C1D" w:rsidRPr="00370836" w:rsidRDefault="00DD7C1D" w:rsidP="00DE2E75">
      <w:pPr>
        <w:pStyle w:val="bullet1"/>
        <w:numPr>
          <w:ilvl w:val="0"/>
          <w:numId w:val="0"/>
        </w:numPr>
        <w:jc w:val="both"/>
        <w:rPr>
          <w:rFonts w:ascii="Verdana" w:hAnsi="Verdana"/>
          <w:sz w:val="18"/>
          <w:szCs w:val="18"/>
        </w:rPr>
      </w:pPr>
    </w:p>
    <w:p w:rsidR="00DD7C1D" w:rsidRPr="00370836" w:rsidRDefault="00DD7C1D" w:rsidP="00DE2E75">
      <w:pPr>
        <w:pStyle w:val="bullet1"/>
        <w:numPr>
          <w:ilvl w:val="0"/>
          <w:numId w:val="0"/>
        </w:numPr>
        <w:jc w:val="both"/>
        <w:rPr>
          <w:rFonts w:ascii="Verdana" w:hAnsi="Verdana"/>
          <w:sz w:val="18"/>
          <w:szCs w:val="18"/>
        </w:rPr>
      </w:pPr>
    </w:p>
    <w:p w:rsidR="00DD7C1D" w:rsidRPr="00370836" w:rsidRDefault="00DD7C1D" w:rsidP="00DE2E75">
      <w:pPr>
        <w:pStyle w:val="bullet1"/>
        <w:numPr>
          <w:ilvl w:val="0"/>
          <w:numId w:val="0"/>
        </w:numPr>
        <w:jc w:val="both"/>
        <w:rPr>
          <w:rFonts w:ascii="Verdana" w:hAnsi="Verdana"/>
          <w:sz w:val="18"/>
          <w:szCs w:val="18"/>
        </w:rPr>
      </w:pPr>
    </w:p>
    <w:p w:rsidR="00DD7C1D" w:rsidRPr="00370836" w:rsidRDefault="00A44AA6" w:rsidP="00DD7C1D">
      <w:pPr>
        <w:pStyle w:val="bullet1"/>
        <w:numPr>
          <w:ilvl w:val="0"/>
          <w:numId w:val="0"/>
        </w:numPr>
        <w:rPr>
          <w:rFonts w:ascii="Verdana" w:hAnsi="Verdana"/>
          <w:sz w:val="18"/>
          <w:szCs w:val="18"/>
        </w:rPr>
      </w:pPr>
      <w:r>
        <w:rPr>
          <w:rFonts w:ascii="Verdana" w:hAnsi="Verdana"/>
          <w:sz w:val="18"/>
          <w:szCs w:val="18"/>
        </w:rPr>
        <w:t>Date</w:t>
      </w:r>
      <w:r w:rsidR="00DD7C1D" w:rsidRPr="00370836">
        <w:rPr>
          <w:rFonts w:ascii="Verdana" w:hAnsi="Verdana"/>
          <w:sz w:val="18"/>
          <w:szCs w:val="18"/>
        </w:rPr>
        <w:tab/>
      </w:r>
      <w:r w:rsidR="00DD7C1D" w:rsidRPr="00370836">
        <w:rPr>
          <w:rFonts w:ascii="Verdana" w:hAnsi="Verdana"/>
          <w:sz w:val="18"/>
          <w:szCs w:val="18"/>
        </w:rPr>
        <w:tab/>
      </w:r>
      <w:r w:rsidR="00DD7C1D" w:rsidRPr="00370836">
        <w:rPr>
          <w:rFonts w:ascii="Verdana" w:hAnsi="Verdana"/>
          <w:sz w:val="18"/>
          <w:szCs w:val="18"/>
        </w:rPr>
        <w:tab/>
      </w:r>
      <w:r w:rsidR="00DD7C1D" w:rsidRPr="00370836">
        <w:rPr>
          <w:rFonts w:ascii="Verdana" w:hAnsi="Verdana"/>
          <w:sz w:val="18"/>
          <w:szCs w:val="18"/>
        </w:rPr>
        <w:tab/>
      </w:r>
      <w:r w:rsidR="00DD7C1D" w:rsidRPr="00370836">
        <w:rPr>
          <w:rFonts w:ascii="Verdana" w:hAnsi="Verdana"/>
          <w:sz w:val="18"/>
          <w:szCs w:val="18"/>
        </w:rPr>
        <w:tab/>
      </w:r>
      <w:r w:rsidR="00DD7C1D" w:rsidRPr="00370836">
        <w:rPr>
          <w:rFonts w:ascii="Verdana" w:hAnsi="Verdana"/>
          <w:sz w:val="18"/>
          <w:szCs w:val="18"/>
        </w:rPr>
        <w:tab/>
      </w:r>
      <w:r w:rsidR="00DD7C1D" w:rsidRPr="00370836">
        <w:rPr>
          <w:rFonts w:ascii="Verdana" w:hAnsi="Verdana"/>
          <w:sz w:val="18"/>
          <w:szCs w:val="18"/>
        </w:rPr>
        <w:tab/>
        <w:t>_______________</w:t>
      </w:r>
    </w:p>
    <w:p w:rsidR="00F61FE5" w:rsidRPr="00370836" w:rsidRDefault="002D1C5E" w:rsidP="00DD7C1D">
      <w:pPr>
        <w:pStyle w:val="bullet1"/>
        <w:numPr>
          <w:ilvl w:val="0"/>
          <w:numId w:val="0"/>
        </w:num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DD7C1D" w:rsidRPr="00370836">
        <w:rPr>
          <w:rFonts w:ascii="Verdana" w:hAnsi="Verdana"/>
          <w:sz w:val="18"/>
          <w:szCs w:val="18"/>
        </w:rPr>
        <w:t>(</w:t>
      </w:r>
      <w:r w:rsidR="007679F4">
        <w:rPr>
          <w:rFonts w:ascii="Verdana" w:hAnsi="Verdana"/>
          <w:sz w:val="18"/>
          <w:szCs w:val="18"/>
        </w:rPr>
        <w:t>ESMS</w:t>
      </w:r>
      <w:r w:rsidR="00D87D78" w:rsidRPr="00370836">
        <w:rPr>
          <w:rFonts w:ascii="Verdana" w:hAnsi="Verdana"/>
          <w:sz w:val="18"/>
          <w:szCs w:val="18"/>
        </w:rPr>
        <w:t xml:space="preserve"> Officer</w:t>
      </w:r>
      <w:r w:rsidR="00DD7C1D" w:rsidRPr="00370836">
        <w:rPr>
          <w:rFonts w:ascii="Verdana" w:hAnsi="Verdana"/>
          <w:sz w:val="18"/>
          <w:szCs w:val="18"/>
        </w:rPr>
        <w:t>)</w:t>
      </w:r>
      <w:r w:rsidR="00EA40EA" w:rsidRPr="00370836">
        <w:rPr>
          <w:rFonts w:ascii="Verdana" w:hAnsi="Verdana"/>
          <w:sz w:val="18"/>
          <w:szCs w:val="18"/>
        </w:rPr>
        <w:br w:type="page"/>
      </w:r>
    </w:p>
    <w:p w:rsidR="00AF06B3" w:rsidRPr="00370836" w:rsidRDefault="00F61FE5" w:rsidP="00FB745F">
      <w:pPr>
        <w:pStyle w:val="Heading2"/>
        <w:numPr>
          <w:ilvl w:val="0"/>
          <w:numId w:val="0"/>
        </w:numPr>
        <w:rPr>
          <w:rFonts w:ascii="Verdana" w:hAnsi="Verdana"/>
          <w:sz w:val="18"/>
          <w:szCs w:val="18"/>
        </w:rPr>
      </w:pPr>
      <w:bookmarkStart w:id="18" w:name="_Toc458246508"/>
      <w:bookmarkStart w:id="19" w:name="_Toc458253702"/>
      <w:bookmarkStart w:id="20" w:name="_Toc458302714"/>
      <w:bookmarkStart w:id="21" w:name="_Toc458303589"/>
      <w:bookmarkStart w:id="22" w:name="_Ref459004577"/>
      <w:bookmarkStart w:id="23" w:name="_Toc481393840"/>
      <w:bookmarkStart w:id="24" w:name="_Toc160098901"/>
      <w:bookmarkStart w:id="25" w:name="_Toc163041128"/>
      <w:r w:rsidRPr="00370836">
        <w:rPr>
          <w:rFonts w:ascii="Verdana" w:hAnsi="Verdana"/>
          <w:sz w:val="18"/>
          <w:szCs w:val="18"/>
        </w:rPr>
        <w:lastRenderedPageBreak/>
        <w:t>3</w:t>
      </w:r>
      <w:r w:rsidR="00FB745F" w:rsidRPr="00370836">
        <w:rPr>
          <w:rFonts w:ascii="Verdana" w:hAnsi="Verdana"/>
          <w:sz w:val="18"/>
          <w:szCs w:val="18"/>
        </w:rPr>
        <w:t>.</w:t>
      </w:r>
      <w:r w:rsidR="006643A9" w:rsidRPr="00370836">
        <w:rPr>
          <w:rFonts w:ascii="Verdana" w:hAnsi="Verdana"/>
          <w:sz w:val="18"/>
          <w:szCs w:val="18"/>
        </w:rPr>
        <w:tab/>
      </w:r>
      <w:r w:rsidR="00EE3DD8">
        <w:rPr>
          <w:rFonts w:ascii="Verdana" w:hAnsi="Verdana"/>
          <w:sz w:val="18"/>
          <w:szCs w:val="18"/>
        </w:rPr>
        <w:t>Social Environmental Management System</w:t>
      </w:r>
      <w:r w:rsidR="00AF06B3" w:rsidRPr="00370836">
        <w:rPr>
          <w:rFonts w:ascii="Verdana" w:hAnsi="Verdana"/>
          <w:sz w:val="18"/>
          <w:szCs w:val="18"/>
        </w:rPr>
        <w:t xml:space="preserve"> and Procedures</w:t>
      </w:r>
      <w:bookmarkEnd w:id="18"/>
      <w:bookmarkEnd w:id="19"/>
      <w:bookmarkEnd w:id="20"/>
      <w:bookmarkEnd w:id="21"/>
      <w:bookmarkEnd w:id="22"/>
      <w:bookmarkEnd w:id="23"/>
      <w:bookmarkEnd w:id="24"/>
      <w:bookmarkEnd w:id="25"/>
    </w:p>
    <w:p w:rsidR="0001753E" w:rsidRPr="00370836" w:rsidRDefault="0001753E" w:rsidP="0001753E">
      <w:pPr>
        <w:pStyle w:val="Indent"/>
        <w:ind w:left="0"/>
        <w:rPr>
          <w:rFonts w:ascii="Verdana" w:hAnsi="Verdana"/>
          <w:sz w:val="18"/>
          <w:szCs w:val="18"/>
        </w:rPr>
      </w:pPr>
    </w:p>
    <w:p w:rsidR="00AF06B3" w:rsidRPr="00370836" w:rsidRDefault="00AF06B3" w:rsidP="0001753E">
      <w:pPr>
        <w:pStyle w:val="Indent"/>
        <w:ind w:left="0"/>
        <w:rPr>
          <w:rFonts w:ascii="Verdana" w:hAnsi="Verdana"/>
          <w:sz w:val="18"/>
          <w:szCs w:val="18"/>
        </w:rPr>
      </w:pPr>
      <w:r w:rsidRPr="00370836">
        <w:rPr>
          <w:rFonts w:ascii="Verdana" w:hAnsi="Verdana"/>
          <w:sz w:val="18"/>
          <w:szCs w:val="18"/>
        </w:rPr>
        <w:t xml:space="preserve">To be able to undertake these initiatives in a structured and systematic manner on a continual basis, </w:t>
      </w:r>
      <w:r w:rsidR="00370836">
        <w:rPr>
          <w:rFonts w:ascii="Verdana" w:hAnsi="Verdana"/>
          <w:sz w:val="18"/>
          <w:szCs w:val="18"/>
        </w:rPr>
        <w:t>[</w:t>
      </w:r>
      <w:r w:rsidR="00370836" w:rsidRPr="00370836">
        <w:rPr>
          <w:rFonts w:ascii="Verdana" w:hAnsi="Verdana"/>
          <w:color w:val="0000FF"/>
          <w:sz w:val="18"/>
          <w:szCs w:val="18"/>
        </w:rPr>
        <w:t>XXXX</w:t>
      </w:r>
      <w:r w:rsidR="00370836">
        <w:rPr>
          <w:rFonts w:ascii="Verdana" w:hAnsi="Verdana"/>
          <w:sz w:val="18"/>
          <w:szCs w:val="18"/>
        </w:rPr>
        <w:t>]</w:t>
      </w:r>
      <w:r w:rsidR="00370836" w:rsidRPr="00370836">
        <w:rPr>
          <w:rFonts w:ascii="Verdana" w:hAnsi="Verdana"/>
          <w:sz w:val="18"/>
          <w:szCs w:val="18"/>
        </w:rPr>
        <w:t xml:space="preserve"> </w:t>
      </w:r>
      <w:r w:rsidRPr="00370836">
        <w:rPr>
          <w:rFonts w:ascii="Verdana" w:hAnsi="Verdana"/>
          <w:sz w:val="18"/>
          <w:szCs w:val="18"/>
        </w:rPr>
        <w:t xml:space="preserve">has adopted a </w:t>
      </w:r>
      <w:r w:rsidR="00EE3DD8">
        <w:rPr>
          <w:rFonts w:ascii="Verdana" w:hAnsi="Verdana"/>
          <w:sz w:val="18"/>
          <w:szCs w:val="18"/>
        </w:rPr>
        <w:t xml:space="preserve">Social and </w:t>
      </w:r>
      <w:r w:rsidRPr="00370836">
        <w:rPr>
          <w:rFonts w:ascii="Verdana" w:hAnsi="Verdana"/>
          <w:sz w:val="18"/>
          <w:szCs w:val="18"/>
        </w:rPr>
        <w:t>Environmental Management System</w:t>
      </w:r>
      <w:r w:rsidR="00EE3DD8">
        <w:rPr>
          <w:rFonts w:ascii="Verdana" w:hAnsi="Verdana"/>
          <w:sz w:val="18"/>
          <w:szCs w:val="18"/>
        </w:rPr>
        <w:t xml:space="preserve"> and Procedures (</w:t>
      </w:r>
      <w:r w:rsidR="007679F4">
        <w:rPr>
          <w:rFonts w:ascii="Verdana" w:hAnsi="Verdana"/>
          <w:sz w:val="18"/>
          <w:szCs w:val="18"/>
        </w:rPr>
        <w:t>ESMS</w:t>
      </w:r>
      <w:r w:rsidR="00EE3DD8">
        <w:rPr>
          <w:rFonts w:ascii="Verdana" w:hAnsi="Verdana"/>
          <w:sz w:val="18"/>
          <w:szCs w:val="18"/>
        </w:rPr>
        <w:t xml:space="preserve"> &amp; P),</w:t>
      </w:r>
      <w:r w:rsidRPr="00370836">
        <w:rPr>
          <w:rFonts w:ascii="Verdana" w:hAnsi="Verdana"/>
          <w:sz w:val="18"/>
          <w:szCs w:val="18"/>
        </w:rPr>
        <w:t xml:space="preserve"> the different aspects of which are addressed in this section. </w:t>
      </w:r>
    </w:p>
    <w:p w:rsidR="00AF06B3" w:rsidRPr="00370836" w:rsidRDefault="00AF06B3" w:rsidP="00AF06B3">
      <w:pPr>
        <w:pStyle w:val="BodyTextIndent"/>
        <w:rPr>
          <w:rFonts w:ascii="Verdana" w:hAnsi="Verdana"/>
          <w:sz w:val="18"/>
          <w:szCs w:val="18"/>
        </w:rPr>
      </w:pPr>
      <w:r w:rsidRPr="00370836">
        <w:rPr>
          <w:rFonts w:ascii="Verdana" w:hAnsi="Verdana"/>
          <w:sz w:val="18"/>
          <w:szCs w:val="18"/>
        </w:rPr>
        <w:t xml:space="preserve"> </w:t>
      </w:r>
    </w:p>
    <w:p w:rsidR="00AF06B3" w:rsidRPr="00370836" w:rsidRDefault="00AF06B3" w:rsidP="0001753E">
      <w:pPr>
        <w:pStyle w:val="Indent"/>
        <w:ind w:left="0"/>
        <w:rPr>
          <w:rFonts w:ascii="Verdana" w:hAnsi="Verdana"/>
          <w:sz w:val="18"/>
          <w:szCs w:val="18"/>
          <w:u w:val="single"/>
        </w:rPr>
      </w:pPr>
      <w:r w:rsidRPr="00370836">
        <w:rPr>
          <w:rFonts w:ascii="Verdana" w:hAnsi="Verdana"/>
          <w:sz w:val="18"/>
          <w:szCs w:val="18"/>
          <w:u w:val="single"/>
        </w:rPr>
        <w:t xml:space="preserve">Major Features of the </w:t>
      </w:r>
      <w:r w:rsidR="007679F4">
        <w:rPr>
          <w:rFonts w:ascii="Verdana" w:hAnsi="Verdana"/>
          <w:sz w:val="18"/>
          <w:szCs w:val="18"/>
          <w:u w:val="single"/>
        </w:rPr>
        <w:t>ESMS</w:t>
      </w:r>
      <w:r w:rsidRPr="00370836">
        <w:rPr>
          <w:rFonts w:ascii="Verdana" w:hAnsi="Verdana"/>
          <w:sz w:val="18"/>
          <w:szCs w:val="18"/>
          <w:u w:val="single"/>
        </w:rPr>
        <w:t xml:space="preserve"> &amp; P</w:t>
      </w:r>
      <w:r w:rsidR="00EE3DD8" w:rsidRPr="00EE3DD8">
        <w:rPr>
          <w:rFonts w:ascii="Verdana" w:hAnsi="Verdana"/>
          <w:sz w:val="18"/>
          <w:szCs w:val="18"/>
        </w:rPr>
        <w:t>:</w:t>
      </w:r>
    </w:p>
    <w:p w:rsidR="00AF06B3" w:rsidRPr="00370836" w:rsidRDefault="00AF06B3" w:rsidP="0001753E">
      <w:pPr>
        <w:pStyle w:val="Indent"/>
        <w:ind w:left="0"/>
        <w:rPr>
          <w:rFonts w:ascii="Verdana" w:hAnsi="Verdana"/>
          <w:sz w:val="18"/>
          <w:szCs w:val="18"/>
        </w:rPr>
      </w:pPr>
    </w:p>
    <w:p w:rsidR="00AF06B3" w:rsidRPr="00370836" w:rsidRDefault="007679F4" w:rsidP="0001753E">
      <w:pPr>
        <w:pStyle w:val="bullet1"/>
        <w:numPr>
          <w:ilvl w:val="0"/>
          <w:numId w:val="7"/>
        </w:numPr>
        <w:rPr>
          <w:rFonts w:ascii="Verdana" w:hAnsi="Verdana"/>
          <w:sz w:val="18"/>
          <w:szCs w:val="18"/>
        </w:rPr>
      </w:pPr>
      <w:r>
        <w:rPr>
          <w:rFonts w:ascii="Verdana" w:hAnsi="Verdana"/>
          <w:sz w:val="18"/>
          <w:szCs w:val="18"/>
        </w:rPr>
        <w:t>ESMS</w:t>
      </w:r>
      <w:r w:rsidR="00AF06B3" w:rsidRPr="00370836">
        <w:rPr>
          <w:rFonts w:ascii="Verdana" w:hAnsi="Verdana"/>
          <w:sz w:val="18"/>
          <w:szCs w:val="18"/>
        </w:rPr>
        <w:t xml:space="preserve"> &amp; P integrates </w:t>
      </w:r>
      <w:r w:rsidR="00EE3DD8">
        <w:rPr>
          <w:rFonts w:ascii="Verdana" w:hAnsi="Verdana"/>
          <w:sz w:val="18"/>
          <w:szCs w:val="18"/>
        </w:rPr>
        <w:t xml:space="preserve">social and </w:t>
      </w:r>
      <w:r w:rsidR="00AF06B3" w:rsidRPr="00370836">
        <w:rPr>
          <w:rFonts w:ascii="Verdana" w:hAnsi="Verdana"/>
          <w:sz w:val="18"/>
          <w:szCs w:val="18"/>
        </w:rPr>
        <w:t xml:space="preserve">environmental thinking into </w:t>
      </w:r>
      <w:r w:rsidR="00EE3DD8">
        <w:rPr>
          <w:rFonts w:ascii="Verdana" w:hAnsi="Verdana"/>
          <w:sz w:val="18"/>
          <w:szCs w:val="18"/>
        </w:rPr>
        <w:t>[</w:t>
      </w:r>
      <w:r w:rsidR="00EE3DD8" w:rsidRPr="00370836">
        <w:rPr>
          <w:rFonts w:ascii="Verdana" w:hAnsi="Verdana"/>
          <w:color w:val="0000FF"/>
          <w:sz w:val="18"/>
          <w:szCs w:val="18"/>
        </w:rPr>
        <w:t>XXXX</w:t>
      </w:r>
      <w:r w:rsidR="00EE3DD8">
        <w:rPr>
          <w:rFonts w:ascii="Verdana" w:hAnsi="Verdana"/>
          <w:color w:val="0000FF"/>
          <w:sz w:val="18"/>
          <w:szCs w:val="18"/>
        </w:rPr>
        <w:t>’s</w:t>
      </w:r>
      <w:r w:rsidR="00EE3DD8">
        <w:rPr>
          <w:rFonts w:ascii="Verdana" w:hAnsi="Verdana"/>
          <w:sz w:val="18"/>
          <w:szCs w:val="18"/>
        </w:rPr>
        <w:t>]</w:t>
      </w:r>
      <w:r w:rsidR="00EE3DD8" w:rsidRPr="00370836">
        <w:rPr>
          <w:rFonts w:ascii="Verdana" w:hAnsi="Verdana"/>
          <w:sz w:val="18"/>
          <w:szCs w:val="18"/>
        </w:rPr>
        <w:t xml:space="preserve"> </w:t>
      </w:r>
      <w:r w:rsidR="00AF06B3" w:rsidRPr="00370836">
        <w:rPr>
          <w:rFonts w:ascii="Verdana" w:hAnsi="Verdana"/>
          <w:sz w:val="18"/>
          <w:szCs w:val="18"/>
        </w:rPr>
        <w:t>main</w:t>
      </w:r>
      <w:r w:rsidR="00EE3DD8">
        <w:rPr>
          <w:rFonts w:ascii="Verdana" w:hAnsi="Verdana"/>
          <w:sz w:val="18"/>
          <w:szCs w:val="18"/>
        </w:rPr>
        <w:t xml:space="preserve"> line function, i.e. Lending operations</w:t>
      </w:r>
      <w:r w:rsidR="00AF06B3" w:rsidRPr="00370836">
        <w:rPr>
          <w:rFonts w:ascii="Verdana" w:hAnsi="Verdana"/>
          <w:sz w:val="18"/>
          <w:szCs w:val="18"/>
        </w:rPr>
        <w:t xml:space="preserve">, and other staff functions. </w:t>
      </w:r>
    </w:p>
    <w:p w:rsidR="00587A3D" w:rsidRPr="00370836" w:rsidRDefault="007679F4" w:rsidP="0001753E">
      <w:pPr>
        <w:pStyle w:val="bullet1"/>
        <w:numPr>
          <w:ilvl w:val="0"/>
          <w:numId w:val="7"/>
        </w:numPr>
        <w:rPr>
          <w:rFonts w:ascii="Verdana" w:hAnsi="Verdana"/>
          <w:sz w:val="18"/>
          <w:szCs w:val="18"/>
        </w:rPr>
      </w:pPr>
      <w:r>
        <w:rPr>
          <w:rFonts w:ascii="Verdana" w:hAnsi="Verdana"/>
          <w:sz w:val="18"/>
          <w:szCs w:val="18"/>
        </w:rPr>
        <w:t>ESMS</w:t>
      </w:r>
      <w:r w:rsidR="00587A3D" w:rsidRPr="00370836">
        <w:rPr>
          <w:rFonts w:ascii="Verdana" w:hAnsi="Verdana"/>
          <w:sz w:val="18"/>
          <w:szCs w:val="18"/>
        </w:rPr>
        <w:t xml:space="preserve"> &amp; P </w:t>
      </w:r>
      <w:r w:rsidR="00CE16BF" w:rsidRPr="00370836">
        <w:rPr>
          <w:rFonts w:ascii="Verdana" w:hAnsi="Verdana"/>
          <w:sz w:val="18"/>
          <w:szCs w:val="18"/>
        </w:rPr>
        <w:t xml:space="preserve">aims to integrate social and environmental aspects </w:t>
      </w:r>
      <w:r w:rsidR="00EE3DD8">
        <w:rPr>
          <w:rFonts w:ascii="Verdana" w:hAnsi="Verdana"/>
          <w:sz w:val="18"/>
          <w:szCs w:val="18"/>
        </w:rPr>
        <w:t>in [</w:t>
      </w:r>
      <w:r w:rsidR="00EE3DD8" w:rsidRPr="00370836">
        <w:rPr>
          <w:rFonts w:ascii="Verdana" w:hAnsi="Verdana"/>
          <w:color w:val="0000FF"/>
          <w:sz w:val="18"/>
          <w:szCs w:val="18"/>
        </w:rPr>
        <w:t>XXXX</w:t>
      </w:r>
      <w:r w:rsidR="00EE3DD8">
        <w:rPr>
          <w:rFonts w:ascii="Verdana" w:hAnsi="Verdana"/>
          <w:color w:val="0000FF"/>
          <w:sz w:val="18"/>
          <w:szCs w:val="18"/>
        </w:rPr>
        <w:t>’s</w:t>
      </w:r>
      <w:r w:rsidR="00EE3DD8">
        <w:rPr>
          <w:rFonts w:ascii="Verdana" w:hAnsi="Verdana"/>
          <w:sz w:val="18"/>
          <w:szCs w:val="18"/>
        </w:rPr>
        <w:t>]</w:t>
      </w:r>
      <w:r w:rsidR="00EE3DD8" w:rsidRPr="00370836">
        <w:rPr>
          <w:rFonts w:ascii="Verdana" w:hAnsi="Verdana"/>
          <w:sz w:val="18"/>
          <w:szCs w:val="18"/>
        </w:rPr>
        <w:t xml:space="preserve"> </w:t>
      </w:r>
      <w:r w:rsidR="00CE16BF" w:rsidRPr="00370836">
        <w:rPr>
          <w:rFonts w:ascii="Verdana" w:hAnsi="Verdana"/>
          <w:sz w:val="18"/>
          <w:szCs w:val="18"/>
        </w:rPr>
        <w:t>existing loan cycle</w:t>
      </w:r>
      <w:r w:rsidR="00370836">
        <w:rPr>
          <w:rFonts w:ascii="Verdana" w:hAnsi="Verdana"/>
          <w:sz w:val="18"/>
          <w:szCs w:val="18"/>
        </w:rPr>
        <w:t xml:space="preserve"> as appropriate</w:t>
      </w:r>
      <w:r w:rsidR="00CE16BF" w:rsidRPr="00370836">
        <w:rPr>
          <w:rFonts w:ascii="Verdana" w:hAnsi="Verdana"/>
          <w:sz w:val="18"/>
          <w:szCs w:val="18"/>
        </w:rPr>
        <w:t xml:space="preserve">. </w:t>
      </w:r>
    </w:p>
    <w:p w:rsidR="00AF06B3" w:rsidRPr="00370836" w:rsidRDefault="007679F4" w:rsidP="0001753E">
      <w:pPr>
        <w:pStyle w:val="bullet1"/>
        <w:numPr>
          <w:ilvl w:val="0"/>
          <w:numId w:val="7"/>
        </w:numPr>
        <w:rPr>
          <w:rFonts w:ascii="Verdana" w:hAnsi="Verdana"/>
          <w:sz w:val="18"/>
          <w:szCs w:val="18"/>
          <w:u w:val="single"/>
        </w:rPr>
      </w:pPr>
      <w:r>
        <w:rPr>
          <w:rFonts w:ascii="Verdana" w:hAnsi="Verdana"/>
          <w:sz w:val="18"/>
          <w:szCs w:val="18"/>
        </w:rPr>
        <w:t>ESMS</w:t>
      </w:r>
      <w:r w:rsidR="00AF06B3" w:rsidRPr="00370836">
        <w:rPr>
          <w:rFonts w:ascii="Verdana" w:hAnsi="Verdana"/>
          <w:sz w:val="18"/>
          <w:szCs w:val="18"/>
        </w:rPr>
        <w:t xml:space="preserve"> &amp; P is not documentation-intensive. Simple documentation structures have been adopted so that the focus of the </w:t>
      </w:r>
      <w:r>
        <w:rPr>
          <w:rFonts w:ascii="Verdana" w:hAnsi="Verdana"/>
          <w:sz w:val="18"/>
          <w:szCs w:val="18"/>
        </w:rPr>
        <w:t>ESMS</w:t>
      </w:r>
      <w:r w:rsidR="00AF06B3" w:rsidRPr="00370836">
        <w:rPr>
          <w:rFonts w:ascii="Verdana" w:hAnsi="Verdana"/>
          <w:sz w:val="18"/>
          <w:szCs w:val="18"/>
        </w:rPr>
        <w:t xml:space="preserve"> &amp; P remains implementation-oriented. </w:t>
      </w:r>
    </w:p>
    <w:p w:rsidR="005B6CF6" w:rsidRPr="00370836" w:rsidRDefault="005B6CF6" w:rsidP="00AF06B3">
      <w:pPr>
        <w:ind w:left="851"/>
        <w:rPr>
          <w:rFonts w:ascii="Verdana" w:hAnsi="Verdana"/>
          <w:sz w:val="18"/>
          <w:szCs w:val="18"/>
        </w:rPr>
      </w:pPr>
    </w:p>
    <w:p w:rsidR="001F33AE" w:rsidRPr="00370836" w:rsidRDefault="001F33AE" w:rsidP="00AF06B3">
      <w:pPr>
        <w:ind w:left="851"/>
        <w:rPr>
          <w:rFonts w:ascii="Verdana" w:hAnsi="Verdana"/>
          <w:sz w:val="18"/>
          <w:szCs w:val="18"/>
        </w:rPr>
      </w:pPr>
    </w:p>
    <w:p w:rsidR="00537880" w:rsidRPr="00370836" w:rsidRDefault="00CE16BF" w:rsidP="00CE16BF">
      <w:pPr>
        <w:rPr>
          <w:rFonts w:ascii="Verdana" w:hAnsi="Verdana"/>
          <w:sz w:val="18"/>
          <w:szCs w:val="18"/>
          <w:u w:val="single"/>
        </w:rPr>
      </w:pPr>
      <w:r w:rsidRPr="00370836">
        <w:rPr>
          <w:rFonts w:ascii="Verdana" w:hAnsi="Verdana"/>
          <w:sz w:val="18"/>
          <w:szCs w:val="18"/>
          <w:u w:val="single"/>
        </w:rPr>
        <w:t xml:space="preserve">Integration of Social </w:t>
      </w:r>
      <w:r w:rsidR="00EE3DD8">
        <w:rPr>
          <w:rFonts w:ascii="Verdana" w:hAnsi="Verdana"/>
          <w:sz w:val="18"/>
          <w:szCs w:val="18"/>
          <w:u w:val="single"/>
        </w:rPr>
        <w:t xml:space="preserve">and Environmental </w:t>
      </w:r>
      <w:r w:rsidR="00370836">
        <w:rPr>
          <w:rFonts w:ascii="Verdana" w:hAnsi="Verdana"/>
          <w:sz w:val="18"/>
          <w:szCs w:val="18"/>
          <w:u w:val="single"/>
        </w:rPr>
        <w:t>Management Systems</w:t>
      </w:r>
    </w:p>
    <w:p w:rsidR="00790858" w:rsidRPr="00370836" w:rsidRDefault="00790858" w:rsidP="00790858">
      <w:pPr>
        <w:rPr>
          <w:rFonts w:ascii="Verdana" w:hAnsi="Verdana"/>
          <w:sz w:val="18"/>
          <w:szCs w:val="18"/>
        </w:rPr>
      </w:pPr>
    </w:p>
    <w:p w:rsidR="00790858" w:rsidRPr="00370836" w:rsidRDefault="00790858" w:rsidP="00790858">
      <w:pPr>
        <w:rPr>
          <w:rFonts w:ascii="Verdana" w:hAnsi="Verdana"/>
          <w:sz w:val="18"/>
          <w:szCs w:val="18"/>
        </w:rPr>
      </w:pPr>
    </w:p>
    <w:p w:rsidR="00790858" w:rsidRPr="00370836" w:rsidRDefault="00370836" w:rsidP="00790858">
      <w:pPr>
        <w:jc w:val="both"/>
        <w:rPr>
          <w:rFonts w:ascii="Verdana" w:hAnsi="Verdana"/>
          <w:sz w:val="18"/>
          <w:szCs w:val="18"/>
        </w:rPr>
      </w:pPr>
      <w:r>
        <w:rPr>
          <w:rFonts w:ascii="Verdana" w:hAnsi="Verdana"/>
          <w:sz w:val="18"/>
          <w:szCs w:val="18"/>
        </w:rPr>
        <w:t>[</w:t>
      </w:r>
      <w:r w:rsidRPr="00370836">
        <w:rPr>
          <w:rFonts w:ascii="Verdana" w:hAnsi="Verdana"/>
          <w:color w:val="0000FF"/>
          <w:sz w:val="18"/>
          <w:szCs w:val="18"/>
        </w:rPr>
        <w:t>XXXX</w:t>
      </w:r>
      <w:r>
        <w:rPr>
          <w:rFonts w:ascii="Verdana" w:hAnsi="Verdana"/>
          <w:sz w:val="18"/>
          <w:szCs w:val="18"/>
        </w:rPr>
        <w:t>]</w:t>
      </w:r>
      <w:r w:rsidRPr="00370836">
        <w:rPr>
          <w:rFonts w:ascii="Verdana" w:hAnsi="Verdana"/>
          <w:sz w:val="18"/>
          <w:szCs w:val="18"/>
        </w:rPr>
        <w:t xml:space="preserve"> </w:t>
      </w:r>
      <w:r w:rsidR="00790858" w:rsidRPr="00370836">
        <w:rPr>
          <w:rFonts w:ascii="Verdana" w:hAnsi="Verdana"/>
          <w:sz w:val="18"/>
          <w:szCs w:val="18"/>
        </w:rPr>
        <w:t xml:space="preserve">aims to </w:t>
      </w:r>
      <w:r>
        <w:rPr>
          <w:rFonts w:ascii="Verdana" w:hAnsi="Verdana"/>
          <w:sz w:val="18"/>
          <w:szCs w:val="18"/>
        </w:rPr>
        <w:t>integrate</w:t>
      </w:r>
      <w:r w:rsidR="00790858" w:rsidRPr="00370836">
        <w:rPr>
          <w:rFonts w:ascii="Verdana" w:hAnsi="Verdana"/>
          <w:sz w:val="18"/>
          <w:szCs w:val="18"/>
        </w:rPr>
        <w:t xml:space="preserve"> social </w:t>
      </w:r>
      <w:r w:rsidR="00EE3DD8">
        <w:rPr>
          <w:rFonts w:ascii="Verdana" w:hAnsi="Verdana"/>
          <w:sz w:val="18"/>
          <w:szCs w:val="18"/>
        </w:rPr>
        <w:t xml:space="preserve">and environmental </w:t>
      </w:r>
      <w:r w:rsidR="00790858" w:rsidRPr="00370836">
        <w:rPr>
          <w:rFonts w:ascii="Verdana" w:hAnsi="Verdana"/>
          <w:sz w:val="18"/>
          <w:szCs w:val="18"/>
        </w:rPr>
        <w:t>aspects in existing loan appraisal systems and standard operating procedures. The table below describes how this will be done</w:t>
      </w:r>
      <w:r w:rsidR="00027335" w:rsidRPr="00370836">
        <w:rPr>
          <w:rFonts w:ascii="Verdana" w:hAnsi="Verdana"/>
          <w:sz w:val="18"/>
          <w:szCs w:val="18"/>
        </w:rPr>
        <w:t xml:space="preserve"> followed by a detailed description of each process</w:t>
      </w:r>
      <w:r w:rsidR="00790858" w:rsidRPr="00370836">
        <w:rPr>
          <w:rFonts w:ascii="Verdana" w:hAnsi="Verdana"/>
          <w:sz w:val="18"/>
          <w:szCs w:val="18"/>
        </w:rPr>
        <w:t>:</w:t>
      </w:r>
    </w:p>
    <w:p w:rsidR="00790858" w:rsidRPr="00370836" w:rsidRDefault="00790858" w:rsidP="00790858">
      <w:pPr>
        <w:jc w:val="both"/>
        <w:rPr>
          <w:rFonts w:ascii="Verdana" w:hAnsi="Verdana"/>
          <w:sz w:val="18"/>
          <w:szCs w:val="18"/>
        </w:rPr>
      </w:pPr>
    </w:p>
    <w:tbl>
      <w:tblPr>
        <w:tblStyle w:val="TableGrid"/>
        <w:tblW w:w="0" w:type="auto"/>
        <w:tblLook w:val="00BF"/>
      </w:tblPr>
      <w:tblGrid>
        <w:gridCol w:w="2285"/>
        <w:gridCol w:w="3392"/>
        <w:gridCol w:w="2122"/>
      </w:tblGrid>
      <w:tr w:rsidR="008A7A28" w:rsidRPr="00370836">
        <w:tc>
          <w:tcPr>
            <w:tcW w:w="2285" w:type="dxa"/>
          </w:tcPr>
          <w:p w:rsidR="008A7A28" w:rsidRPr="00370836" w:rsidRDefault="008A7A28" w:rsidP="00790858">
            <w:pPr>
              <w:jc w:val="both"/>
              <w:rPr>
                <w:rFonts w:ascii="Verdana" w:hAnsi="Verdana"/>
                <w:b/>
                <w:sz w:val="18"/>
                <w:szCs w:val="18"/>
              </w:rPr>
            </w:pPr>
            <w:r w:rsidRPr="00370836">
              <w:rPr>
                <w:rFonts w:ascii="Verdana" w:hAnsi="Verdana"/>
                <w:b/>
                <w:sz w:val="18"/>
                <w:szCs w:val="18"/>
              </w:rPr>
              <w:t>Loan Cycle</w:t>
            </w:r>
          </w:p>
        </w:tc>
        <w:tc>
          <w:tcPr>
            <w:tcW w:w="3392" w:type="dxa"/>
          </w:tcPr>
          <w:p w:rsidR="008A7A28" w:rsidRPr="00370836" w:rsidRDefault="008A7A28" w:rsidP="00790858">
            <w:pPr>
              <w:jc w:val="both"/>
              <w:rPr>
                <w:rFonts w:ascii="Verdana" w:hAnsi="Verdana"/>
                <w:b/>
                <w:sz w:val="18"/>
                <w:szCs w:val="18"/>
              </w:rPr>
            </w:pPr>
            <w:r w:rsidRPr="00370836">
              <w:rPr>
                <w:rFonts w:ascii="Verdana" w:hAnsi="Verdana"/>
                <w:b/>
                <w:sz w:val="18"/>
                <w:szCs w:val="18"/>
              </w:rPr>
              <w:t xml:space="preserve">Existing formats/documents </w:t>
            </w:r>
          </w:p>
        </w:tc>
        <w:tc>
          <w:tcPr>
            <w:tcW w:w="2122" w:type="dxa"/>
          </w:tcPr>
          <w:p w:rsidR="008A7A28" w:rsidRPr="00370836" w:rsidRDefault="008A7A28" w:rsidP="00790858">
            <w:pPr>
              <w:jc w:val="both"/>
              <w:rPr>
                <w:rFonts w:ascii="Verdana" w:hAnsi="Verdana"/>
                <w:b/>
                <w:sz w:val="18"/>
                <w:szCs w:val="18"/>
              </w:rPr>
            </w:pPr>
            <w:r w:rsidRPr="00370836">
              <w:rPr>
                <w:rFonts w:ascii="Verdana" w:hAnsi="Verdana"/>
                <w:b/>
                <w:sz w:val="18"/>
                <w:szCs w:val="18"/>
              </w:rPr>
              <w:t>S</w:t>
            </w:r>
            <w:r w:rsidR="00EE3DD8">
              <w:rPr>
                <w:rFonts w:ascii="Verdana" w:hAnsi="Verdana"/>
                <w:b/>
                <w:sz w:val="18"/>
                <w:szCs w:val="18"/>
              </w:rPr>
              <w:t>&amp;E</w:t>
            </w:r>
            <w:r w:rsidRPr="00370836">
              <w:rPr>
                <w:rFonts w:ascii="Verdana" w:hAnsi="Verdana"/>
                <w:b/>
                <w:sz w:val="18"/>
                <w:szCs w:val="18"/>
              </w:rPr>
              <w:t xml:space="preserve"> aspects</w:t>
            </w:r>
          </w:p>
        </w:tc>
      </w:tr>
      <w:tr w:rsidR="008A7A28" w:rsidRPr="00370836">
        <w:tc>
          <w:tcPr>
            <w:tcW w:w="2285" w:type="dxa"/>
          </w:tcPr>
          <w:p w:rsidR="008A7A28" w:rsidRPr="00370836" w:rsidRDefault="008A7A28" w:rsidP="00790858">
            <w:pPr>
              <w:jc w:val="both"/>
              <w:rPr>
                <w:rFonts w:ascii="Verdana" w:hAnsi="Verdana"/>
                <w:sz w:val="18"/>
                <w:szCs w:val="18"/>
              </w:rPr>
            </w:pPr>
            <w:r w:rsidRPr="00370836">
              <w:rPr>
                <w:rFonts w:ascii="Verdana" w:hAnsi="Verdana"/>
                <w:sz w:val="18"/>
                <w:szCs w:val="18"/>
              </w:rPr>
              <w:t>Application</w:t>
            </w:r>
          </w:p>
        </w:tc>
        <w:tc>
          <w:tcPr>
            <w:tcW w:w="3392" w:type="dxa"/>
          </w:tcPr>
          <w:p w:rsidR="008A7A28" w:rsidRPr="00370836" w:rsidRDefault="008A7A28" w:rsidP="00790858">
            <w:pPr>
              <w:jc w:val="both"/>
              <w:rPr>
                <w:rFonts w:ascii="Verdana" w:hAnsi="Verdana"/>
                <w:sz w:val="18"/>
                <w:szCs w:val="18"/>
              </w:rPr>
            </w:pPr>
            <w:r w:rsidRPr="00370836">
              <w:rPr>
                <w:rFonts w:ascii="Verdana" w:hAnsi="Verdana"/>
                <w:sz w:val="18"/>
                <w:szCs w:val="18"/>
              </w:rPr>
              <w:t>Loan Application</w:t>
            </w:r>
          </w:p>
        </w:tc>
        <w:tc>
          <w:tcPr>
            <w:tcW w:w="2122" w:type="dxa"/>
          </w:tcPr>
          <w:p w:rsidR="008A7A28" w:rsidRPr="00370836" w:rsidRDefault="008A7A28" w:rsidP="00790858">
            <w:pPr>
              <w:jc w:val="both"/>
              <w:rPr>
                <w:rFonts w:ascii="Verdana" w:hAnsi="Verdana"/>
                <w:sz w:val="18"/>
                <w:szCs w:val="18"/>
              </w:rPr>
            </w:pPr>
            <w:r w:rsidRPr="00370836">
              <w:rPr>
                <w:rFonts w:ascii="Verdana" w:hAnsi="Verdana"/>
                <w:sz w:val="18"/>
                <w:szCs w:val="18"/>
              </w:rPr>
              <w:t>Exclusion list</w:t>
            </w:r>
          </w:p>
        </w:tc>
      </w:tr>
      <w:tr w:rsidR="008A7A28" w:rsidRPr="00370836">
        <w:tc>
          <w:tcPr>
            <w:tcW w:w="2285" w:type="dxa"/>
          </w:tcPr>
          <w:p w:rsidR="008A7A28" w:rsidRPr="00370836" w:rsidRDefault="008A7A28" w:rsidP="00790858">
            <w:pPr>
              <w:jc w:val="both"/>
              <w:rPr>
                <w:rFonts w:ascii="Verdana" w:hAnsi="Verdana"/>
                <w:sz w:val="18"/>
                <w:szCs w:val="18"/>
              </w:rPr>
            </w:pPr>
            <w:r w:rsidRPr="00370836">
              <w:rPr>
                <w:rFonts w:ascii="Verdana" w:hAnsi="Verdana"/>
                <w:sz w:val="18"/>
                <w:szCs w:val="18"/>
              </w:rPr>
              <w:t>Appraisal</w:t>
            </w:r>
          </w:p>
        </w:tc>
        <w:tc>
          <w:tcPr>
            <w:tcW w:w="3392" w:type="dxa"/>
          </w:tcPr>
          <w:p w:rsidR="008A7A28" w:rsidRPr="00370836" w:rsidRDefault="008A7A28" w:rsidP="00790858">
            <w:pPr>
              <w:jc w:val="both"/>
              <w:rPr>
                <w:rFonts w:ascii="Verdana" w:hAnsi="Verdana"/>
                <w:sz w:val="18"/>
                <w:szCs w:val="18"/>
              </w:rPr>
            </w:pPr>
            <w:r w:rsidRPr="00370836">
              <w:rPr>
                <w:rFonts w:ascii="Verdana" w:hAnsi="Verdana"/>
                <w:sz w:val="18"/>
                <w:szCs w:val="18"/>
              </w:rPr>
              <w:t>Loan Appraisal format</w:t>
            </w:r>
          </w:p>
        </w:tc>
        <w:tc>
          <w:tcPr>
            <w:tcW w:w="2122" w:type="dxa"/>
          </w:tcPr>
          <w:p w:rsidR="008A7A28" w:rsidRPr="00370836" w:rsidRDefault="008A7A28" w:rsidP="00790858">
            <w:pPr>
              <w:jc w:val="both"/>
              <w:rPr>
                <w:rFonts w:ascii="Verdana" w:hAnsi="Verdana"/>
                <w:sz w:val="18"/>
                <w:szCs w:val="18"/>
              </w:rPr>
            </w:pPr>
            <w:r w:rsidRPr="00370836">
              <w:rPr>
                <w:rFonts w:ascii="Verdana" w:hAnsi="Verdana"/>
                <w:sz w:val="18"/>
                <w:szCs w:val="18"/>
              </w:rPr>
              <w:t>Activity Assessment Tool</w:t>
            </w:r>
            <w:r w:rsidRPr="00370836">
              <w:rPr>
                <w:rStyle w:val="FootnoteReference"/>
                <w:rFonts w:ascii="Verdana" w:hAnsi="Verdana"/>
                <w:sz w:val="18"/>
                <w:szCs w:val="18"/>
              </w:rPr>
              <w:footnoteReference w:id="2"/>
            </w:r>
            <w:r w:rsidRPr="00370836">
              <w:rPr>
                <w:rFonts w:ascii="Verdana" w:hAnsi="Verdana"/>
                <w:sz w:val="18"/>
                <w:szCs w:val="18"/>
              </w:rPr>
              <w:t>/ Fact Sheets</w:t>
            </w:r>
            <w:r w:rsidRPr="00370836">
              <w:rPr>
                <w:rStyle w:val="FootnoteReference"/>
                <w:rFonts w:ascii="Verdana" w:hAnsi="Verdana"/>
                <w:sz w:val="18"/>
                <w:szCs w:val="18"/>
              </w:rPr>
              <w:footnoteReference w:id="3"/>
            </w:r>
          </w:p>
        </w:tc>
      </w:tr>
      <w:tr w:rsidR="008A7A28" w:rsidRPr="00370836">
        <w:tc>
          <w:tcPr>
            <w:tcW w:w="2285" w:type="dxa"/>
          </w:tcPr>
          <w:p w:rsidR="008A7A28" w:rsidRPr="00370836" w:rsidRDefault="008A7A28" w:rsidP="00D52622">
            <w:pPr>
              <w:rPr>
                <w:rFonts w:ascii="Verdana" w:hAnsi="Verdana"/>
                <w:sz w:val="18"/>
                <w:szCs w:val="18"/>
              </w:rPr>
            </w:pPr>
            <w:r w:rsidRPr="00370836">
              <w:rPr>
                <w:rFonts w:ascii="Verdana" w:hAnsi="Verdana"/>
                <w:sz w:val="18"/>
                <w:szCs w:val="18"/>
              </w:rPr>
              <w:t>Contracting and Disbursement</w:t>
            </w:r>
          </w:p>
        </w:tc>
        <w:tc>
          <w:tcPr>
            <w:tcW w:w="3392" w:type="dxa"/>
          </w:tcPr>
          <w:p w:rsidR="008A7A28" w:rsidRPr="00370836" w:rsidRDefault="008A7A28" w:rsidP="00790858">
            <w:pPr>
              <w:jc w:val="both"/>
              <w:rPr>
                <w:rFonts w:ascii="Verdana" w:hAnsi="Verdana"/>
                <w:sz w:val="18"/>
                <w:szCs w:val="18"/>
              </w:rPr>
            </w:pPr>
            <w:r w:rsidRPr="00370836">
              <w:rPr>
                <w:rFonts w:ascii="Verdana" w:hAnsi="Verdana"/>
                <w:sz w:val="18"/>
                <w:szCs w:val="18"/>
              </w:rPr>
              <w:t>Loan Contract</w:t>
            </w:r>
          </w:p>
        </w:tc>
        <w:tc>
          <w:tcPr>
            <w:tcW w:w="2122" w:type="dxa"/>
          </w:tcPr>
          <w:p w:rsidR="008A7A28" w:rsidRPr="00370836" w:rsidRDefault="008A7A28" w:rsidP="00790858">
            <w:pPr>
              <w:jc w:val="both"/>
              <w:rPr>
                <w:rFonts w:ascii="Verdana" w:hAnsi="Verdana"/>
                <w:sz w:val="18"/>
                <w:szCs w:val="18"/>
              </w:rPr>
            </w:pPr>
            <w:r w:rsidRPr="00370836">
              <w:rPr>
                <w:rFonts w:ascii="Verdana" w:hAnsi="Verdana"/>
                <w:sz w:val="18"/>
                <w:szCs w:val="18"/>
              </w:rPr>
              <w:t>Contract Clauses</w:t>
            </w:r>
          </w:p>
        </w:tc>
      </w:tr>
      <w:tr w:rsidR="008A7A28" w:rsidRPr="00370836">
        <w:tc>
          <w:tcPr>
            <w:tcW w:w="2285" w:type="dxa"/>
          </w:tcPr>
          <w:p w:rsidR="008A7A28" w:rsidRPr="00370836" w:rsidRDefault="008A7A28" w:rsidP="00D52622">
            <w:pPr>
              <w:rPr>
                <w:rFonts w:ascii="Verdana" w:hAnsi="Verdana"/>
                <w:sz w:val="18"/>
                <w:szCs w:val="18"/>
              </w:rPr>
            </w:pPr>
            <w:r w:rsidRPr="00370836">
              <w:rPr>
                <w:rFonts w:ascii="Verdana" w:hAnsi="Verdana"/>
                <w:sz w:val="18"/>
                <w:szCs w:val="18"/>
              </w:rPr>
              <w:t>Recovery and monitoring</w:t>
            </w:r>
          </w:p>
        </w:tc>
        <w:tc>
          <w:tcPr>
            <w:tcW w:w="3392" w:type="dxa"/>
          </w:tcPr>
          <w:p w:rsidR="008A7A28" w:rsidRPr="00370836" w:rsidRDefault="008A7A28" w:rsidP="00790858">
            <w:pPr>
              <w:jc w:val="both"/>
              <w:rPr>
                <w:rFonts w:ascii="Verdana" w:hAnsi="Verdana"/>
                <w:sz w:val="18"/>
                <w:szCs w:val="18"/>
              </w:rPr>
            </w:pPr>
            <w:r w:rsidRPr="00370836">
              <w:rPr>
                <w:rFonts w:ascii="Verdana" w:hAnsi="Verdana"/>
                <w:sz w:val="18"/>
                <w:szCs w:val="18"/>
              </w:rPr>
              <w:t>MIS format</w:t>
            </w:r>
          </w:p>
        </w:tc>
        <w:tc>
          <w:tcPr>
            <w:tcW w:w="2122" w:type="dxa"/>
          </w:tcPr>
          <w:p w:rsidR="008A7A28" w:rsidRPr="00370836" w:rsidRDefault="008A7A28" w:rsidP="00790858">
            <w:pPr>
              <w:jc w:val="both"/>
              <w:rPr>
                <w:rFonts w:ascii="Verdana" w:hAnsi="Verdana"/>
                <w:sz w:val="18"/>
                <w:szCs w:val="18"/>
              </w:rPr>
            </w:pPr>
            <w:r w:rsidRPr="00370836">
              <w:rPr>
                <w:rFonts w:ascii="Verdana" w:hAnsi="Verdana"/>
                <w:sz w:val="18"/>
                <w:szCs w:val="18"/>
              </w:rPr>
              <w:t>Monitoring specifics</w:t>
            </w:r>
          </w:p>
        </w:tc>
      </w:tr>
      <w:tr w:rsidR="008A7A28" w:rsidRPr="00370836">
        <w:tc>
          <w:tcPr>
            <w:tcW w:w="2285" w:type="dxa"/>
          </w:tcPr>
          <w:p w:rsidR="008A7A28" w:rsidRPr="00370836" w:rsidRDefault="008A7A28" w:rsidP="00790858">
            <w:pPr>
              <w:jc w:val="both"/>
              <w:rPr>
                <w:rFonts w:ascii="Verdana" w:hAnsi="Verdana"/>
                <w:sz w:val="18"/>
                <w:szCs w:val="18"/>
              </w:rPr>
            </w:pPr>
            <w:r w:rsidRPr="00370836">
              <w:rPr>
                <w:rFonts w:ascii="Verdana" w:hAnsi="Verdana"/>
                <w:sz w:val="18"/>
                <w:szCs w:val="18"/>
              </w:rPr>
              <w:t>Reporting</w:t>
            </w:r>
          </w:p>
        </w:tc>
        <w:tc>
          <w:tcPr>
            <w:tcW w:w="3392" w:type="dxa"/>
          </w:tcPr>
          <w:p w:rsidR="008A7A28" w:rsidRPr="00370836" w:rsidRDefault="008A7A28" w:rsidP="00790858">
            <w:pPr>
              <w:jc w:val="both"/>
              <w:rPr>
                <w:rFonts w:ascii="Verdana" w:hAnsi="Verdana"/>
                <w:sz w:val="18"/>
                <w:szCs w:val="18"/>
              </w:rPr>
            </w:pPr>
            <w:r w:rsidRPr="00370836">
              <w:rPr>
                <w:rFonts w:ascii="Verdana" w:hAnsi="Verdana"/>
                <w:sz w:val="18"/>
                <w:szCs w:val="18"/>
              </w:rPr>
              <w:t>Reports</w:t>
            </w:r>
          </w:p>
        </w:tc>
        <w:tc>
          <w:tcPr>
            <w:tcW w:w="2122" w:type="dxa"/>
          </w:tcPr>
          <w:p w:rsidR="008A7A28" w:rsidRPr="00370836" w:rsidRDefault="008A7A28" w:rsidP="00790858">
            <w:pPr>
              <w:jc w:val="both"/>
              <w:rPr>
                <w:rFonts w:ascii="Verdana" w:hAnsi="Verdana"/>
                <w:sz w:val="18"/>
                <w:szCs w:val="18"/>
              </w:rPr>
            </w:pPr>
            <w:r w:rsidRPr="00370836">
              <w:rPr>
                <w:rFonts w:ascii="Verdana" w:hAnsi="Verdana"/>
                <w:sz w:val="18"/>
                <w:szCs w:val="18"/>
              </w:rPr>
              <w:t>Reporting formats</w:t>
            </w:r>
          </w:p>
        </w:tc>
      </w:tr>
    </w:tbl>
    <w:p w:rsidR="00790858" w:rsidRPr="00370836" w:rsidRDefault="00790858" w:rsidP="00790858">
      <w:pPr>
        <w:jc w:val="both"/>
        <w:rPr>
          <w:rFonts w:ascii="Verdana" w:hAnsi="Verdana"/>
          <w:sz w:val="18"/>
          <w:szCs w:val="18"/>
        </w:rPr>
      </w:pPr>
    </w:p>
    <w:p w:rsidR="00027335" w:rsidRPr="00370836" w:rsidRDefault="00027335" w:rsidP="00C330FB">
      <w:pPr>
        <w:numPr>
          <w:ilvl w:val="0"/>
          <w:numId w:val="14"/>
        </w:numPr>
        <w:jc w:val="both"/>
        <w:rPr>
          <w:rFonts w:ascii="Verdana" w:hAnsi="Verdana"/>
          <w:sz w:val="18"/>
          <w:szCs w:val="18"/>
        </w:rPr>
      </w:pPr>
      <w:r w:rsidRPr="00370836">
        <w:rPr>
          <w:rFonts w:ascii="Verdana" w:hAnsi="Verdana"/>
          <w:sz w:val="18"/>
          <w:szCs w:val="18"/>
        </w:rPr>
        <w:t xml:space="preserve">Application – at the time of application, </w:t>
      </w:r>
      <w:r w:rsidR="00EE3DD8">
        <w:rPr>
          <w:rFonts w:ascii="Verdana" w:hAnsi="Verdana"/>
          <w:sz w:val="18"/>
          <w:szCs w:val="18"/>
        </w:rPr>
        <w:t xml:space="preserve">the </w:t>
      </w:r>
      <w:r w:rsidRPr="00370836">
        <w:rPr>
          <w:rFonts w:ascii="Verdana" w:hAnsi="Verdana"/>
          <w:sz w:val="18"/>
          <w:szCs w:val="18"/>
        </w:rPr>
        <w:t xml:space="preserve">purpose of loan is usually asked. The exclusion list should be used at this point to reject applications whose stated purpose falls within activities in the exclusion list. </w:t>
      </w:r>
    </w:p>
    <w:p w:rsidR="00027335" w:rsidRPr="00370836" w:rsidRDefault="00027335" w:rsidP="00790858">
      <w:pPr>
        <w:jc w:val="both"/>
        <w:rPr>
          <w:rFonts w:ascii="Verdana" w:hAnsi="Verdana"/>
          <w:sz w:val="18"/>
          <w:szCs w:val="18"/>
        </w:rPr>
      </w:pPr>
    </w:p>
    <w:p w:rsidR="00027335" w:rsidRPr="00370836" w:rsidRDefault="00027335" w:rsidP="00C330FB">
      <w:pPr>
        <w:numPr>
          <w:ilvl w:val="0"/>
          <w:numId w:val="14"/>
        </w:numPr>
        <w:jc w:val="both"/>
        <w:rPr>
          <w:rFonts w:ascii="Verdana" w:hAnsi="Verdana"/>
          <w:sz w:val="18"/>
          <w:szCs w:val="18"/>
        </w:rPr>
      </w:pPr>
      <w:r w:rsidRPr="00370836">
        <w:rPr>
          <w:rFonts w:ascii="Verdana" w:hAnsi="Verdana"/>
          <w:sz w:val="18"/>
          <w:szCs w:val="18"/>
        </w:rPr>
        <w:t xml:space="preserve">Appraisal – in addition to existing </w:t>
      </w:r>
      <w:r w:rsidR="00370836">
        <w:rPr>
          <w:rFonts w:ascii="Verdana" w:hAnsi="Verdana"/>
          <w:sz w:val="18"/>
          <w:szCs w:val="18"/>
        </w:rPr>
        <w:t>items in the appraisal format</w:t>
      </w:r>
      <w:r w:rsidR="00E73A51">
        <w:rPr>
          <w:rFonts w:ascii="Verdana" w:hAnsi="Verdana"/>
          <w:sz w:val="18"/>
          <w:szCs w:val="18"/>
        </w:rPr>
        <w:t>,</w:t>
      </w:r>
      <w:r w:rsidR="000742E8" w:rsidRPr="00370836">
        <w:rPr>
          <w:rFonts w:ascii="Verdana" w:hAnsi="Verdana"/>
          <w:sz w:val="18"/>
          <w:szCs w:val="18"/>
        </w:rPr>
        <w:t xml:space="preserve"> information on possible social </w:t>
      </w:r>
      <w:r w:rsidR="00EE3DD8">
        <w:rPr>
          <w:rFonts w:ascii="Verdana" w:hAnsi="Verdana"/>
          <w:sz w:val="18"/>
          <w:szCs w:val="18"/>
        </w:rPr>
        <w:t xml:space="preserve">and environmental </w:t>
      </w:r>
      <w:r w:rsidR="000742E8" w:rsidRPr="00370836">
        <w:rPr>
          <w:rFonts w:ascii="Verdana" w:hAnsi="Verdana"/>
          <w:sz w:val="18"/>
          <w:szCs w:val="18"/>
        </w:rPr>
        <w:t>risks associated with the said activity</w:t>
      </w:r>
      <w:r w:rsidR="00370836">
        <w:rPr>
          <w:rFonts w:ascii="Verdana" w:hAnsi="Verdana"/>
          <w:sz w:val="18"/>
          <w:szCs w:val="18"/>
        </w:rPr>
        <w:t xml:space="preserve"> should be included</w:t>
      </w:r>
      <w:r w:rsidR="000742E8" w:rsidRPr="00370836">
        <w:rPr>
          <w:rFonts w:ascii="Verdana" w:hAnsi="Verdana"/>
          <w:sz w:val="18"/>
          <w:szCs w:val="18"/>
        </w:rPr>
        <w:t xml:space="preserve">.  </w:t>
      </w:r>
      <w:r w:rsidR="002C16CB" w:rsidRPr="00370836">
        <w:rPr>
          <w:rFonts w:ascii="Verdana" w:hAnsi="Verdana"/>
          <w:sz w:val="18"/>
          <w:szCs w:val="18"/>
        </w:rPr>
        <w:t>The activity As</w:t>
      </w:r>
      <w:r w:rsidR="000D1069" w:rsidRPr="00370836">
        <w:rPr>
          <w:rFonts w:ascii="Verdana" w:hAnsi="Verdana"/>
          <w:sz w:val="18"/>
          <w:szCs w:val="18"/>
        </w:rPr>
        <w:t>s</w:t>
      </w:r>
      <w:r w:rsidR="002C16CB" w:rsidRPr="00370836">
        <w:rPr>
          <w:rFonts w:ascii="Verdana" w:hAnsi="Verdana"/>
          <w:sz w:val="18"/>
          <w:szCs w:val="18"/>
        </w:rPr>
        <w:t xml:space="preserve">essment Tool and sector Fact sheets will be used here. </w:t>
      </w:r>
    </w:p>
    <w:p w:rsidR="002C16CB" w:rsidRPr="00370836" w:rsidRDefault="002C16CB" w:rsidP="00790858">
      <w:pPr>
        <w:jc w:val="both"/>
        <w:rPr>
          <w:rFonts w:ascii="Verdana" w:hAnsi="Verdana"/>
          <w:sz w:val="18"/>
          <w:szCs w:val="18"/>
        </w:rPr>
      </w:pPr>
    </w:p>
    <w:p w:rsidR="002C16CB" w:rsidRPr="00370836" w:rsidRDefault="002C16CB" w:rsidP="00C330FB">
      <w:pPr>
        <w:ind w:left="720"/>
        <w:jc w:val="both"/>
        <w:rPr>
          <w:rFonts w:ascii="Verdana" w:hAnsi="Verdana"/>
          <w:sz w:val="18"/>
          <w:szCs w:val="18"/>
        </w:rPr>
      </w:pPr>
      <w:r w:rsidRPr="00370836">
        <w:rPr>
          <w:rFonts w:ascii="Verdana" w:hAnsi="Verdana"/>
          <w:sz w:val="18"/>
          <w:szCs w:val="18"/>
        </w:rPr>
        <w:t xml:space="preserve">There are three possible outcomes of social and environmental appraisal depending on </w:t>
      </w:r>
      <w:r w:rsidR="00EE3DD8">
        <w:rPr>
          <w:rFonts w:ascii="Verdana" w:hAnsi="Verdana"/>
          <w:sz w:val="18"/>
          <w:szCs w:val="18"/>
        </w:rPr>
        <w:t xml:space="preserve">the </w:t>
      </w:r>
      <w:r w:rsidR="00370836">
        <w:rPr>
          <w:rFonts w:ascii="Verdana" w:hAnsi="Verdana"/>
          <w:sz w:val="18"/>
          <w:szCs w:val="18"/>
        </w:rPr>
        <w:t>risk level and size of loan:</w:t>
      </w:r>
    </w:p>
    <w:p w:rsidR="002C16CB" w:rsidRPr="00370836" w:rsidRDefault="002C16CB" w:rsidP="00790858">
      <w:pPr>
        <w:jc w:val="both"/>
        <w:rPr>
          <w:rFonts w:ascii="Verdana" w:hAnsi="Verdana"/>
          <w:sz w:val="18"/>
          <w:szCs w:val="18"/>
        </w:rPr>
      </w:pPr>
    </w:p>
    <w:p w:rsidR="002C16CB" w:rsidRPr="00370836" w:rsidRDefault="002C16CB" w:rsidP="00C330FB">
      <w:pPr>
        <w:numPr>
          <w:ilvl w:val="0"/>
          <w:numId w:val="15"/>
        </w:numPr>
        <w:jc w:val="both"/>
        <w:rPr>
          <w:rFonts w:ascii="Verdana" w:hAnsi="Verdana"/>
          <w:sz w:val="18"/>
          <w:szCs w:val="18"/>
        </w:rPr>
      </w:pPr>
      <w:r w:rsidRPr="00370836">
        <w:rPr>
          <w:rFonts w:ascii="Verdana" w:hAnsi="Verdana"/>
          <w:sz w:val="18"/>
          <w:szCs w:val="18"/>
        </w:rPr>
        <w:t>Raise client’s awareness about social and environmental aspects</w:t>
      </w:r>
    </w:p>
    <w:p w:rsidR="002C16CB" w:rsidRPr="00370836" w:rsidRDefault="002C16CB" w:rsidP="00C330FB">
      <w:pPr>
        <w:numPr>
          <w:ilvl w:val="0"/>
          <w:numId w:val="15"/>
        </w:numPr>
        <w:jc w:val="both"/>
        <w:rPr>
          <w:rFonts w:ascii="Verdana" w:hAnsi="Verdana"/>
          <w:sz w:val="18"/>
          <w:szCs w:val="18"/>
        </w:rPr>
      </w:pPr>
      <w:r w:rsidRPr="00370836">
        <w:rPr>
          <w:rFonts w:ascii="Verdana" w:hAnsi="Verdana"/>
          <w:sz w:val="18"/>
          <w:szCs w:val="18"/>
        </w:rPr>
        <w:t>Educate the client regarding social and environmental improvements</w:t>
      </w:r>
    </w:p>
    <w:p w:rsidR="002C16CB" w:rsidRPr="00370836" w:rsidRDefault="002C16CB" w:rsidP="00C330FB">
      <w:pPr>
        <w:numPr>
          <w:ilvl w:val="0"/>
          <w:numId w:val="15"/>
        </w:numPr>
        <w:jc w:val="both"/>
        <w:rPr>
          <w:rFonts w:ascii="Verdana" w:hAnsi="Verdana"/>
          <w:sz w:val="18"/>
          <w:szCs w:val="18"/>
        </w:rPr>
      </w:pPr>
      <w:r w:rsidRPr="00370836">
        <w:rPr>
          <w:rFonts w:ascii="Verdana" w:hAnsi="Verdana"/>
          <w:sz w:val="18"/>
          <w:szCs w:val="18"/>
        </w:rPr>
        <w:t>Include specific clauses in the loan contract to mitigate social and environmental risks</w:t>
      </w:r>
    </w:p>
    <w:p w:rsidR="00790858" w:rsidRPr="00370836" w:rsidRDefault="00790858" w:rsidP="00790858">
      <w:pPr>
        <w:rPr>
          <w:rFonts w:ascii="Verdana" w:hAnsi="Verdana"/>
          <w:sz w:val="18"/>
          <w:szCs w:val="18"/>
        </w:rPr>
      </w:pPr>
    </w:p>
    <w:p w:rsidR="008A7A28" w:rsidRPr="00370836" w:rsidRDefault="008A7A28" w:rsidP="00C330FB">
      <w:pPr>
        <w:numPr>
          <w:ilvl w:val="0"/>
          <w:numId w:val="14"/>
        </w:numPr>
        <w:jc w:val="both"/>
        <w:rPr>
          <w:rFonts w:ascii="Verdana" w:hAnsi="Verdana"/>
          <w:sz w:val="18"/>
          <w:szCs w:val="18"/>
        </w:rPr>
      </w:pPr>
      <w:r w:rsidRPr="00370836">
        <w:rPr>
          <w:rFonts w:ascii="Verdana" w:hAnsi="Verdana"/>
          <w:sz w:val="18"/>
          <w:szCs w:val="18"/>
        </w:rPr>
        <w:t xml:space="preserve">Loan contracting and disbursement – in general standard clauses like proper disposal of waste, hygienic working and living conditions etc. </w:t>
      </w:r>
      <w:r w:rsidR="00E73A51">
        <w:rPr>
          <w:rFonts w:ascii="Verdana" w:hAnsi="Verdana"/>
          <w:sz w:val="18"/>
          <w:szCs w:val="18"/>
        </w:rPr>
        <w:t xml:space="preserve">should </w:t>
      </w:r>
      <w:r w:rsidRPr="00370836">
        <w:rPr>
          <w:rFonts w:ascii="Verdana" w:hAnsi="Verdana"/>
          <w:sz w:val="18"/>
          <w:szCs w:val="18"/>
        </w:rPr>
        <w:t xml:space="preserve">be introduced in the loan agreement. If a specific risk is identified at the time of appraisal, a special clause </w:t>
      </w:r>
      <w:r w:rsidR="00E73A51">
        <w:rPr>
          <w:rFonts w:ascii="Verdana" w:hAnsi="Verdana"/>
          <w:sz w:val="18"/>
          <w:szCs w:val="18"/>
        </w:rPr>
        <w:t xml:space="preserve">should </w:t>
      </w:r>
      <w:r w:rsidRPr="00370836">
        <w:rPr>
          <w:rFonts w:ascii="Verdana" w:hAnsi="Verdana"/>
          <w:sz w:val="18"/>
          <w:szCs w:val="18"/>
        </w:rPr>
        <w:t xml:space="preserve">be included in the loan agreement to mitigate the risk. </w:t>
      </w:r>
    </w:p>
    <w:p w:rsidR="008A7A28" w:rsidRPr="00370836" w:rsidRDefault="008A7A28" w:rsidP="008A7A28">
      <w:pPr>
        <w:jc w:val="both"/>
        <w:rPr>
          <w:rFonts w:ascii="Verdana" w:hAnsi="Verdana"/>
          <w:sz w:val="18"/>
          <w:szCs w:val="18"/>
        </w:rPr>
      </w:pPr>
    </w:p>
    <w:p w:rsidR="008A7A28" w:rsidRPr="00370836" w:rsidRDefault="008A7A28" w:rsidP="00C330FB">
      <w:pPr>
        <w:numPr>
          <w:ilvl w:val="0"/>
          <w:numId w:val="14"/>
        </w:numPr>
        <w:jc w:val="both"/>
        <w:rPr>
          <w:rFonts w:ascii="Verdana" w:hAnsi="Verdana"/>
          <w:sz w:val="18"/>
          <w:szCs w:val="18"/>
        </w:rPr>
      </w:pPr>
      <w:r w:rsidRPr="00370836">
        <w:rPr>
          <w:rFonts w:ascii="Verdana" w:hAnsi="Verdana"/>
          <w:sz w:val="18"/>
          <w:szCs w:val="18"/>
        </w:rPr>
        <w:t xml:space="preserve">Recovery and monitoring </w:t>
      </w:r>
      <w:r w:rsidR="00C330FB" w:rsidRPr="00370836">
        <w:rPr>
          <w:rFonts w:ascii="Verdana" w:hAnsi="Verdana"/>
          <w:sz w:val="18"/>
          <w:szCs w:val="18"/>
        </w:rPr>
        <w:t>–</w:t>
      </w:r>
      <w:r w:rsidRPr="00370836">
        <w:rPr>
          <w:rFonts w:ascii="Verdana" w:hAnsi="Verdana"/>
          <w:sz w:val="18"/>
          <w:szCs w:val="18"/>
        </w:rPr>
        <w:t xml:space="preserve"> </w:t>
      </w:r>
      <w:r w:rsidR="00C330FB" w:rsidRPr="00370836">
        <w:rPr>
          <w:rFonts w:ascii="Verdana" w:hAnsi="Verdana"/>
          <w:sz w:val="18"/>
          <w:szCs w:val="18"/>
        </w:rPr>
        <w:t>for effective monitoring social and environmental aspects pertaining to a loan will be recorded in the organi</w:t>
      </w:r>
      <w:r w:rsidR="00370836">
        <w:rPr>
          <w:rFonts w:ascii="Verdana" w:hAnsi="Verdana"/>
          <w:sz w:val="18"/>
          <w:szCs w:val="18"/>
        </w:rPr>
        <w:t>z</w:t>
      </w:r>
      <w:r w:rsidR="00C330FB" w:rsidRPr="00370836">
        <w:rPr>
          <w:rFonts w:ascii="Verdana" w:hAnsi="Verdana"/>
          <w:sz w:val="18"/>
          <w:szCs w:val="18"/>
        </w:rPr>
        <w:t>ation</w:t>
      </w:r>
      <w:r w:rsidR="00370836">
        <w:rPr>
          <w:rFonts w:ascii="Verdana" w:hAnsi="Verdana"/>
          <w:sz w:val="18"/>
          <w:szCs w:val="18"/>
        </w:rPr>
        <w:t>’s MIS</w:t>
      </w:r>
      <w:r w:rsidR="00C330FB" w:rsidRPr="00370836">
        <w:rPr>
          <w:rFonts w:ascii="Verdana" w:hAnsi="Verdana"/>
          <w:sz w:val="18"/>
          <w:szCs w:val="18"/>
        </w:rPr>
        <w:t>. Some examples are:</w:t>
      </w:r>
    </w:p>
    <w:p w:rsidR="00C330FB" w:rsidRPr="00370836" w:rsidRDefault="00C330FB" w:rsidP="008A7A28">
      <w:pPr>
        <w:jc w:val="both"/>
        <w:rPr>
          <w:rFonts w:ascii="Verdana" w:hAnsi="Verdana"/>
          <w:sz w:val="18"/>
          <w:szCs w:val="18"/>
        </w:rPr>
      </w:pPr>
    </w:p>
    <w:p w:rsidR="00C330FB" w:rsidRPr="00370836" w:rsidRDefault="00E73A51" w:rsidP="00C330FB">
      <w:pPr>
        <w:numPr>
          <w:ilvl w:val="0"/>
          <w:numId w:val="16"/>
        </w:numPr>
        <w:jc w:val="both"/>
        <w:rPr>
          <w:rFonts w:ascii="Verdana" w:hAnsi="Verdana"/>
          <w:sz w:val="18"/>
          <w:szCs w:val="18"/>
        </w:rPr>
      </w:pPr>
      <w:r>
        <w:rPr>
          <w:rFonts w:ascii="Verdana" w:hAnsi="Verdana"/>
          <w:sz w:val="18"/>
          <w:szCs w:val="18"/>
        </w:rPr>
        <w:t xml:space="preserve">Details with regard to the </w:t>
      </w:r>
      <w:r w:rsidR="00C330FB" w:rsidRPr="00370836">
        <w:rPr>
          <w:rFonts w:ascii="Verdana" w:hAnsi="Verdana"/>
          <w:sz w:val="18"/>
          <w:szCs w:val="18"/>
        </w:rPr>
        <w:t>S</w:t>
      </w:r>
      <w:r>
        <w:rPr>
          <w:rFonts w:ascii="Verdana" w:hAnsi="Verdana"/>
          <w:sz w:val="18"/>
          <w:szCs w:val="18"/>
        </w:rPr>
        <w:t>&amp;E</w:t>
      </w:r>
      <w:r w:rsidR="00C330FB" w:rsidRPr="00370836">
        <w:rPr>
          <w:rFonts w:ascii="Verdana" w:hAnsi="Verdana"/>
          <w:sz w:val="18"/>
          <w:szCs w:val="18"/>
        </w:rPr>
        <w:t xml:space="preserve"> appraisal performed</w:t>
      </w:r>
    </w:p>
    <w:p w:rsidR="00C330FB" w:rsidRPr="00370836" w:rsidRDefault="00C330FB" w:rsidP="00C330FB">
      <w:pPr>
        <w:numPr>
          <w:ilvl w:val="0"/>
          <w:numId w:val="16"/>
        </w:numPr>
        <w:jc w:val="both"/>
        <w:rPr>
          <w:rFonts w:ascii="Verdana" w:hAnsi="Verdana"/>
          <w:sz w:val="18"/>
          <w:szCs w:val="18"/>
        </w:rPr>
      </w:pPr>
      <w:r w:rsidRPr="00370836">
        <w:rPr>
          <w:rFonts w:ascii="Verdana" w:hAnsi="Verdana"/>
          <w:sz w:val="18"/>
          <w:szCs w:val="18"/>
        </w:rPr>
        <w:lastRenderedPageBreak/>
        <w:t xml:space="preserve">Key </w:t>
      </w:r>
      <w:r w:rsidR="00E73A51">
        <w:rPr>
          <w:rFonts w:ascii="Verdana" w:hAnsi="Verdana"/>
          <w:sz w:val="18"/>
          <w:szCs w:val="18"/>
        </w:rPr>
        <w:t xml:space="preserve">S&amp;E </w:t>
      </w:r>
      <w:r w:rsidRPr="00370836">
        <w:rPr>
          <w:rFonts w:ascii="Verdana" w:hAnsi="Verdana"/>
          <w:sz w:val="18"/>
          <w:szCs w:val="18"/>
        </w:rPr>
        <w:t xml:space="preserve">aspects </w:t>
      </w:r>
      <w:r w:rsidR="00E73A51">
        <w:rPr>
          <w:rFonts w:ascii="Verdana" w:hAnsi="Verdana"/>
          <w:sz w:val="18"/>
          <w:szCs w:val="18"/>
        </w:rPr>
        <w:t>considered</w:t>
      </w:r>
    </w:p>
    <w:p w:rsidR="00C330FB" w:rsidRPr="00370836" w:rsidRDefault="00C330FB" w:rsidP="00C330FB">
      <w:pPr>
        <w:numPr>
          <w:ilvl w:val="0"/>
          <w:numId w:val="16"/>
        </w:numPr>
        <w:jc w:val="both"/>
        <w:rPr>
          <w:rFonts w:ascii="Verdana" w:hAnsi="Verdana"/>
          <w:sz w:val="18"/>
          <w:szCs w:val="18"/>
        </w:rPr>
      </w:pPr>
      <w:r w:rsidRPr="00370836">
        <w:rPr>
          <w:rFonts w:ascii="Verdana" w:hAnsi="Verdana"/>
          <w:sz w:val="18"/>
          <w:szCs w:val="18"/>
        </w:rPr>
        <w:t>Additional clauses to contract, if any</w:t>
      </w:r>
    </w:p>
    <w:p w:rsidR="00C330FB" w:rsidRPr="00370836" w:rsidRDefault="00C330FB" w:rsidP="00C330FB">
      <w:pPr>
        <w:numPr>
          <w:ilvl w:val="0"/>
          <w:numId w:val="16"/>
        </w:numPr>
        <w:jc w:val="both"/>
        <w:rPr>
          <w:rFonts w:ascii="Verdana" w:hAnsi="Verdana"/>
          <w:sz w:val="18"/>
          <w:szCs w:val="18"/>
        </w:rPr>
      </w:pPr>
      <w:r w:rsidRPr="00370836">
        <w:rPr>
          <w:rFonts w:ascii="Verdana" w:hAnsi="Verdana"/>
          <w:sz w:val="18"/>
          <w:szCs w:val="18"/>
        </w:rPr>
        <w:t>Any improvements made</w:t>
      </w:r>
      <w:r w:rsidR="00E73A51">
        <w:rPr>
          <w:rFonts w:ascii="Verdana" w:hAnsi="Verdana"/>
          <w:sz w:val="18"/>
          <w:szCs w:val="18"/>
        </w:rPr>
        <w:t>, value added</w:t>
      </w:r>
    </w:p>
    <w:p w:rsidR="00C330FB" w:rsidRPr="00370836" w:rsidRDefault="00C330FB" w:rsidP="008A7A28">
      <w:pPr>
        <w:jc w:val="both"/>
        <w:rPr>
          <w:rFonts w:ascii="Verdana" w:hAnsi="Verdana"/>
          <w:sz w:val="18"/>
          <w:szCs w:val="18"/>
        </w:rPr>
      </w:pPr>
    </w:p>
    <w:p w:rsidR="00C330FB" w:rsidRPr="00370836" w:rsidRDefault="00C330FB" w:rsidP="00C330FB">
      <w:pPr>
        <w:ind w:left="360" w:firstLine="360"/>
        <w:jc w:val="both"/>
        <w:rPr>
          <w:rFonts w:ascii="Verdana" w:hAnsi="Verdana"/>
          <w:sz w:val="18"/>
          <w:szCs w:val="18"/>
        </w:rPr>
      </w:pPr>
      <w:r w:rsidRPr="00370836">
        <w:rPr>
          <w:rFonts w:ascii="Verdana" w:hAnsi="Verdana"/>
          <w:sz w:val="18"/>
          <w:szCs w:val="18"/>
        </w:rPr>
        <w:t xml:space="preserve">This information </w:t>
      </w:r>
      <w:r w:rsidR="00E73A51">
        <w:rPr>
          <w:rFonts w:ascii="Verdana" w:hAnsi="Verdana"/>
          <w:sz w:val="18"/>
          <w:szCs w:val="18"/>
        </w:rPr>
        <w:t xml:space="preserve">will be </w:t>
      </w:r>
      <w:r w:rsidRPr="00370836">
        <w:rPr>
          <w:rFonts w:ascii="Verdana" w:hAnsi="Verdana"/>
          <w:sz w:val="18"/>
          <w:szCs w:val="18"/>
        </w:rPr>
        <w:t xml:space="preserve">used for analysis of improvements and reporting. </w:t>
      </w:r>
    </w:p>
    <w:p w:rsidR="00C330FB" w:rsidRPr="00370836" w:rsidRDefault="00C330FB" w:rsidP="00C330FB">
      <w:pPr>
        <w:ind w:left="360" w:firstLine="360"/>
        <w:jc w:val="both"/>
        <w:rPr>
          <w:rFonts w:ascii="Verdana" w:hAnsi="Verdana"/>
          <w:sz w:val="18"/>
          <w:szCs w:val="18"/>
        </w:rPr>
      </w:pPr>
    </w:p>
    <w:p w:rsidR="00C330FB" w:rsidRPr="00370836" w:rsidRDefault="00C330FB" w:rsidP="00C330FB">
      <w:pPr>
        <w:numPr>
          <w:ilvl w:val="0"/>
          <w:numId w:val="14"/>
        </w:numPr>
        <w:jc w:val="both"/>
        <w:rPr>
          <w:rFonts w:ascii="Verdana" w:hAnsi="Verdana"/>
          <w:sz w:val="18"/>
          <w:szCs w:val="18"/>
        </w:rPr>
      </w:pPr>
      <w:r w:rsidRPr="00370836">
        <w:rPr>
          <w:rFonts w:ascii="Verdana" w:hAnsi="Verdana"/>
          <w:sz w:val="18"/>
          <w:szCs w:val="18"/>
        </w:rPr>
        <w:t xml:space="preserve">Reporting – </w:t>
      </w:r>
      <w:r w:rsidR="000931AC" w:rsidRPr="00370836">
        <w:rPr>
          <w:rFonts w:ascii="Verdana" w:hAnsi="Verdana"/>
          <w:sz w:val="18"/>
          <w:szCs w:val="18"/>
        </w:rPr>
        <w:t xml:space="preserve">Reporting formats </w:t>
      </w:r>
      <w:r w:rsidR="00370836">
        <w:rPr>
          <w:rFonts w:ascii="Verdana" w:hAnsi="Verdana"/>
          <w:sz w:val="18"/>
          <w:szCs w:val="18"/>
        </w:rPr>
        <w:t xml:space="preserve">have been </w:t>
      </w:r>
      <w:r w:rsidR="000931AC" w:rsidRPr="00370836">
        <w:rPr>
          <w:rFonts w:ascii="Verdana" w:hAnsi="Verdana"/>
          <w:sz w:val="18"/>
          <w:szCs w:val="18"/>
        </w:rPr>
        <w:t xml:space="preserve">developed. </w:t>
      </w:r>
      <w:r w:rsidR="00E73A51">
        <w:rPr>
          <w:rFonts w:ascii="Verdana" w:hAnsi="Verdana"/>
          <w:sz w:val="18"/>
          <w:szCs w:val="18"/>
        </w:rPr>
        <w:t>Some examples regarding i</w:t>
      </w:r>
      <w:r w:rsidRPr="00370836">
        <w:rPr>
          <w:rFonts w:ascii="Verdana" w:hAnsi="Verdana"/>
          <w:sz w:val="18"/>
          <w:szCs w:val="18"/>
        </w:rPr>
        <w:t xml:space="preserve">nformation </w:t>
      </w:r>
      <w:r w:rsidR="00E73A51">
        <w:rPr>
          <w:rFonts w:ascii="Verdana" w:hAnsi="Verdana"/>
          <w:sz w:val="18"/>
          <w:szCs w:val="18"/>
        </w:rPr>
        <w:t xml:space="preserve">that will be tracked and reported on are as </w:t>
      </w:r>
      <w:r w:rsidRPr="00370836">
        <w:rPr>
          <w:rFonts w:ascii="Verdana" w:hAnsi="Verdana"/>
          <w:sz w:val="18"/>
          <w:szCs w:val="18"/>
        </w:rPr>
        <w:t>follo</w:t>
      </w:r>
      <w:r w:rsidR="00E73A51">
        <w:rPr>
          <w:rFonts w:ascii="Verdana" w:hAnsi="Verdana"/>
          <w:sz w:val="18"/>
          <w:szCs w:val="18"/>
        </w:rPr>
        <w:t>ws</w:t>
      </w:r>
      <w:r w:rsidRPr="00370836">
        <w:rPr>
          <w:rFonts w:ascii="Verdana" w:hAnsi="Verdana"/>
          <w:sz w:val="18"/>
          <w:szCs w:val="18"/>
        </w:rPr>
        <w:t>:</w:t>
      </w:r>
    </w:p>
    <w:p w:rsidR="00C330FB" w:rsidRPr="00370836" w:rsidRDefault="00C330FB" w:rsidP="00C330FB">
      <w:pPr>
        <w:ind w:left="360" w:firstLine="360"/>
        <w:jc w:val="both"/>
        <w:rPr>
          <w:rFonts w:ascii="Verdana" w:hAnsi="Verdana"/>
          <w:sz w:val="18"/>
          <w:szCs w:val="18"/>
        </w:rPr>
      </w:pPr>
    </w:p>
    <w:p w:rsidR="00C330FB" w:rsidRPr="00370836" w:rsidRDefault="00C330FB" w:rsidP="000931AC">
      <w:pPr>
        <w:numPr>
          <w:ilvl w:val="0"/>
          <w:numId w:val="18"/>
        </w:numPr>
        <w:jc w:val="both"/>
        <w:rPr>
          <w:rFonts w:ascii="Verdana" w:hAnsi="Verdana"/>
          <w:sz w:val="18"/>
          <w:szCs w:val="18"/>
        </w:rPr>
      </w:pPr>
      <w:r w:rsidRPr="00370836">
        <w:rPr>
          <w:rFonts w:ascii="Verdana" w:hAnsi="Verdana"/>
          <w:sz w:val="18"/>
          <w:szCs w:val="18"/>
        </w:rPr>
        <w:t>To</w:t>
      </w:r>
      <w:r w:rsidR="000931AC" w:rsidRPr="00370836">
        <w:rPr>
          <w:rFonts w:ascii="Verdana" w:hAnsi="Verdana"/>
          <w:sz w:val="18"/>
          <w:szCs w:val="18"/>
        </w:rPr>
        <w:t>tal loans disbursed for the year</w:t>
      </w:r>
    </w:p>
    <w:p w:rsidR="000931AC" w:rsidRPr="00370836" w:rsidRDefault="000931AC" w:rsidP="000931AC">
      <w:pPr>
        <w:numPr>
          <w:ilvl w:val="0"/>
          <w:numId w:val="18"/>
        </w:numPr>
        <w:jc w:val="both"/>
        <w:rPr>
          <w:rFonts w:ascii="Verdana" w:hAnsi="Verdana"/>
          <w:sz w:val="18"/>
          <w:szCs w:val="18"/>
        </w:rPr>
      </w:pPr>
      <w:r w:rsidRPr="00370836">
        <w:rPr>
          <w:rFonts w:ascii="Verdana" w:hAnsi="Verdana"/>
          <w:sz w:val="18"/>
          <w:szCs w:val="18"/>
        </w:rPr>
        <w:t>Number of applications</w:t>
      </w:r>
    </w:p>
    <w:p w:rsidR="000931AC" w:rsidRPr="00370836" w:rsidRDefault="000931AC" w:rsidP="000931AC">
      <w:pPr>
        <w:numPr>
          <w:ilvl w:val="0"/>
          <w:numId w:val="18"/>
        </w:numPr>
        <w:jc w:val="both"/>
        <w:rPr>
          <w:rFonts w:ascii="Verdana" w:hAnsi="Verdana"/>
          <w:sz w:val="18"/>
          <w:szCs w:val="18"/>
        </w:rPr>
      </w:pPr>
      <w:r w:rsidRPr="00370836">
        <w:rPr>
          <w:rFonts w:ascii="Verdana" w:hAnsi="Verdana"/>
          <w:sz w:val="18"/>
          <w:szCs w:val="18"/>
        </w:rPr>
        <w:t>Number of rejections based on exclusion list</w:t>
      </w:r>
    </w:p>
    <w:p w:rsidR="000931AC" w:rsidRPr="00370836" w:rsidRDefault="00E73A51" w:rsidP="000931AC">
      <w:pPr>
        <w:numPr>
          <w:ilvl w:val="0"/>
          <w:numId w:val="18"/>
        </w:numPr>
        <w:jc w:val="both"/>
        <w:rPr>
          <w:rFonts w:ascii="Verdana" w:hAnsi="Verdana"/>
          <w:sz w:val="18"/>
          <w:szCs w:val="18"/>
        </w:rPr>
      </w:pPr>
      <w:r>
        <w:rPr>
          <w:rFonts w:ascii="Verdana" w:hAnsi="Verdana"/>
          <w:sz w:val="18"/>
          <w:szCs w:val="18"/>
        </w:rPr>
        <w:t>Number of S&amp;E</w:t>
      </w:r>
      <w:r w:rsidR="000931AC" w:rsidRPr="00370836">
        <w:rPr>
          <w:rFonts w:ascii="Verdana" w:hAnsi="Verdana"/>
          <w:sz w:val="18"/>
          <w:szCs w:val="18"/>
        </w:rPr>
        <w:t xml:space="preserve"> interventions (awareness raising, contract clause</w:t>
      </w:r>
      <w:r>
        <w:rPr>
          <w:rFonts w:ascii="Verdana" w:hAnsi="Verdana"/>
          <w:sz w:val="18"/>
          <w:szCs w:val="18"/>
        </w:rPr>
        <w:t>s included</w:t>
      </w:r>
      <w:r w:rsidR="000931AC" w:rsidRPr="00370836">
        <w:rPr>
          <w:rFonts w:ascii="Verdana" w:hAnsi="Verdana"/>
          <w:sz w:val="18"/>
          <w:szCs w:val="18"/>
        </w:rPr>
        <w:t>)</w:t>
      </w:r>
    </w:p>
    <w:p w:rsidR="000931AC" w:rsidRPr="00370836" w:rsidRDefault="00E73A51" w:rsidP="000931AC">
      <w:pPr>
        <w:numPr>
          <w:ilvl w:val="0"/>
          <w:numId w:val="18"/>
        </w:numPr>
        <w:jc w:val="both"/>
        <w:rPr>
          <w:rFonts w:ascii="Verdana" w:hAnsi="Verdana"/>
          <w:sz w:val="18"/>
          <w:szCs w:val="18"/>
        </w:rPr>
      </w:pPr>
      <w:r>
        <w:rPr>
          <w:rFonts w:ascii="Verdana" w:hAnsi="Verdana"/>
          <w:sz w:val="18"/>
          <w:szCs w:val="18"/>
        </w:rPr>
        <w:t>Most c</w:t>
      </w:r>
      <w:r w:rsidR="000931AC" w:rsidRPr="00370836">
        <w:rPr>
          <w:rFonts w:ascii="Verdana" w:hAnsi="Verdana"/>
          <w:sz w:val="18"/>
          <w:szCs w:val="18"/>
        </w:rPr>
        <w:t>ommon risks</w:t>
      </w:r>
      <w:r>
        <w:rPr>
          <w:rFonts w:ascii="Verdana" w:hAnsi="Verdana"/>
          <w:sz w:val="18"/>
          <w:szCs w:val="18"/>
        </w:rPr>
        <w:t xml:space="preserve"> identified</w:t>
      </w:r>
    </w:p>
    <w:p w:rsidR="000931AC" w:rsidRPr="00370836" w:rsidRDefault="000931AC" w:rsidP="000931AC">
      <w:pPr>
        <w:numPr>
          <w:ilvl w:val="0"/>
          <w:numId w:val="18"/>
        </w:numPr>
        <w:jc w:val="both"/>
        <w:rPr>
          <w:rFonts w:ascii="Verdana" w:hAnsi="Verdana"/>
          <w:sz w:val="18"/>
          <w:szCs w:val="18"/>
        </w:rPr>
      </w:pPr>
      <w:r w:rsidRPr="00370836">
        <w:rPr>
          <w:rFonts w:ascii="Verdana" w:hAnsi="Verdana"/>
          <w:sz w:val="18"/>
          <w:szCs w:val="18"/>
        </w:rPr>
        <w:t>Most risky sector</w:t>
      </w:r>
      <w:r w:rsidR="00E73A51">
        <w:rPr>
          <w:rFonts w:ascii="Verdana" w:hAnsi="Verdana"/>
          <w:sz w:val="18"/>
          <w:szCs w:val="18"/>
        </w:rPr>
        <w:t>s financed</w:t>
      </w:r>
    </w:p>
    <w:p w:rsidR="00FD7076" w:rsidRPr="00370836" w:rsidRDefault="00EA40EA" w:rsidP="00B65235">
      <w:pPr>
        <w:rPr>
          <w:rFonts w:ascii="Verdana" w:hAnsi="Verdana"/>
          <w:b/>
          <w:sz w:val="18"/>
          <w:szCs w:val="18"/>
        </w:rPr>
      </w:pPr>
      <w:r w:rsidRPr="00370836">
        <w:rPr>
          <w:rFonts w:ascii="Verdana" w:hAnsi="Verdana"/>
          <w:b/>
          <w:sz w:val="18"/>
          <w:szCs w:val="18"/>
        </w:rPr>
        <w:br w:type="page"/>
      </w:r>
    </w:p>
    <w:p w:rsidR="00FD7076" w:rsidRPr="00370836" w:rsidRDefault="00FB745F" w:rsidP="00FB745F">
      <w:pPr>
        <w:pStyle w:val="Heading2"/>
        <w:numPr>
          <w:ilvl w:val="0"/>
          <w:numId w:val="0"/>
        </w:numPr>
        <w:rPr>
          <w:rFonts w:ascii="Verdana" w:hAnsi="Verdana"/>
          <w:sz w:val="18"/>
          <w:szCs w:val="18"/>
        </w:rPr>
      </w:pPr>
      <w:bookmarkStart w:id="26" w:name="_Toc163041129"/>
      <w:r w:rsidRPr="00370836">
        <w:rPr>
          <w:rFonts w:ascii="Verdana" w:hAnsi="Verdana"/>
          <w:sz w:val="18"/>
          <w:szCs w:val="18"/>
        </w:rPr>
        <w:lastRenderedPageBreak/>
        <w:t>4.</w:t>
      </w:r>
      <w:r w:rsidRPr="00370836">
        <w:rPr>
          <w:rFonts w:ascii="Verdana" w:hAnsi="Verdana"/>
          <w:sz w:val="18"/>
          <w:szCs w:val="18"/>
        </w:rPr>
        <w:tab/>
      </w:r>
      <w:r w:rsidR="00FD7076" w:rsidRPr="00370836">
        <w:rPr>
          <w:rFonts w:ascii="Verdana" w:hAnsi="Verdana"/>
          <w:sz w:val="18"/>
          <w:szCs w:val="18"/>
        </w:rPr>
        <w:t>Issues to be addressed</w:t>
      </w:r>
      <w:bookmarkEnd w:id="26"/>
      <w:r w:rsidR="00FD7076" w:rsidRPr="00370836">
        <w:rPr>
          <w:rFonts w:ascii="Verdana" w:hAnsi="Verdana"/>
          <w:sz w:val="18"/>
          <w:szCs w:val="18"/>
        </w:rPr>
        <w:t xml:space="preserve"> </w:t>
      </w:r>
    </w:p>
    <w:p w:rsidR="00FD7076" w:rsidRPr="00370836" w:rsidRDefault="00FD7076" w:rsidP="00FD7076">
      <w:pPr>
        <w:pStyle w:val="Indent"/>
        <w:ind w:left="0"/>
        <w:rPr>
          <w:rFonts w:ascii="Verdana" w:hAnsi="Verdana"/>
          <w:sz w:val="18"/>
          <w:szCs w:val="18"/>
        </w:rPr>
      </w:pPr>
    </w:p>
    <w:p w:rsidR="00C60284" w:rsidRPr="00370836" w:rsidRDefault="00C60284" w:rsidP="00644347">
      <w:pPr>
        <w:pStyle w:val="bullet1"/>
        <w:numPr>
          <w:ilvl w:val="0"/>
          <w:numId w:val="0"/>
        </w:numPr>
        <w:jc w:val="both"/>
        <w:rPr>
          <w:rFonts w:ascii="Verdana" w:hAnsi="Verdana"/>
          <w:sz w:val="18"/>
          <w:szCs w:val="18"/>
        </w:rPr>
      </w:pPr>
      <w:r w:rsidRPr="00370836">
        <w:rPr>
          <w:rFonts w:ascii="Verdana" w:hAnsi="Verdana"/>
          <w:sz w:val="18"/>
          <w:szCs w:val="18"/>
        </w:rPr>
        <w:t xml:space="preserve">While evaluating the </w:t>
      </w:r>
      <w:r w:rsidR="00644347" w:rsidRPr="00370836">
        <w:rPr>
          <w:rFonts w:ascii="Verdana" w:hAnsi="Verdana"/>
          <w:sz w:val="18"/>
          <w:szCs w:val="18"/>
        </w:rPr>
        <w:t xml:space="preserve">social </w:t>
      </w:r>
      <w:r w:rsidR="00E73A51">
        <w:rPr>
          <w:rFonts w:ascii="Verdana" w:hAnsi="Verdana"/>
          <w:sz w:val="18"/>
          <w:szCs w:val="18"/>
        </w:rPr>
        <w:t xml:space="preserve">and environmental </w:t>
      </w:r>
      <w:r w:rsidR="00644347" w:rsidRPr="00370836">
        <w:rPr>
          <w:rFonts w:ascii="Verdana" w:hAnsi="Verdana"/>
          <w:sz w:val="18"/>
          <w:szCs w:val="18"/>
        </w:rPr>
        <w:t xml:space="preserve">risks associated with potential </w:t>
      </w:r>
      <w:r w:rsidR="0052154D">
        <w:rPr>
          <w:rFonts w:ascii="Verdana" w:hAnsi="Verdana"/>
          <w:sz w:val="18"/>
          <w:szCs w:val="18"/>
        </w:rPr>
        <w:t>client</w:t>
      </w:r>
      <w:r w:rsidR="00644347" w:rsidRPr="00370836">
        <w:rPr>
          <w:rFonts w:ascii="Verdana" w:hAnsi="Verdana"/>
          <w:sz w:val="18"/>
          <w:szCs w:val="18"/>
        </w:rPr>
        <w:t>s</w:t>
      </w:r>
      <w:r w:rsidRPr="00370836">
        <w:rPr>
          <w:rFonts w:ascii="Verdana" w:hAnsi="Verdana"/>
          <w:sz w:val="18"/>
          <w:szCs w:val="18"/>
        </w:rPr>
        <w:t xml:space="preserve">, </w:t>
      </w:r>
      <w:r w:rsidR="00370836">
        <w:rPr>
          <w:rFonts w:ascii="Verdana" w:hAnsi="Verdana"/>
          <w:sz w:val="18"/>
          <w:szCs w:val="18"/>
        </w:rPr>
        <w:t>[</w:t>
      </w:r>
      <w:r w:rsidR="00F15B7E" w:rsidRPr="00370836">
        <w:rPr>
          <w:rFonts w:ascii="Verdana" w:hAnsi="Verdana"/>
          <w:color w:val="0000FF"/>
          <w:sz w:val="18"/>
          <w:szCs w:val="18"/>
        </w:rPr>
        <w:t>XXXX</w:t>
      </w:r>
      <w:r w:rsidR="00370836">
        <w:rPr>
          <w:rFonts w:ascii="Verdana" w:hAnsi="Verdana"/>
          <w:sz w:val="18"/>
          <w:szCs w:val="18"/>
        </w:rPr>
        <w:t>]</w:t>
      </w:r>
      <w:r w:rsidRPr="00370836">
        <w:rPr>
          <w:rFonts w:ascii="Verdana" w:hAnsi="Verdana"/>
          <w:sz w:val="18"/>
          <w:szCs w:val="18"/>
        </w:rPr>
        <w:t xml:space="preserve"> considers the general environmental and so</w:t>
      </w:r>
      <w:r w:rsidR="00644347" w:rsidRPr="00370836">
        <w:rPr>
          <w:rFonts w:ascii="Verdana" w:hAnsi="Verdana"/>
          <w:sz w:val="18"/>
          <w:szCs w:val="18"/>
        </w:rPr>
        <w:t xml:space="preserve">cial issues that are common to all sectors that </w:t>
      </w:r>
      <w:r w:rsidR="00E73A51">
        <w:rPr>
          <w:rFonts w:ascii="Verdana" w:hAnsi="Verdana"/>
          <w:sz w:val="18"/>
          <w:szCs w:val="18"/>
        </w:rPr>
        <w:t>may be financed</w:t>
      </w:r>
      <w:r w:rsidR="00644347" w:rsidRPr="00370836">
        <w:rPr>
          <w:rFonts w:ascii="Verdana" w:hAnsi="Verdana"/>
          <w:sz w:val="18"/>
          <w:szCs w:val="18"/>
        </w:rPr>
        <w:t xml:space="preserve">. </w:t>
      </w:r>
      <w:r w:rsidR="00E73A51">
        <w:rPr>
          <w:rFonts w:ascii="Verdana" w:hAnsi="Verdana"/>
          <w:sz w:val="18"/>
          <w:szCs w:val="18"/>
        </w:rPr>
        <w:t>Social and e</w:t>
      </w:r>
      <w:r w:rsidR="00644347" w:rsidRPr="00370836">
        <w:rPr>
          <w:rFonts w:ascii="Verdana" w:hAnsi="Verdana"/>
          <w:sz w:val="18"/>
          <w:szCs w:val="18"/>
        </w:rPr>
        <w:t xml:space="preserve">nvironmental factors that </w:t>
      </w:r>
      <w:r w:rsidR="00E73A51">
        <w:rPr>
          <w:rFonts w:ascii="Verdana" w:hAnsi="Verdana"/>
          <w:sz w:val="18"/>
          <w:szCs w:val="18"/>
        </w:rPr>
        <w:t>[</w:t>
      </w:r>
      <w:r w:rsidR="00037AB3" w:rsidRPr="00E73A51">
        <w:rPr>
          <w:rFonts w:ascii="Verdana" w:hAnsi="Verdana"/>
          <w:color w:val="0000FF"/>
          <w:sz w:val="18"/>
          <w:szCs w:val="18"/>
        </w:rPr>
        <w:t>XXXX</w:t>
      </w:r>
      <w:r w:rsidR="00E73A51">
        <w:rPr>
          <w:rFonts w:ascii="Verdana" w:hAnsi="Verdana"/>
          <w:sz w:val="18"/>
          <w:szCs w:val="18"/>
        </w:rPr>
        <w:t>]</w:t>
      </w:r>
      <w:r w:rsidR="00644347" w:rsidRPr="00370836">
        <w:rPr>
          <w:rFonts w:ascii="Verdana" w:hAnsi="Verdana"/>
          <w:sz w:val="18"/>
          <w:szCs w:val="18"/>
        </w:rPr>
        <w:t xml:space="preserve"> </w:t>
      </w:r>
      <w:r w:rsidR="00E73A51">
        <w:rPr>
          <w:rFonts w:ascii="Verdana" w:hAnsi="Verdana"/>
          <w:sz w:val="18"/>
          <w:szCs w:val="18"/>
        </w:rPr>
        <w:t>considers are</w:t>
      </w:r>
      <w:r w:rsidR="00644347" w:rsidRPr="00370836">
        <w:rPr>
          <w:rFonts w:ascii="Verdana" w:hAnsi="Verdana"/>
          <w:sz w:val="18"/>
          <w:szCs w:val="18"/>
        </w:rPr>
        <w:t>:</w:t>
      </w:r>
    </w:p>
    <w:p w:rsidR="00644347" w:rsidRPr="00370836" w:rsidRDefault="00644347" w:rsidP="00644347">
      <w:pPr>
        <w:pStyle w:val="bullet1"/>
        <w:numPr>
          <w:ilvl w:val="0"/>
          <w:numId w:val="0"/>
        </w:numPr>
        <w:rPr>
          <w:rFonts w:ascii="Verdana" w:hAnsi="Verdana"/>
          <w:sz w:val="18"/>
          <w:szCs w:val="18"/>
        </w:rPr>
      </w:pPr>
    </w:p>
    <w:tbl>
      <w:tblPr>
        <w:tblStyle w:val="TableGrid"/>
        <w:tblW w:w="8748" w:type="dxa"/>
        <w:tblLook w:val="00BF"/>
      </w:tblPr>
      <w:tblGrid>
        <w:gridCol w:w="2448"/>
        <w:gridCol w:w="6300"/>
      </w:tblGrid>
      <w:tr w:rsidR="00644347" w:rsidRPr="00370836">
        <w:tc>
          <w:tcPr>
            <w:tcW w:w="2448" w:type="dxa"/>
          </w:tcPr>
          <w:p w:rsidR="00644347" w:rsidRPr="00370836" w:rsidRDefault="00644347" w:rsidP="00644347">
            <w:pPr>
              <w:pStyle w:val="bullet1"/>
              <w:numPr>
                <w:ilvl w:val="0"/>
                <w:numId w:val="0"/>
              </w:numPr>
              <w:rPr>
                <w:rFonts w:ascii="Verdana" w:hAnsi="Verdana"/>
                <w:b/>
                <w:sz w:val="18"/>
                <w:szCs w:val="18"/>
              </w:rPr>
            </w:pPr>
            <w:r w:rsidRPr="00370836">
              <w:rPr>
                <w:rFonts w:ascii="Verdana" w:hAnsi="Verdana"/>
                <w:b/>
                <w:sz w:val="18"/>
                <w:szCs w:val="18"/>
              </w:rPr>
              <w:t>Factor</w:t>
            </w:r>
          </w:p>
        </w:tc>
        <w:tc>
          <w:tcPr>
            <w:tcW w:w="6300" w:type="dxa"/>
          </w:tcPr>
          <w:p w:rsidR="00644347" w:rsidRPr="00370836" w:rsidRDefault="00644347" w:rsidP="00644347">
            <w:pPr>
              <w:pStyle w:val="bullet1"/>
              <w:numPr>
                <w:ilvl w:val="0"/>
                <w:numId w:val="0"/>
              </w:numPr>
              <w:rPr>
                <w:rFonts w:ascii="Verdana" w:hAnsi="Verdana"/>
                <w:b/>
                <w:sz w:val="18"/>
                <w:szCs w:val="18"/>
              </w:rPr>
            </w:pPr>
            <w:r w:rsidRPr="00370836">
              <w:rPr>
                <w:rFonts w:ascii="Verdana" w:hAnsi="Verdana"/>
                <w:b/>
                <w:sz w:val="18"/>
                <w:szCs w:val="18"/>
              </w:rPr>
              <w:t xml:space="preserve">Objective </w:t>
            </w:r>
          </w:p>
        </w:tc>
      </w:tr>
      <w:tr w:rsidR="00644347" w:rsidRPr="00370836">
        <w:tc>
          <w:tcPr>
            <w:tcW w:w="2448" w:type="dxa"/>
          </w:tcPr>
          <w:p w:rsidR="00644347" w:rsidRPr="00370836" w:rsidRDefault="00644347" w:rsidP="00644347">
            <w:pPr>
              <w:pStyle w:val="bullet1"/>
              <w:numPr>
                <w:ilvl w:val="0"/>
                <w:numId w:val="0"/>
              </w:numPr>
              <w:rPr>
                <w:rFonts w:ascii="Verdana" w:hAnsi="Verdana"/>
                <w:sz w:val="18"/>
                <w:szCs w:val="18"/>
              </w:rPr>
            </w:pPr>
            <w:r w:rsidRPr="00370836">
              <w:rPr>
                <w:rFonts w:ascii="Verdana" w:hAnsi="Verdana"/>
                <w:sz w:val="18"/>
                <w:szCs w:val="18"/>
              </w:rPr>
              <w:t>Air Management</w:t>
            </w:r>
          </w:p>
        </w:tc>
        <w:tc>
          <w:tcPr>
            <w:tcW w:w="6300" w:type="dxa"/>
          </w:tcPr>
          <w:p w:rsidR="0064434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 xml:space="preserve">Ensure potential air pollutants are contained and activities do not impact the natural environment.  </w:t>
            </w:r>
          </w:p>
        </w:tc>
      </w:tr>
      <w:tr w:rsidR="00644347" w:rsidRPr="00370836">
        <w:tc>
          <w:tcPr>
            <w:tcW w:w="2448" w:type="dxa"/>
          </w:tcPr>
          <w:p w:rsidR="00644347" w:rsidRPr="00370836" w:rsidRDefault="00644347" w:rsidP="00644347">
            <w:pPr>
              <w:pStyle w:val="bullet1"/>
              <w:numPr>
                <w:ilvl w:val="0"/>
                <w:numId w:val="0"/>
              </w:numPr>
              <w:rPr>
                <w:rFonts w:ascii="Verdana" w:hAnsi="Verdana"/>
                <w:sz w:val="18"/>
                <w:szCs w:val="18"/>
              </w:rPr>
            </w:pPr>
            <w:r w:rsidRPr="00370836">
              <w:rPr>
                <w:rFonts w:ascii="Verdana" w:hAnsi="Verdana"/>
                <w:sz w:val="18"/>
                <w:szCs w:val="18"/>
              </w:rPr>
              <w:t>Noise Management</w:t>
            </w:r>
          </w:p>
        </w:tc>
        <w:tc>
          <w:tcPr>
            <w:tcW w:w="6300" w:type="dxa"/>
          </w:tcPr>
          <w:p w:rsidR="0064434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Ensure noise/ vibration levels meet statutory requirements and acceptable standards</w:t>
            </w:r>
          </w:p>
        </w:tc>
      </w:tr>
      <w:tr w:rsidR="00644347" w:rsidRPr="00370836">
        <w:tc>
          <w:tcPr>
            <w:tcW w:w="2448" w:type="dxa"/>
          </w:tcPr>
          <w:p w:rsidR="00644347" w:rsidRPr="00370836" w:rsidRDefault="00644347" w:rsidP="00644347">
            <w:pPr>
              <w:pStyle w:val="bullet1"/>
              <w:numPr>
                <w:ilvl w:val="0"/>
                <w:numId w:val="0"/>
              </w:numPr>
              <w:rPr>
                <w:rFonts w:ascii="Verdana" w:hAnsi="Verdana"/>
                <w:sz w:val="18"/>
                <w:szCs w:val="18"/>
              </w:rPr>
            </w:pPr>
            <w:r w:rsidRPr="00370836">
              <w:rPr>
                <w:rFonts w:ascii="Verdana" w:hAnsi="Verdana"/>
                <w:sz w:val="18"/>
                <w:szCs w:val="18"/>
              </w:rPr>
              <w:t>Water Management</w:t>
            </w:r>
          </w:p>
        </w:tc>
        <w:tc>
          <w:tcPr>
            <w:tcW w:w="6300" w:type="dxa"/>
          </w:tcPr>
          <w:p w:rsidR="0064434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 xml:space="preserve">Maintain or improve quality of surface water. </w:t>
            </w:r>
          </w:p>
          <w:p w:rsidR="00A92F3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 xml:space="preserve">Maintain or improve quality of ground water. </w:t>
            </w:r>
          </w:p>
        </w:tc>
      </w:tr>
      <w:tr w:rsidR="00644347" w:rsidRPr="00370836">
        <w:tc>
          <w:tcPr>
            <w:tcW w:w="2448" w:type="dxa"/>
          </w:tcPr>
          <w:p w:rsidR="00644347" w:rsidRPr="00370836" w:rsidRDefault="00644347" w:rsidP="00644347">
            <w:pPr>
              <w:pStyle w:val="bullet1"/>
              <w:numPr>
                <w:ilvl w:val="0"/>
                <w:numId w:val="0"/>
              </w:numPr>
              <w:rPr>
                <w:rFonts w:ascii="Verdana" w:hAnsi="Verdana"/>
                <w:sz w:val="18"/>
                <w:szCs w:val="18"/>
              </w:rPr>
            </w:pPr>
            <w:r w:rsidRPr="00370836">
              <w:rPr>
                <w:rFonts w:ascii="Verdana" w:hAnsi="Verdana"/>
                <w:sz w:val="18"/>
                <w:szCs w:val="18"/>
              </w:rPr>
              <w:t>Wastewater Management</w:t>
            </w:r>
          </w:p>
        </w:tc>
        <w:tc>
          <w:tcPr>
            <w:tcW w:w="6300" w:type="dxa"/>
          </w:tcPr>
          <w:p w:rsidR="0064434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Protect aquatic ecosystems, reuse treated wastewater on site.</w:t>
            </w:r>
          </w:p>
        </w:tc>
      </w:tr>
      <w:tr w:rsidR="00A92F37" w:rsidRPr="00370836">
        <w:tc>
          <w:tcPr>
            <w:tcW w:w="2448" w:type="dxa"/>
          </w:tcPr>
          <w:p w:rsidR="00A92F3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Waste Management</w:t>
            </w:r>
          </w:p>
        </w:tc>
        <w:tc>
          <w:tcPr>
            <w:tcW w:w="6300" w:type="dxa"/>
          </w:tcPr>
          <w:p w:rsidR="00A92F37" w:rsidRPr="00370836" w:rsidRDefault="00E73A51" w:rsidP="00644347">
            <w:pPr>
              <w:pStyle w:val="bullet1"/>
              <w:numPr>
                <w:ilvl w:val="0"/>
                <w:numId w:val="0"/>
              </w:numPr>
              <w:rPr>
                <w:rFonts w:ascii="Verdana" w:hAnsi="Verdana"/>
                <w:sz w:val="18"/>
                <w:szCs w:val="18"/>
              </w:rPr>
            </w:pPr>
            <w:r>
              <w:rPr>
                <w:rFonts w:ascii="Verdana" w:hAnsi="Verdana"/>
                <w:sz w:val="18"/>
                <w:szCs w:val="18"/>
              </w:rPr>
              <w:t>Ensure wastes are disposed of</w:t>
            </w:r>
            <w:r w:rsidR="00A92F37" w:rsidRPr="00370836">
              <w:rPr>
                <w:rFonts w:ascii="Verdana" w:hAnsi="Verdana"/>
                <w:sz w:val="18"/>
                <w:szCs w:val="18"/>
              </w:rPr>
              <w:t xml:space="preserve"> in a proper manner and </w:t>
            </w:r>
            <w:r>
              <w:rPr>
                <w:rFonts w:ascii="Verdana" w:hAnsi="Verdana"/>
                <w:sz w:val="18"/>
                <w:szCs w:val="18"/>
              </w:rPr>
              <w:t xml:space="preserve">do </w:t>
            </w:r>
            <w:r w:rsidR="00A92F37" w:rsidRPr="00370836">
              <w:rPr>
                <w:rFonts w:ascii="Verdana" w:hAnsi="Verdana"/>
                <w:sz w:val="18"/>
                <w:szCs w:val="18"/>
              </w:rPr>
              <w:t>not pollute the immediate environment.</w:t>
            </w:r>
          </w:p>
        </w:tc>
      </w:tr>
      <w:tr w:rsidR="00A92F37" w:rsidRPr="00370836">
        <w:tc>
          <w:tcPr>
            <w:tcW w:w="2448" w:type="dxa"/>
          </w:tcPr>
          <w:p w:rsidR="00A92F3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Hazardous Materials Management</w:t>
            </w:r>
          </w:p>
        </w:tc>
        <w:tc>
          <w:tcPr>
            <w:tcW w:w="6300" w:type="dxa"/>
          </w:tcPr>
          <w:p w:rsidR="00386D91" w:rsidRPr="00370836" w:rsidRDefault="00386D91" w:rsidP="00644347">
            <w:pPr>
              <w:pStyle w:val="bullet1"/>
              <w:numPr>
                <w:ilvl w:val="0"/>
                <w:numId w:val="0"/>
              </w:numPr>
              <w:rPr>
                <w:rFonts w:ascii="Verdana" w:hAnsi="Verdana"/>
                <w:sz w:val="18"/>
                <w:szCs w:val="18"/>
              </w:rPr>
            </w:pPr>
            <w:r w:rsidRPr="00370836">
              <w:rPr>
                <w:rFonts w:ascii="Verdana" w:hAnsi="Verdana"/>
                <w:sz w:val="18"/>
                <w:szCs w:val="18"/>
              </w:rPr>
              <w:t>Ensure chemi</w:t>
            </w:r>
            <w:r w:rsidR="00E73A51">
              <w:rPr>
                <w:rFonts w:ascii="Verdana" w:hAnsi="Verdana"/>
                <w:sz w:val="18"/>
                <w:szCs w:val="18"/>
              </w:rPr>
              <w:t>cals are stored and disposed of</w:t>
            </w:r>
            <w:r w:rsidRPr="00370836">
              <w:rPr>
                <w:rFonts w:ascii="Verdana" w:hAnsi="Verdana"/>
                <w:sz w:val="18"/>
                <w:szCs w:val="18"/>
              </w:rPr>
              <w:t xml:space="preserve"> carefully.</w:t>
            </w:r>
          </w:p>
          <w:p w:rsidR="00386D91"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 xml:space="preserve">Ensure pest control chemicals are used safely. </w:t>
            </w:r>
          </w:p>
        </w:tc>
      </w:tr>
      <w:tr w:rsidR="00A92F37" w:rsidRPr="00370836">
        <w:tc>
          <w:tcPr>
            <w:tcW w:w="2448" w:type="dxa"/>
          </w:tcPr>
          <w:p w:rsidR="00A92F37" w:rsidRPr="00370836" w:rsidRDefault="00A92F37" w:rsidP="00644347">
            <w:pPr>
              <w:pStyle w:val="bullet1"/>
              <w:numPr>
                <w:ilvl w:val="0"/>
                <w:numId w:val="0"/>
              </w:numPr>
              <w:rPr>
                <w:rFonts w:ascii="Verdana" w:hAnsi="Verdana"/>
                <w:sz w:val="18"/>
                <w:szCs w:val="18"/>
              </w:rPr>
            </w:pPr>
            <w:r w:rsidRPr="00370836">
              <w:rPr>
                <w:rFonts w:ascii="Verdana" w:hAnsi="Verdana"/>
                <w:sz w:val="18"/>
                <w:szCs w:val="18"/>
              </w:rPr>
              <w:t xml:space="preserve">Contaminated Land </w:t>
            </w:r>
          </w:p>
        </w:tc>
        <w:tc>
          <w:tcPr>
            <w:tcW w:w="6300" w:type="dxa"/>
          </w:tcPr>
          <w:p w:rsidR="00A92F37" w:rsidRPr="00370836" w:rsidRDefault="00386D91" w:rsidP="00644347">
            <w:pPr>
              <w:pStyle w:val="bullet1"/>
              <w:numPr>
                <w:ilvl w:val="0"/>
                <w:numId w:val="0"/>
              </w:numPr>
              <w:rPr>
                <w:rFonts w:ascii="Verdana" w:hAnsi="Verdana"/>
                <w:sz w:val="18"/>
                <w:szCs w:val="18"/>
              </w:rPr>
            </w:pPr>
            <w:r w:rsidRPr="00370836">
              <w:rPr>
                <w:rFonts w:ascii="Verdana" w:hAnsi="Verdana"/>
                <w:sz w:val="18"/>
                <w:szCs w:val="18"/>
              </w:rPr>
              <w:t>Ensure land is not contaminated through financed activities</w:t>
            </w:r>
          </w:p>
        </w:tc>
      </w:tr>
    </w:tbl>
    <w:p w:rsidR="00644347" w:rsidRPr="00370836" w:rsidRDefault="00644347" w:rsidP="00644347">
      <w:pPr>
        <w:pStyle w:val="bullet1"/>
        <w:numPr>
          <w:ilvl w:val="0"/>
          <w:numId w:val="0"/>
        </w:numPr>
        <w:rPr>
          <w:rFonts w:ascii="Verdana" w:hAnsi="Verdana"/>
          <w:sz w:val="18"/>
          <w:szCs w:val="18"/>
        </w:rPr>
      </w:pPr>
    </w:p>
    <w:p w:rsidR="00C60284" w:rsidRPr="00370836" w:rsidRDefault="00C60284" w:rsidP="00C60284">
      <w:pPr>
        <w:pStyle w:val="Indent"/>
        <w:rPr>
          <w:rFonts w:ascii="Verdana" w:hAnsi="Verdana"/>
          <w:sz w:val="18"/>
          <w:szCs w:val="18"/>
        </w:rPr>
      </w:pPr>
    </w:p>
    <w:p w:rsidR="009521A2" w:rsidRPr="00370836" w:rsidRDefault="00EA40EA" w:rsidP="009521A2">
      <w:pPr>
        <w:numPr>
          <w:ins w:id="27" w:author="Zshi" w:date="2007-03-21T14:20:00Z"/>
        </w:numPr>
      </w:pPr>
      <w:r w:rsidRPr="00370836">
        <w:br w:type="page"/>
      </w:r>
    </w:p>
    <w:p w:rsidR="00C60284" w:rsidRPr="00370836" w:rsidRDefault="002B6B33" w:rsidP="00FB745F">
      <w:pPr>
        <w:pStyle w:val="Heading2"/>
        <w:numPr>
          <w:ilvl w:val="0"/>
          <w:numId w:val="0"/>
        </w:numPr>
        <w:rPr>
          <w:rFonts w:ascii="Verdana" w:hAnsi="Verdana"/>
          <w:sz w:val="18"/>
          <w:szCs w:val="18"/>
        </w:rPr>
      </w:pPr>
      <w:bookmarkStart w:id="28" w:name="_Hlt478871316"/>
      <w:bookmarkStart w:id="29" w:name="_Toc160098918"/>
      <w:bookmarkStart w:id="30" w:name="_Toc163041130"/>
      <w:bookmarkEnd w:id="28"/>
      <w:r w:rsidRPr="00370836">
        <w:rPr>
          <w:rFonts w:ascii="Verdana" w:hAnsi="Verdana"/>
          <w:sz w:val="18"/>
          <w:szCs w:val="18"/>
        </w:rPr>
        <w:lastRenderedPageBreak/>
        <w:t>5</w:t>
      </w:r>
      <w:r w:rsidR="00FB745F" w:rsidRPr="00370836">
        <w:rPr>
          <w:rFonts w:ascii="Verdana" w:hAnsi="Verdana"/>
          <w:sz w:val="18"/>
          <w:szCs w:val="18"/>
        </w:rPr>
        <w:t>.</w:t>
      </w:r>
      <w:r w:rsidR="00FB745F" w:rsidRPr="00370836">
        <w:rPr>
          <w:rFonts w:ascii="Verdana" w:hAnsi="Verdana"/>
          <w:sz w:val="18"/>
          <w:szCs w:val="18"/>
        </w:rPr>
        <w:tab/>
      </w:r>
      <w:r w:rsidR="002D1C5E">
        <w:rPr>
          <w:rFonts w:ascii="Verdana" w:hAnsi="Verdana"/>
          <w:sz w:val="18"/>
          <w:szCs w:val="18"/>
        </w:rPr>
        <w:t>[</w:t>
      </w:r>
      <w:r w:rsidR="00C60284" w:rsidRPr="002D1C5E">
        <w:rPr>
          <w:rFonts w:ascii="Verdana" w:hAnsi="Verdana"/>
          <w:color w:val="0000FF"/>
          <w:sz w:val="18"/>
          <w:szCs w:val="18"/>
        </w:rPr>
        <w:t>Indian</w:t>
      </w:r>
      <w:r w:rsidR="002D1C5E">
        <w:rPr>
          <w:rFonts w:ascii="Verdana" w:hAnsi="Verdana"/>
          <w:sz w:val="18"/>
          <w:szCs w:val="18"/>
        </w:rPr>
        <w:t>]</w:t>
      </w:r>
      <w:r w:rsidR="00C60284" w:rsidRPr="00370836">
        <w:rPr>
          <w:rFonts w:ascii="Verdana" w:hAnsi="Verdana"/>
          <w:sz w:val="18"/>
          <w:szCs w:val="18"/>
        </w:rPr>
        <w:t xml:space="preserve"> Regulatory Requirements</w:t>
      </w:r>
      <w:bookmarkEnd w:id="29"/>
      <w:bookmarkEnd w:id="30"/>
      <w:r w:rsidR="00E73A51">
        <w:rPr>
          <w:rFonts w:ascii="Verdana" w:hAnsi="Verdana"/>
          <w:sz w:val="18"/>
          <w:szCs w:val="18"/>
        </w:rPr>
        <w:t xml:space="preserve"> </w:t>
      </w:r>
      <w:r w:rsidR="00E73A51" w:rsidRPr="00E73A51">
        <w:rPr>
          <w:rFonts w:ascii="Verdana" w:hAnsi="Verdana"/>
          <w:b w:val="0"/>
          <w:sz w:val="18"/>
          <w:szCs w:val="18"/>
        </w:rPr>
        <w:t>[</w:t>
      </w:r>
      <w:r w:rsidR="00E73A51" w:rsidRPr="00E73A51">
        <w:rPr>
          <w:rFonts w:ascii="Verdana" w:hAnsi="Verdana"/>
          <w:color w:val="0000FF"/>
          <w:sz w:val="18"/>
          <w:szCs w:val="18"/>
          <w:u w:val="single"/>
        </w:rPr>
        <w:t>Please note</w:t>
      </w:r>
      <w:r w:rsidR="00E73A51" w:rsidRPr="00E73A51">
        <w:rPr>
          <w:rFonts w:ascii="Verdana" w:hAnsi="Verdana"/>
          <w:b w:val="0"/>
          <w:color w:val="0000FF"/>
          <w:sz w:val="18"/>
          <w:szCs w:val="18"/>
        </w:rPr>
        <w:t>: this is an indicative list provided for the sake of illustration. This should be customized based on country specifics</w:t>
      </w:r>
      <w:r w:rsidR="00E73A51" w:rsidRPr="00E73A51">
        <w:rPr>
          <w:rFonts w:ascii="Verdana" w:hAnsi="Verdana"/>
          <w:b w:val="0"/>
          <w:sz w:val="18"/>
          <w:szCs w:val="18"/>
        </w:rPr>
        <w:t>]</w:t>
      </w:r>
    </w:p>
    <w:p w:rsidR="00B65235" w:rsidRPr="00370836" w:rsidRDefault="00B65235" w:rsidP="00B65235">
      <w:pPr>
        <w:pStyle w:val="Heading2"/>
        <w:numPr>
          <w:ilvl w:val="0"/>
          <w:numId w:val="0"/>
        </w:numPr>
        <w:rPr>
          <w:rFonts w:ascii="Verdana" w:hAnsi="Verdana"/>
          <w:sz w:val="18"/>
          <w:szCs w:val="18"/>
        </w:rPr>
      </w:pPr>
      <w:bookmarkStart w:id="31" w:name="_Toc160098919"/>
    </w:p>
    <w:p w:rsidR="00C60284" w:rsidRPr="00370836" w:rsidRDefault="00C60284" w:rsidP="00044BEC">
      <w:pPr>
        <w:pStyle w:val="BodyTextIndent"/>
        <w:rPr>
          <w:rFonts w:ascii="Verdana" w:hAnsi="Verdana"/>
          <w:sz w:val="18"/>
          <w:szCs w:val="18"/>
          <w:u w:val="single"/>
        </w:rPr>
      </w:pPr>
      <w:r w:rsidRPr="00370836">
        <w:rPr>
          <w:rFonts w:ascii="Verdana" w:hAnsi="Verdana"/>
          <w:sz w:val="18"/>
          <w:szCs w:val="18"/>
          <w:u w:val="single"/>
        </w:rPr>
        <w:t xml:space="preserve">List of applicable </w:t>
      </w:r>
      <w:r w:rsidR="002D1C5E">
        <w:rPr>
          <w:rFonts w:ascii="Verdana" w:hAnsi="Verdana"/>
          <w:sz w:val="18"/>
          <w:szCs w:val="18"/>
          <w:u w:val="single"/>
        </w:rPr>
        <w:t>[</w:t>
      </w:r>
      <w:r w:rsidRPr="002D1C5E">
        <w:rPr>
          <w:rFonts w:ascii="Verdana" w:hAnsi="Verdana"/>
          <w:color w:val="0000FF"/>
          <w:sz w:val="18"/>
          <w:szCs w:val="18"/>
          <w:u w:val="single"/>
        </w:rPr>
        <w:t>Indian</w:t>
      </w:r>
      <w:r w:rsidR="002D1C5E">
        <w:rPr>
          <w:rFonts w:ascii="Verdana" w:hAnsi="Verdana"/>
          <w:sz w:val="18"/>
          <w:szCs w:val="18"/>
          <w:u w:val="single"/>
        </w:rPr>
        <w:t>]</w:t>
      </w:r>
      <w:r w:rsidRPr="00370836">
        <w:rPr>
          <w:rFonts w:ascii="Verdana" w:hAnsi="Verdana"/>
          <w:sz w:val="18"/>
          <w:szCs w:val="18"/>
          <w:u w:val="single"/>
        </w:rPr>
        <w:t xml:space="preserve"> regulations/guidelines</w:t>
      </w:r>
      <w:bookmarkEnd w:id="31"/>
    </w:p>
    <w:p w:rsidR="00044BEC" w:rsidRPr="00370836" w:rsidRDefault="00044BEC" w:rsidP="00044BEC">
      <w:pPr>
        <w:pStyle w:val="BodyTextIndent"/>
        <w:rPr>
          <w:rFonts w:ascii="Verdana" w:hAnsi="Verdana"/>
          <w:sz w:val="18"/>
          <w:szCs w:val="18"/>
        </w:rPr>
      </w:pPr>
    </w:p>
    <w:p w:rsidR="006A7E61" w:rsidRPr="00370836" w:rsidRDefault="00C60284" w:rsidP="006A7E61">
      <w:pPr>
        <w:pStyle w:val="Indent"/>
        <w:ind w:left="0"/>
        <w:rPr>
          <w:rFonts w:ascii="Verdana" w:hAnsi="Verdana"/>
          <w:sz w:val="18"/>
          <w:szCs w:val="18"/>
        </w:rPr>
      </w:pPr>
      <w:r w:rsidRPr="00370836">
        <w:rPr>
          <w:rFonts w:ascii="Verdana" w:hAnsi="Verdana"/>
          <w:sz w:val="18"/>
          <w:szCs w:val="18"/>
        </w:rPr>
        <w:t xml:space="preserve">The list of Applicable Indian legislation is provided below. </w:t>
      </w:r>
    </w:p>
    <w:p w:rsidR="00C60284" w:rsidRPr="00370836" w:rsidRDefault="00C60284" w:rsidP="006A7E61">
      <w:pPr>
        <w:pStyle w:val="bullet1"/>
        <w:rPr>
          <w:rFonts w:ascii="Verdana" w:hAnsi="Verdana"/>
          <w:sz w:val="18"/>
          <w:szCs w:val="18"/>
        </w:rPr>
      </w:pPr>
      <w:r w:rsidRPr="00370836">
        <w:rPr>
          <w:rFonts w:ascii="Verdana" w:hAnsi="Verdana"/>
          <w:sz w:val="18"/>
          <w:szCs w:val="18"/>
        </w:rPr>
        <w:t>Air (Prevention and Control of Pollution) Act, 1981 (as amended in 1987)</w:t>
      </w:r>
    </w:p>
    <w:p w:rsidR="00C60284" w:rsidRPr="00370836" w:rsidRDefault="00C60284" w:rsidP="00C60284">
      <w:pPr>
        <w:pStyle w:val="bullet1"/>
        <w:rPr>
          <w:rFonts w:ascii="Verdana" w:hAnsi="Verdana"/>
          <w:sz w:val="18"/>
          <w:szCs w:val="18"/>
        </w:rPr>
      </w:pPr>
      <w:r w:rsidRPr="00370836">
        <w:rPr>
          <w:rFonts w:ascii="Verdana" w:hAnsi="Verdana"/>
          <w:sz w:val="18"/>
          <w:szCs w:val="18"/>
        </w:rPr>
        <w:t>Air  (Prevention and Control of Pollution) Rules, 1983</w:t>
      </w:r>
    </w:p>
    <w:p w:rsidR="00C60284" w:rsidRPr="00370836" w:rsidRDefault="00C60284" w:rsidP="00C60284">
      <w:pPr>
        <w:pStyle w:val="bullet1"/>
        <w:rPr>
          <w:rFonts w:ascii="Verdana" w:hAnsi="Verdana"/>
          <w:sz w:val="18"/>
          <w:szCs w:val="18"/>
        </w:rPr>
      </w:pPr>
      <w:smartTag w:uri="urn:schemas-microsoft-com:office:smarttags" w:element="place">
        <w:smartTag w:uri="urn:schemas-microsoft-com:office:smarttags" w:element="PlaceName">
          <w:r w:rsidRPr="00370836">
            <w:rPr>
              <w:rFonts w:ascii="Verdana" w:hAnsi="Verdana"/>
              <w:sz w:val="18"/>
              <w:szCs w:val="18"/>
            </w:rPr>
            <w:t>Ancient</w:t>
          </w:r>
        </w:smartTag>
        <w:r w:rsidRPr="00370836">
          <w:rPr>
            <w:rFonts w:ascii="Verdana" w:hAnsi="Verdana"/>
            <w:sz w:val="18"/>
            <w:szCs w:val="18"/>
          </w:rPr>
          <w:t xml:space="preserve"> </w:t>
        </w:r>
        <w:smartTag w:uri="urn:schemas-microsoft-com:office:smarttags" w:element="PlaceType">
          <w:r w:rsidRPr="00370836">
            <w:rPr>
              <w:rFonts w:ascii="Verdana" w:hAnsi="Verdana"/>
              <w:sz w:val="18"/>
              <w:szCs w:val="18"/>
            </w:rPr>
            <w:t>Monuments</w:t>
          </w:r>
        </w:smartTag>
      </w:smartTag>
      <w:r w:rsidRPr="00370836">
        <w:rPr>
          <w:rFonts w:ascii="Verdana" w:hAnsi="Verdana"/>
          <w:sz w:val="18"/>
          <w:szCs w:val="18"/>
        </w:rPr>
        <w:t xml:space="preserve"> and Archaeological sites and Remains Act, 1958</w:t>
      </w:r>
    </w:p>
    <w:p w:rsidR="00C60284" w:rsidRPr="00370836" w:rsidRDefault="00C60284" w:rsidP="00C60284">
      <w:pPr>
        <w:pStyle w:val="bullet1"/>
        <w:rPr>
          <w:rFonts w:ascii="Verdana" w:hAnsi="Verdana"/>
          <w:sz w:val="18"/>
          <w:szCs w:val="18"/>
        </w:rPr>
      </w:pPr>
      <w:r w:rsidRPr="00370836">
        <w:rPr>
          <w:rFonts w:ascii="Verdana" w:hAnsi="Verdana"/>
          <w:sz w:val="18"/>
          <w:szCs w:val="18"/>
        </w:rPr>
        <w:t>Ancient and Historical monuments and Archaeological Sites and Remains Rules, 1971</w:t>
      </w:r>
    </w:p>
    <w:p w:rsidR="00C60284" w:rsidRPr="00370836" w:rsidRDefault="00C60284" w:rsidP="00C60284">
      <w:pPr>
        <w:pStyle w:val="bullet1"/>
        <w:rPr>
          <w:rFonts w:ascii="Verdana" w:hAnsi="Verdana"/>
          <w:sz w:val="18"/>
          <w:szCs w:val="18"/>
        </w:rPr>
      </w:pPr>
      <w:r w:rsidRPr="00370836">
        <w:rPr>
          <w:rFonts w:ascii="Verdana" w:hAnsi="Verdana"/>
          <w:sz w:val="18"/>
          <w:szCs w:val="18"/>
        </w:rPr>
        <w:t>Building and Other Construction Workers Act, 1996</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Bureau of Indian Standards on safety and health </w:t>
      </w:r>
    </w:p>
    <w:p w:rsidR="00C60284" w:rsidRPr="00370836" w:rsidRDefault="00C60284" w:rsidP="00C60284">
      <w:pPr>
        <w:pStyle w:val="bullet1"/>
        <w:rPr>
          <w:rFonts w:ascii="Verdana" w:hAnsi="Verdana"/>
          <w:sz w:val="18"/>
          <w:szCs w:val="18"/>
        </w:rPr>
      </w:pPr>
      <w:r w:rsidRPr="00370836">
        <w:rPr>
          <w:rFonts w:ascii="Verdana" w:hAnsi="Verdana"/>
          <w:sz w:val="18"/>
          <w:szCs w:val="18"/>
        </w:rPr>
        <w:t>Coastal Regulation Zone (CRZ) Notification, December 1990 (as amended in June 1997)</w:t>
      </w:r>
    </w:p>
    <w:p w:rsidR="00C60284" w:rsidRPr="00370836" w:rsidRDefault="00C60284" w:rsidP="00C60284">
      <w:pPr>
        <w:pStyle w:val="bullet1"/>
        <w:rPr>
          <w:rFonts w:ascii="Verdana" w:hAnsi="Verdana"/>
          <w:b/>
          <w:sz w:val="18"/>
          <w:szCs w:val="18"/>
        </w:rPr>
      </w:pPr>
      <w:r w:rsidRPr="00370836">
        <w:rPr>
          <w:rFonts w:ascii="Verdana" w:hAnsi="Verdana"/>
          <w:sz w:val="18"/>
          <w:szCs w:val="18"/>
        </w:rPr>
        <w:t xml:space="preserve">Constitution of </w:t>
      </w:r>
      <w:smartTag w:uri="urn:schemas-microsoft-com:office:smarttags" w:element="country-region">
        <w:smartTag w:uri="urn:schemas-microsoft-com:office:smarttags" w:element="place">
          <w:r w:rsidRPr="00370836">
            <w:rPr>
              <w:rFonts w:ascii="Verdana" w:hAnsi="Verdana"/>
              <w:sz w:val="18"/>
              <w:szCs w:val="18"/>
            </w:rPr>
            <w:t>India</w:t>
          </w:r>
        </w:smartTag>
      </w:smartTag>
      <w:r w:rsidRPr="00370836">
        <w:rPr>
          <w:rFonts w:ascii="Verdana" w:hAnsi="Verdana"/>
          <w:sz w:val="18"/>
          <w:szCs w:val="18"/>
        </w:rPr>
        <w:t>, 42</w:t>
      </w:r>
      <w:r w:rsidRPr="00370836">
        <w:rPr>
          <w:rFonts w:ascii="Verdana" w:hAnsi="Verdana"/>
          <w:sz w:val="18"/>
          <w:szCs w:val="18"/>
          <w:vertAlign w:val="superscript"/>
        </w:rPr>
        <w:t>nd</w:t>
      </w:r>
      <w:r w:rsidRPr="00370836">
        <w:rPr>
          <w:rFonts w:ascii="Verdana" w:hAnsi="Verdana"/>
          <w:sz w:val="18"/>
          <w:szCs w:val="18"/>
        </w:rPr>
        <w:t xml:space="preserve"> Amendment, Articles 48A and 51A(g) </w:t>
      </w:r>
    </w:p>
    <w:p w:rsidR="00C60284" w:rsidRPr="00370836" w:rsidRDefault="00C60284" w:rsidP="00C60284">
      <w:pPr>
        <w:pStyle w:val="bullet1"/>
        <w:rPr>
          <w:rFonts w:ascii="Verdana" w:hAnsi="Verdana"/>
          <w:sz w:val="18"/>
          <w:szCs w:val="18"/>
        </w:rPr>
      </w:pPr>
      <w:r w:rsidRPr="00370836">
        <w:rPr>
          <w:rFonts w:ascii="Verdana" w:hAnsi="Verdana"/>
          <w:sz w:val="18"/>
          <w:szCs w:val="18"/>
        </w:rPr>
        <w:t>Dangerous Machines (Regulation) Act, 1983</w:t>
      </w:r>
    </w:p>
    <w:p w:rsidR="00C60284" w:rsidRPr="00370836" w:rsidRDefault="00C60284" w:rsidP="00C60284">
      <w:pPr>
        <w:pStyle w:val="bullet1"/>
        <w:rPr>
          <w:rFonts w:ascii="Verdana" w:hAnsi="Verdana"/>
          <w:sz w:val="18"/>
          <w:szCs w:val="18"/>
        </w:rPr>
      </w:pPr>
      <w:r w:rsidRPr="00370836">
        <w:rPr>
          <w:rFonts w:ascii="Verdana" w:hAnsi="Verdana"/>
          <w:sz w:val="18"/>
          <w:szCs w:val="18"/>
        </w:rPr>
        <w:t>Dock Workers (Safety, Health &amp; Welfare) Act, 1986</w:t>
      </w:r>
    </w:p>
    <w:p w:rsidR="00C60284" w:rsidRPr="00370836" w:rsidRDefault="00C60284" w:rsidP="00C60284">
      <w:pPr>
        <w:pStyle w:val="bullet1"/>
        <w:rPr>
          <w:rFonts w:ascii="Verdana" w:hAnsi="Verdana"/>
          <w:sz w:val="18"/>
          <w:szCs w:val="18"/>
        </w:rPr>
      </w:pPr>
      <w:r w:rsidRPr="00370836">
        <w:rPr>
          <w:rFonts w:ascii="Verdana" w:hAnsi="Verdana"/>
          <w:sz w:val="18"/>
          <w:szCs w:val="18"/>
        </w:rPr>
        <w:t>Dock Workers (Safety, Health &amp; Welfare) Rules, 1989</w:t>
      </w:r>
    </w:p>
    <w:p w:rsidR="00C60284" w:rsidRPr="00370836" w:rsidRDefault="00C60284" w:rsidP="00C60284">
      <w:pPr>
        <w:pStyle w:val="bullet1"/>
        <w:rPr>
          <w:rFonts w:ascii="Verdana" w:hAnsi="Verdana"/>
          <w:sz w:val="18"/>
          <w:szCs w:val="18"/>
        </w:rPr>
      </w:pPr>
      <w:r w:rsidRPr="00370836">
        <w:rPr>
          <w:rFonts w:ascii="Verdana" w:hAnsi="Verdana"/>
          <w:sz w:val="18"/>
          <w:szCs w:val="18"/>
        </w:rPr>
        <w:t>Emergency Planning, Preparedness and Response for Chemical Accident Rules, 1996</w:t>
      </w:r>
    </w:p>
    <w:p w:rsidR="00C60284" w:rsidRPr="00370836" w:rsidRDefault="00C60284" w:rsidP="00C60284">
      <w:pPr>
        <w:pStyle w:val="bullet1"/>
        <w:rPr>
          <w:rFonts w:ascii="Verdana" w:hAnsi="Verdana"/>
          <w:sz w:val="18"/>
          <w:szCs w:val="18"/>
        </w:rPr>
      </w:pPr>
      <w:r w:rsidRPr="00370836">
        <w:rPr>
          <w:rFonts w:ascii="Verdana" w:hAnsi="Verdana"/>
          <w:sz w:val="18"/>
          <w:szCs w:val="18"/>
        </w:rPr>
        <w:t>Environment (Protection) Act, 1986</w:t>
      </w:r>
    </w:p>
    <w:p w:rsidR="00C60284" w:rsidRPr="00370836" w:rsidRDefault="00C60284" w:rsidP="00C60284">
      <w:pPr>
        <w:pStyle w:val="bullet1"/>
        <w:rPr>
          <w:rFonts w:ascii="Verdana" w:hAnsi="Verdana"/>
          <w:sz w:val="18"/>
          <w:szCs w:val="18"/>
        </w:rPr>
      </w:pPr>
      <w:r w:rsidRPr="00370836">
        <w:rPr>
          <w:rFonts w:ascii="Verdana" w:hAnsi="Verdana"/>
          <w:sz w:val="18"/>
          <w:szCs w:val="18"/>
        </w:rPr>
        <w:t>Environment (Protection) (Amendment) Rules, 1996</w:t>
      </w:r>
    </w:p>
    <w:p w:rsidR="00C60284" w:rsidRPr="00370836" w:rsidRDefault="00C60284" w:rsidP="00C60284">
      <w:pPr>
        <w:pStyle w:val="bullet1"/>
        <w:rPr>
          <w:rFonts w:ascii="Verdana" w:hAnsi="Verdana"/>
          <w:sz w:val="18"/>
          <w:szCs w:val="18"/>
        </w:rPr>
      </w:pPr>
      <w:r w:rsidRPr="00370836">
        <w:rPr>
          <w:rFonts w:ascii="Verdana" w:hAnsi="Verdana"/>
          <w:sz w:val="18"/>
          <w:szCs w:val="18"/>
        </w:rPr>
        <w:t>Environmental Impact Assessment Notification, January 1994 (as amended in May 1994)</w:t>
      </w:r>
    </w:p>
    <w:p w:rsidR="00C60284" w:rsidRPr="00370836" w:rsidRDefault="00C60284" w:rsidP="00C60284">
      <w:pPr>
        <w:pStyle w:val="bullet1"/>
        <w:rPr>
          <w:rFonts w:ascii="Verdana" w:hAnsi="Verdana"/>
          <w:sz w:val="18"/>
          <w:szCs w:val="18"/>
        </w:rPr>
      </w:pPr>
      <w:r w:rsidRPr="00370836">
        <w:rPr>
          <w:rFonts w:ascii="Verdana" w:hAnsi="Verdana"/>
          <w:sz w:val="18"/>
          <w:szCs w:val="18"/>
        </w:rPr>
        <w:t>Environmental Standards Notification for specific industrial and other sources, December 1998</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Factories Act, 1948 </w:t>
      </w:r>
    </w:p>
    <w:p w:rsidR="00C60284" w:rsidRPr="00370836" w:rsidRDefault="00C60284" w:rsidP="00C60284">
      <w:pPr>
        <w:pStyle w:val="bullet1"/>
        <w:rPr>
          <w:rFonts w:ascii="Verdana" w:hAnsi="Verdana"/>
          <w:sz w:val="18"/>
          <w:szCs w:val="18"/>
        </w:rPr>
      </w:pPr>
      <w:r w:rsidRPr="00370836">
        <w:rPr>
          <w:rFonts w:ascii="Verdana" w:hAnsi="Verdana"/>
          <w:sz w:val="18"/>
          <w:szCs w:val="18"/>
        </w:rPr>
        <w:t>Factories Rules</w:t>
      </w:r>
    </w:p>
    <w:p w:rsidR="00C60284" w:rsidRPr="00370836" w:rsidRDefault="00C60284" w:rsidP="00C60284">
      <w:pPr>
        <w:pStyle w:val="bullet1"/>
        <w:rPr>
          <w:rFonts w:ascii="Verdana" w:hAnsi="Verdana"/>
          <w:sz w:val="18"/>
          <w:szCs w:val="18"/>
        </w:rPr>
      </w:pPr>
      <w:r w:rsidRPr="00370836">
        <w:rPr>
          <w:rFonts w:ascii="Verdana" w:hAnsi="Verdana"/>
          <w:sz w:val="18"/>
          <w:szCs w:val="18"/>
        </w:rPr>
        <w:t>Factories (Amendment) Act, 1987</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Factories (Amendment) Act, 1987 - Model Rules </w:t>
      </w:r>
    </w:p>
    <w:p w:rsidR="00C60284" w:rsidRPr="00370836" w:rsidRDefault="00C60284" w:rsidP="00C60284">
      <w:pPr>
        <w:pStyle w:val="bullet1"/>
        <w:rPr>
          <w:rFonts w:ascii="Verdana" w:hAnsi="Verdana"/>
          <w:sz w:val="18"/>
          <w:szCs w:val="18"/>
        </w:rPr>
      </w:pPr>
      <w:r w:rsidRPr="00370836">
        <w:rPr>
          <w:rFonts w:ascii="Verdana" w:hAnsi="Verdana"/>
          <w:sz w:val="18"/>
          <w:szCs w:val="18"/>
        </w:rPr>
        <w:t>Fly Ash Utilization Draft Notification, May 1998</w:t>
      </w:r>
    </w:p>
    <w:p w:rsidR="00C60284" w:rsidRPr="00370836" w:rsidRDefault="00C60284" w:rsidP="00C60284">
      <w:pPr>
        <w:pStyle w:val="bullet1"/>
        <w:rPr>
          <w:rFonts w:ascii="Verdana" w:hAnsi="Verdana"/>
          <w:sz w:val="18"/>
          <w:szCs w:val="18"/>
        </w:rPr>
      </w:pPr>
      <w:smartTag w:uri="urn:schemas-microsoft-com:office:smarttags" w:element="place">
        <w:r w:rsidRPr="00370836">
          <w:rPr>
            <w:rFonts w:ascii="Verdana" w:hAnsi="Verdana"/>
            <w:sz w:val="18"/>
            <w:szCs w:val="18"/>
          </w:rPr>
          <w:t>Forest</w:t>
        </w:r>
      </w:smartTag>
      <w:r w:rsidRPr="00370836">
        <w:rPr>
          <w:rFonts w:ascii="Verdana" w:hAnsi="Verdana"/>
          <w:sz w:val="18"/>
          <w:szCs w:val="18"/>
        </w:rPr>
        <w:t xml:space="preserve"> Conservation Act, 1927 </w:t>
      </w:r>
    </w:p>
    <w:p w:rsidR="00C60284" w:rsidRPr="00370836" w:rsidRDefault="00C60284" w:rsidP="00C60284">
      <w:pPr>
        <w:pStyle w:val="bullet1"/>
        <w:rPr>
          <w:rFonts w:ascii="Verdana" w:hAnsi="Verdana"/>
          <w:sz w:val="18"/>
          <w:szCs w:val="18"/>
        </w:rPr>
      </w:pPr>
      <w:r w:rsidRPr="00370836">
        <w:rPr>
          <w:rFonts w:ascii="Verdana" w:hAnsi="Verdana"/>
          <w:sz w:val="18"/>
          <w:szCs w:val="18"/>
        </w:rPr>
        <w:t>Forest Conservation Act 1980 (as amended in 1988)</w:t>
      </w:r>
    </w:p>
    <w:p w:rsidR="00C60284" w:rsidRPr="00370836" w:rsidRDefault="00C60284" w:rsidP="00C60284">
      <w:pPr>
        <w:pStyle w:val="bullet1"/>
        <w:rPr>
          <w:rFonts w:ascii="Verdana" w:hAnsi="Verdana"/>
          <w:sz w:val="18"/>
          <w:szCs w:val="18"/>
        </w:rPr>
      </w:pPr>
      <w:r w:rsidRPr="00370836">
        <w:rPr>
          <w:rFonts w:ascii="Verdana" w:hAnsi="Verdana"/>
          <w:sz w:val="18"/>
          <w:szCs w:val="18"/>
        </w:rPr>
        <w:t>Forest Conservation Rules 1981 (as amended in 1992)</w:t>
      </w:r>
    </w:p>
    <w:p w:rsidR="00C60284" w:rsidRPr="00370836" w:rsidRDefault="00C60284" w:rsidP="00C60284">
      <w:pPr>
        <w:pStyle w:val="bullet1"/>
        <w:rPr>
          <w:rFonts w:ascii="Verdana" w:hAnsi="Verdana"/>
          <w:sz w:val="18"/>
          <w:szCs w:val="18"/>
        </w:rPr>
      </w:pPr>
      <w:r w:rsidRPr="00370836">
        <w:rPr>
          <w:rFonts w:ascii="Verdana" w:hAnsi="Verdana"/>
          <w:sz w:val="18"/>
          <w:szCs w:val="18"/>
        </w:rPr>
        <w:t>Gas Cylinder Rules, 1981</w:t>
      </w:r>
    </w:p>
    <w:p w:rsidR="00C60284" w:rsidRPr="00370836" w:rsidRDefault="00C60284" w:rsidP="00C60284">
      <w:pPr>
        <w:pStyle w:val="bullet1"/>
        <w:rPr>
          <w:rFonts w:ascii="Verdana" w:hAnsi="Verdana"/>
          <w:sz w:val="18"/>
          <w:szCs w:val="18"/>
        </w:rPr>
      </w:pPr>
      <w:r w:rsidRPr="00370836">
        <w:rPr>
          <w:rFonts w:ascii="Verdana" w:hAnsi="Verdana"/>
          <w:sz w:val="18"/>
          <w:szCs w:val="18"/>
        </w:rPr>
        <w:t>Hazardous Waste Management Rules, 1989</w:t>
      </w:r>
    </w:p>
    <w:p w:rsidR="00C60284" w:rsidRPr="00370836" w:rsidRDefault="00C60284" w:rsidP="00C60284">
      <w:pPr>
        <w:pStyle w:val="bullet1"/>
        <w:rPr>
          <w:rFonts w:ascii="Verdana" w:hAnsi="Verdana"/>
          <w:sz w:val="18"/>
          <w:szCs w:val="18"/>
        </w:rPr>
      </w:pPr>
      <w:r w:rsidRPr="00370836">
        <w:rPr>
          <w:rFonts w:ascii="Verdana" w:hAnsi="Verdana"/>
          <w:sz w:val="18"/>
          <w:szCs w:val="18"/>
        </w:rPr>
        <w:t>Hazardous Wastes (Management and Handling) Amendment Draft Rules, 1999</w:t>
      </w:r>
    </w:p>
    <w:p w:rsidR="00C60284" w:rsidRPr="00370836" w:rsidRDefault="00C60284" w:rsidP="00C60284">
      <w:pPr>
        <w:pStyle w:val="bullet1"/>
        <w:rPr>
          <w:rFonts w:ascii="Verdana" w:hAnsi="Verdana"/>
          <w:sz w:val="18"/>
          <w:szCs w:val="18"/>
        </w:rPr>
      </w:pPr>
      <w:r w:rsidRPr="00370836">
        <w:rPr>
          <w:rFonts w:ascii="Verdana" w:hAnsi="Verdana"/>
          <w:sz w:val="18"/>
          <w:szCs w:val="18"/>
        </w:rPr>
        <w:t>Indian Boilers Act, 1923</w:t>
      </w:r>
    </w:p>
    <w:p w:rsidR="00C60284" w:rsidRPr="00370836" w:rsidRDefault="00C60284" w:rsidP="00C60284">
      <w:pPr>
        <w:pStyle w:val="bullet1"/>
        <w:rPr>
          <w:rFonts w:ascii="Verdana" w:hAnsi="Verdana"/>
          <w:sz w:val="18"/>
          <w:szCs w:val="18"/>
        </w:rPr>
      </w:pPr>
      <w:r w:rsidRPr="00370836">
        <w:rPr>
          <w:rFonts w:ascii="Verdana" w:hAnsi="Verdana"/>
          <w:sz w:val="18"/>
          <w:szCs w:val="18"/>
        </w:rPr>
        <w:t>Indian Electricity Act, 1910</w:t>
      </w:r>
    </w:p>
    <w:p w:rsidR="00C60284" w:rsidRPr="00370836" w:rsidRDefault="00C60284" w:rsidP="00C60284">
      <w:pPr>
        <w:pStyle w:val="bullet1"/>
        <w:rPr>
          <w:rFonts w:ascii="Verdana" w:hAnsi="Verdana"/>
          <w:sz w:val="18"/>
          <w:szCs w:val="18"/>
        </w:rPr>
      </w:pPr>
      <w:r w:rsidRPr="00370836">
        <w:rPr>
          <w:rFonts w:ascii="Verdana" w:hAnsi="Verdana"/>
          <w:sz w:val="18"/>
          <w:szCs w:val="18"/>
        </w:rPr>
        <w:t>Indian Electricity Rules, 1956</w:t>
      </w:r>
    </w:p>
    <w:p w:rsidR="00C60284" w:rsidRPr="00370836" w:rsidRDefault="00C60284" w:rsidP="00C60284">
      <w:pPr>
        <w:pStyle w:val="bullet1"/>
        <w:rPr>
          <w:rFonts w:ascii="Verdana" w:hAnsi="Verdana"/>
          <w:sz w:val="18"/>
          <w:szCs w:val="18"/>
        </w:rPr>
      </w:pPr>
      <w:r w:rsidRPr="00370836">
        <w:rPr>
          <w:rFonts w:ascii="Verdana" w:hAnsi="Verdana"/>
          <w:sz w:val="18"/>
          <w:szCs w:val="18"/>
        </w:rPr>
        <w:t>Indian Explosives Act, 1884</w:t>
      </w:r>
    </w:p>
    <w:p w:rsidR="00C60284" w:rsidRPr="00370836" w:rsidRDefault="00C60284" w:rsidP="00C60284">
      <w:pPr>
        <w:pStyle w:val="bullet1"/>
        <w:rPr>
          <w:rFonts w:ascii="Verdana" w:hAnsi="Verdana"/>
          <w:sz w:val="18"/>
          <w:szCs w:val="18"/>
        </w:rPr>
      </w:pPr>
      <w:r w:rsidRPr="00370836">
        <w:rPr>
          <w:rFonts w:ascii="Verdana" w:hAnsi="Verdana"/>
          <w:sz w:val="18"/>
          <w:szCs w:val="18"/>
        </w:rPr>
        <w:t>Indian Explosive Rules, 1983</w:t>
      </w:r>
    </w:p>
    <w:p w:rsidR="00C60284" w:rsidRPr="00370836" w:rsidRDefault="00C60284" w:rsidP="00C60284">
      <w:pPr>
        <w:pStyle w:val="bullet1"/>
        <w:rPr>
          <w:rFonts w:ascii="Verdana" w:hAnsi="Verdana"/>
          <w:sz w:val="18"/>
          <w:szCs w:val="18"/>
        </w:rPr>
      </w:pPr>
      <w:r w:rsidRPr="00370836">
        <w:rPr>
          <w:rFonts w:ascii="Verdana" w:hAnsi="Verdana"/>
          <w:sz w:val="18"/>
          <w:szCs w:val="18"/>
        </w:rPr>
        <w:t>Indian Roads Congress, IRC 104:1988 – Guidelines for Environmental Assessment of Highway Projects</w:t>
      </w:r>
    </w:p>
    <w:p w:rsidR="00C60284" w:rsidRPr="00370836" w:rsidRDefault="00C60284" w:rsidP="00C60284">
      <w:pPr>
        <w:pStyle w:val="bullet1"/>
        <w:rPr>
          <w:rFonts w:ascii="Verdana" w:hAnsi="Verdana"/>
          <w:sz w:val="18"/>
          <w:szCs w:val="18"/>
        </w:rPr>
      </w:pPr>
      <w:r w:rsidRPr="00370836">
        <w:rPr>
          <w:rFonts w:ascii="Verdana" w:hAnsi="Verdana"/>
          <w:sz w:val="18"/>
          <w:szCs w:val="18"/>
        </w:rPr>
        <w:t>Insecticides Act, 1968 and the Insecticide Rules, 1971</w:t>
      </w:r>
    </w:p>
    <w:p w:rsidR="00C60284" w:rsidRPr="00370836" w:rsidRDefault="00C60284" w:rsidP="00C60284">
      <w:pPr>
        <w:pStyle w:val="bullet1"/>
        <w:rPr>
          <w:rFonts w:ascii="Verdana" w:hAnsi="Verdana"/>
          <w:sz w:val="18"/>
          <w:szCs w:val="18"/>
        </w:rPr>
      </w:pPr>
      <w:r w:rsidRPr="00370836">
        <w:rPr>
          <w:rFonts w:ascii="Verdana" w:hAnsi="Verdana"/>
          <w:sz w:val="18"/>
          <w:szCs w:val="18"/>
        </w:rPr>
        <w:t>Land Acquisition Act, 1989</w:t>
      </w:r>
    </w:p>
    <w:p w:rsidR="00C60284" w:rsidRPr="00370836" w:rsidRDefault="00C60284" w:rsidP="00C60284">
      <w:pPr>
        <w:pStyle w:val="bullet1"/>
        <w:rPr>
          <w:rFonts w:ascii="Verdana" w:hAnsi="Verdana"/>
          <w:sz w:val="18"/>
          <w:szCs w:val="18"/>
        </w:rPr>
      </w:pPr>
      <w:r w:rsidRPr="00370836">
        <w:rPr>
          <w:rFonts w:ascii="Verdana" w:hAnsi="Verdana"/>
          <w:sz w:val="18"/>
          <w:szCs w:val="18"/>
        </w:rPr>
        <w:t>Land Compensation Act, 1894 (as amended in 1984)</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Manufacture, Storage and Import of Hazardous Chemical (MSIHC) Rules, 1989 </w:t>
      </w:r>
    </w:p>
    <w:p w:rsidR="00C60284" w:rsidRPr="00370836" w:rsidRDefault="00C60284" w:rsidP="00C60284">
      <w:pPr>
        <w:pStyle w:val="bullet1"/>
        <w:rPr>
          <w:rFonts w:ascii="Verdana" w:hAnsi="Verdana"/>
          <w:sz w:val="18"/>
          <w:szCs w:val="18"/>
        </w:rPr>
      </w:pPr>
      <w:r w:rsidRPr="00370836">
        <w:rPr>
          <w:rFonts w:ascii="Verdana" w:hAnsi="Verdana"/>
          <w:sz w:val="18"/>
          <w:szCs w:val="18"/>
        </w:rPr>
        <w:t>Manufacture, Storage and Import of Hazardous Chemical (Amendment) Draft Rules, 1999</w:t>
      </w:r>
    </w:p>
    <w:p w:rsidR="00C60284" w:rsidRPr="00370836" w:rsidRDefault="00C60284" w:rsidP="00C60284">
      <w:pPr>
        <w:pStyle w:val="bullet1"/>
        <w:rPr>
          <w:rFonts w:ascii="Verdana" w:hAnsi="Verdana"/>
          <w:sz w:val="18"/>
          <w:szCs w:val="18"/>
        </w:rPr>
      </w:pPr>
      <w:r w:rsidRPr="00370836">
        <w:rPr>
          <w:rFonts w:ascii="Verdana" w:hAnsi="Verdana"/>
          <w:sz w:val="18"/>
          <w:szCs w:val="18"/>
        </w:rPr>
        <w:t>Merchant Shipping Act, 1954 and Merchant Shipping Amendment Act, 1970</w:t>
      </w:r>
    </w:p>
    <w:p w:rsidR="00C60284" w:rsidRPr="00370836" w:rsidRDefault="00C60284" w:rsidP="00C60284">
      <w:pPr>
        <w:pStyle w:val="bullet1"/>
        <w:rPr>
          <w:rFonts w:ascii="Verdana" w:hAnsi="Verdana"/>
          <w:sz w:val="18"/>
          <w:szCs w:val="18"/>
        </w:rPr>
      </w:pPr>
      <w:proofErr w:type="spellStart"/>
      <w:r w:rsidRPr="00370836">
        <w:rPr>
          <w:rFonts w:ascii="Verdana" w:hAnsi="Verdana"/>
          <w:sz w:val="18"/>
          <w:szCs w:val="18"/>
        </w:rPr>
        <w:t>MoEF’s</w:t>
      </w:r>
      <w:proofErr w:type="spellEnd"/>
      <w:r w:rsidRPr="00370836">
        <w:rPr>
          <w:rFonts w:ascii="Verdana" w:hAnsi="Verdana"/>
          <w:sz w:val="18"/>
          <w:szCs w:val="18"/>
        </w:rPr>
        <w:t xml:space="preserve"> Consolidated Guidelines for Diversion of Forest Land under the </w:t>
      </w:r>
      <w:smartTag w:uri="urn:schemas-microsoft-com:office:smarttags" w:element="place">
        <w:r w:rsidRPr="00370836">
          <w:rPr>
            <w:rFonts w:ascii="Verdana" w:hAnsi="Verdana"/>
            <w:sz w:val="18"/>
            <w:szCs w:val="18"/>
          </w:rPr>
          <w:t>Forest</w:t>
        </w:r>
      </w:smartTag>
      <w:r w:rsidRPr="00370836">
        <w:rPr>
          <w:rFonts w:ascii="Verdana" w:hAnsi="Verdana"/>
          <w:sz w:val="18"/>
          <w:szCs w:val="18"/>
        </w:rPr>
        <w:t xml:space="preserve"> (Conservation) Act, 1980</w:t>
      </w:r>
    </w:p>
    <w:p w:rsidR="00C60284" w:rsidRPr="00370836" w:rsidRDefault="00C60284" w:rsidP="00C60284">
      <w:pPr>
        <w:pStyle w:val="bullet1"/>
        <w:rPr>
          <w:rFonts w:ascii="Verdana" w:hAnsi="Verdana"/>
          <w:sz w:val="18"/>
          <w:szCs w:val="18"/>
        </w:rPr>
      </w:pPr>
      <w:proofErr w:type="spellStart"/>
      <w:r w:rsidRPr="00370836">
        <w:rPr>
          <w:rFonts w:ascii="Verdana" w:hAnsi="Verdana"/>
          <w:sz w:val="18"/>
          <w:szCs w:val="18"/>
        </w:rPr>
        <w:t>MoEF’s</w:t>
      </w:r>
      <w:proofErr w:type="spellEnd"/>
      <w:r w:rsidRPr="00370836">
        <w:rPr>
          <w:rFonts w:ascii="Verdana" w:hAnsi="Verdana"/>
          <w:sz w:val="18"/>
          <w:szCs w:val="18"/>
        </w:rPr>
        <w:t xml:space="preserve"> EIA Questionnaires, 1999</w:t>
      </w:r>
    </w:p>
    <w:p w:rsidR="00C60284" w:rsidRPr="00370836" w:rsidRDefault="00C60284" w:rsidP="00C60284">
      <w:pPr>
        <w:pStyle w:val="bullet1"/>
        <w:rPr>
          <w:rFonts w:ascii="Verdana" w:hAnsi="Verdana"/>
          <w:sz w:val="18"/>
          <w:szCs w:val="18"/>
        </w:rPr>
      </w:pPr>
      <w:proofErr w:type="spellStart"/>
      <w:r w:rsidRPr="00370836">
        <w:rPr>
          <w:rFonts w:ascii="Verdana" w:hAnsi="Verdana"/>
          <w:sz w:val="18"/>
          <w:szCs w:val="18"/>
        </w:rPr>
        <w:t>MoEF’s</w:t>
      </w:r>
      <w:proofErr w:type="spellEnd"/>
      <w:r w:rsidRPr="00370836">
        <w:rPr>
          <w:rFonts w:ascii="Verdana" w:hAnsi="Verdana"/>
          <w:sz w:val="18"/>
          <w:szCs w:val="18"/>
        </w:rPr>
        <w:t xml:space="preserve"> Environmental Guidelines for Rail / Road / Highway Projects (1986-1989) </w:t>
      </w:r>
    </w:p>
    <w:p w:rsidR="00C60284" w:rsidRPr="00370836" w:rsidRDefault="00C60284" w:rsidP="00C60284">
      <w:pPr>
        <w:pStyle w:val="bullet1"/>
        <w:rPr>
          <w:rFonts w:ascii="Verdana" w:hAnsi="Verdana"/>
          <w:sz w:val="18"/>
          <w:szCs w:val="18"/>
        </w:rPr>
      </w:pPr>
      <w:proofErr w:type="spellStart"/>
      <w:r w:rsidRPr="00370836">
        <w:rPr>
          <w:rFonts w:ascii="Verdana" w:hAnsi="Verdana"/>
          <w:sz w:val="18"/>
          <w:szCs w:val="18"/>
        </w:rPr>
        <w:t>MoEF’s</w:t>
      </w:r>
      <w:proofErr w:type="spellEnd"/>
      <w:r w:rsidRPr="00370836">
        <w:rPr>
          <w:rFonts w:ascii="Verdana" w:hAnsi="Verdana"/>
          <w:sz w:val="18"/>
          <w:szCs w:val="18"/>
        </w:rPr>
        <w:t xml:space="preserve"> Handbook of Environmental Procedures and Guidelines, 1994 </w:t>
      </w:r>
    </w:p>
    <w:p w:rsidR="00C60284" w:rsidRPr="00370836" w:rsidRDefault="00C60284" w:rsidP="00C60284">
      <w:pPr>
        <w:pStyle w:val="bullet1"/>
        <w:rPr>
          <w:rFonts w:ascii="Verdana" w:hAnsi="Verdana"/>
          <w:sz w:val="18"/>
          <w:szCs w:val="18"/>
        </w:rPr>
      </w:pPr>
      <w:r w:rsidRPr="00370836">
        <w:rPr>
          <w:rFonts w:ascii="Verdana" w:hAnsi="Verdana"/>
          <w:sz w:val="18"/>
          <w:szCs w:val="18"/>
        </w:rPr>
        <w:t>Motor Vehicles Act, 1988</w:t>
      </w:r>
    </w:p>
    <w:p w:rsidR="00C60284" w:rsidRPr="00370836" w:rsidRDefault="00C60284" w:rsidP="00C60284">
      <w:pPr>
        <w:pStyle w:val="bullet1"/>
        <w:rPr>
          <w:rFonts w:ascii="Verdana" w:hAnsi="Verdana"/>
          <w:sz w:val="18"/>
          <w:szCs w:val="18"/>
        </w:rPr>
      </w:pPr>
      <w:r w:rsidRPr="00370836">
        <w:rPr>
          <w:rFonts w:ascii="Verdana" w:hAnsi="Verdana"/>
          <w:sz w:val="18"/>
          <w:szCs w:val="18"/>
        </w:rPr>
        <w:t>Motor Vehicles (Central) Rules, 1989</w:t>
      </w:r>
    </w:p>
    <w:p w:rsidR="00C60284" w:rsidRPr="00370836" w:rsidRDefault="00C60284" w:rsidP="00C60284">
      <w:pPr>
        <w:pStyle w:val="bullet1"/>
        <w:rPr>
          <w:rFonts w:ascii="Verdana" w:hAnsi="Verdana"/>
          <w:sz w:val="18"/>
          <w:szCs w:val="18"/>
        </w:rPr>
      </w:pPr>
      <w:r w:rsidRPr="00370836">
        <w:rPr>
          <w:rFonts w:ascii="Verdana" w:hAnsi="Verdana"/>
          <w:sz w:val="18"/>
          <w:szCs w:val="18"/>
        </w:rPr>
        <w:t>National Environment Appellate Authority Act, 1997</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Petroleum Act, 1934 </w:t>
      </w:r>
    </w:p>
    <w:p w:rsidR="00C60284" w:rsidRPr="00370836" w:rsidRDefault="00C60284" w:rsidP="00C60284">
      <w:pPr>
        <w:pStyle w:val="bullet1"/>
        <w:rPr>
          <w:rFonts w:ascii="Verdana" w:hAnsi="Verdana"/>
          <w:sz w:val="18"/>
          <w:szCs w:val="18"/>
        </w:rPr>
      </w:pPr>
      <w:r w:rsidRPr="00370836">
        <w:rPr>
          <w:rFonts w:ascii="Verdana" w:hAnsi="Verdana"/>
          <w:sz w:val="18"/>
          <w:szCs w:val="18"/>
        </w:rPr>
        <w:t>Petroleum Rules, 1976</w:t>
      </w:r>
    </w:p>
    <w:p w:rsidR="00C60284" w:rsidRPr="00370836" w:rsidRDefault="00C60284" w:rsidP="00C60284">
      <w:pPr>
        <w:pStyle w:val="bullet1"/>
        <w:rPr>
          <w:rFonts w:ascii="Verdana" w:hAnsi="Verdana"/>
          <w:sz w:val="18"/>
          <w:szCs w:val="18"/>
        </w:rPr>
      </w:pPr>
      <w:r w:rsidRPr="00370836">
        <w:rPr>
          <w:rFonts w:ascii="Verdana" w:hAnsi="Verdana"/>
          <w:sz w:val="18"/>
          <w:szCs w:val="18"/>
        </w:rPr>
        <w:t>Public Hearing Notification, April 1997</w:t>
      </w:r>
    </w:p>
    <w:p w:rsidR="00C60284" w:rsidRPr="00370836" w:rsidRDefault="00C60284" w:rsidP="00C60284">
      <w:pPr>
        <w:pStyle w:val="bullet1"/>
        <w:rPr>
          <w:rFonts w:ascii="Verdana" w:hAnsi="Verdana"/>
          <w:sz w:val="18"/>
          <w:szCs w:val="18"/>
        </w:rPr>
      </w:pPr>
      <w:r w:rsidRPr="00370836">
        <w:rPr>
          <w:rFonts w:ascii="Verdana" w:hAnsi="Verdana"/>
          <w:sz w:val="18"/>
          <w:szCs w:val="18"/>
        </w:rPr>
        <w:t>Public Liability Insurance Act</w:t>
      </w:r>
    </w:p>
    <w:p w:rsidR="00C60284" w:rsidRPr="00370836" w:rsidRDefault="00C60284" w:rsidP="00C60284">
      <w:pPr>
        <w:pStyle w:val="bullet1"/>
        <w:rPr>
          <w:rFonts w:ascii="Verdana" w:hAnsi="Verdana"/>
          <w:sz w:val="18"/>
          <w:szCs w:val="18"/>
        </w:rPr>
      </w:pPr>
      <w:r w:rsidRPr="00370836">
        <w:rPr>
          <w:rFonts w:ascii="Verdana" w:hAnsi="Verdana"/>
          <w:sz w:val="18"/>
          <w:szCs w:val="18"/>
        </w:rPr>
        <w:lastRenderedPageBreak/>
        <w:t>Rehabilitation  &amp; Resettlement [Central and State Legislation]</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Static and </w:t>
      </w:r>
      <w:smartTag w:uri="urn:schemas-microsoft-com:office:smarttags" w:element="place">
        <w:r w:rsidRPr="00370836">
          <w:rPr>
            <w:rFonts w:ascii="Verdana" w:hAnsi="Verdana"/>
            <w:sz w:val="18"/>
            <w:szCs w:val="18"/>
          </w:rPr>
          <w:t>Mobile</w:t>
        </w:r>
      </w:smartTag>
      <w:r w:rsidRPr="00370836">
        <w:rPr>
          <w:rFonts w:ascii="Verdana" w:hAnsi="Verdana"/>
          <w:sz w:val="18"/>
          <w:szCs w:val="18"/>
        </w:rPr>
        <w:t xml:space="preserve"> Pressure Vessels (Unfired) Rules, 1981</w:t>
      </w:r>
    </w:p>
    <w:p w:rsidR="00C60284" w:rsidRPr="00370836" w:rsidRDefault="00C60284" w:rsidP="00C60284">
      <w:pPr>
        <w:pStyle w:val="bullet1"/>
        <w:rPr>
          <w:rFonts w:ascii="Verdana" w:hAnsi="Verdana"/>
          <w:sz w:val="18"/>
          <w:szCs w:val="18"/>
        </w:rPr>
      </w:pPr>
      <w:r w:rsidRPr="00370836">
        <w:rPr>
          <w:rFonts w:ascii="Verdana" w:hAnsi="Verdana"/>
          <w:sz w:val="18"/>
          <w:szCs w:val="18"/>
        </w:rPr>
        <w:t>Thermal Power Plants Notification, April 1997</w:t>
      </w:r>
    </w:p>
    <w:p w:rsidR="00C60284" w:rsidRPr="00370836" w:rsidRDefault="00C60284" w:rsidP="00C60284">
      <w:pPr>
        <w:pStyle w:val="bullet1"/>
        <w:rPr>
          <w:rFonts w:ascii="Verdana" w:hAnsi="Verdana"/>
          <w:sz w:val="18"/>
          <w:szCs w:val="18"/>
        </w:rPr>
      </w:pPr>
      <w:r w:rsidRPr="00370836">
        <w:rPr>
          <w:rFonts w:ascii="Verdana" w:hAnsi="Verdana"/>
          <w:sz w:val="18"/>
          <w:szCs w:val="18"/>
        </w:rPr>
        <w:t>Thermal Power Plants Notification on Ash Content of Coal, September 1997</w:t>
      </w:r>
    </w:p>
    <w:p w:rsidR="00C60284" w:rsidRPr="00370836" w:rsidRDefault="00C60284" w:rsidP="00C60284">
      <w:pPr>
        <w:pStyle w:val="bullet1"/>
        <w:rPr>
          <w:rFonts w:ascii="Verdana" w:hAnsi="Verdana"/>
          <w:sz w:val="18"/>
          <w:szCs w:val="18"/>
        </w:rPr>
      </w:pPr>
      <w:r w:rsidRPr="00370836">
        <w:rPr>
          <w:rFonts w:ascii="Verdana" w:hAnsi="Verdana"/>
          <w:sz w:val="18"/>
          <w:szCs w:val="18"/>
        </w:rPr>
        <w:t>Town and Country Planning Act 1971</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Water </w:t>
      </w:r>
      <w:proofErr w:type="spellStart"/>
      <w:r w:rsidRPr="00370836">
        <w:rPr>
          <w:rFonts w:ascii="Verdana" w:hAnsi="Verdana"/>
          <w:sz w:val="18"/>
          <w:szCs w:val="18"/>
        </w:rPr>
        <w:t>Cess</w:t>
      </w:r>
      <w:proofErr w:type="spellEnd"/>
      <w:r w:rsidRPr="00370836">
        <w:rPr>
          <w:rFonts w:ascii="Verdana" w:hAnsi="Verdana"/>
          <w:sz w:val="18"/>
          <w:szCs w:val="18"/>
        </w:rPr>
        <w:t xml:space="preserve"> (Prevention and Control of Pollution) Act, 19?? (as amended 1988)</w:t>
      </w:r>
    </w:p>
    <w:p w:rsidR="00C60284" w:rsidRPr="00370836" w:rsidRDefault="00C60284" w:rsidP="00C60284">
      <w:pPr>
        <w:pStyle w:val="bullet1"/>
        <w:rPr>
          <w:rFonts w:ascii="Verdana" w:hAnsi="Verdana"/>
          <w:sz w:val="18"/>
          <w:szCs w:val="18"/>
        </w:rPr>
      </w:pPr>
      <w:r w:rsidRPr="00370836">
        <w:rPr>
          <w:rFonts w:ascii="Verdana" w:hAnsi="Verdana"/>
          <w:sz w:val="18"/>
          <w:szCs w:val="18"/>
        </w:rPr>
        <w:t xml:space="preserve">Water </w:t>
      </w:r>
      <w:proofErr w:type="spellStart"/>
      <w:r w:rsidRPr="00370836">
        <w:rPr>
          <w:rFonts w:ascii="Verdana" w:hAnsi="Verdana"/>
          <w:sz w:val="18"/>
          <w:szCs w:val="18"/>
        </w:rPr>
        <w:t>Cess</w:t>
      </w:r>
      <w:proofErr w:type="spellEnd"/>
      <w:r w:rsidRPr="00370836">
        <w:rPr>
          <w:rFonts w:ascii="Verdana" w:hAnsi="Verdana"/>
          <w:sz w:val="18"/>
          <w:szCs w:val="18"/>
        </w:rPr>
        <w:t xml:space="preserve"> (Prevention and Control of Pollution) Rules, 19??</w:t>
      </w:r>
    </w:p>
    <w:p w:rsidR="00C60284" w:rsidRPr="00370836" w:rsidRDefault="00C60284" w:rsidP="00C60284">
      <w:pPr>
        <w:pStyle w:val="bullet1"/>
        <w:rPr>
          <w:rFonts w:ascii="Verdana" w:hAnsi="Verdana"/>
          <w:sz w:val="18"/>
          <w:szCs w:val="18"/>
        </w:rPr>
      </w:pPr>
      <w:r w:rsidRPr="00370836">
        <w:rPr>
          <w:rFonts w:ascii="Verdana" w:hAnsi="Verdana"/>
          <w:sz w:val="18"/>
          <w:szCs w:val="18"/>
        </w:rPr>
        <w:t>Water (Prevention and Control of Pollution) Act, 1974 (as amended 1988)</w:t>
      </w:r>
    </w:p>
    <w:p w:rsidR="00C60284" w:rsidRPr="00370836" w:rsidRDefault="00C60284" w:rsidP="00C60284">
      <w:pPr>
        <w:pStyle w:val="bullet1"/>
        <w:rPr>
          <w:rFonts w:ascii="Verdana" w:hAnsi="Verdana"/>
          <w:sz w:val="18"/>
          <w:szCs w:val="18"/>
        </w:rPr>
      </w:pPr>
      <w:r w:rsidRPr="00370836">
        <w:rPr>
          <w:rFonts w:ascii="Verdana" w:hAnsi="Verdana"/>
          <w:sz w:val="18"/>
          <w:szCs w:val="18"/>
        </w:rPr>
        <w:t>Water (Prevention and Control of Pollution) Rules, 1983</w:t>
      </w:r>
    </w:p>
    <w:p w:rsidR="00C60284" w:rsidRPr="00370836" w:rsidRDefault="00C60284" w:rsidP="00C60284">
      <w:pPr>
        <w:pStyle w:val="bullet1"/>
        <w:rPr>
          <w:rFonts w:ascii="Verdana" w:hAnsi="Verdana"/>
          <w:sz w:val="18"/>
          <w:szCs w:val="18"/>
        </w:rPr>
      </w:pPr>
      <w:r w:rsidRPr="00370836">
        <w:rPr>
          <w:rFonts w:ascii="Verdana" w:hAnsi="Verdana"/>
          <w:sz w:val="18"/>
          <w:szCs w:val="18"/>
        </w:rPr>
        <w:t>Wild Birds and Animals Act 1912</w:t>
      </w:r>
    </w:p>
    <w:p w:rsidR="00C60284" w:rsidRPr="00370836" w:rsidRDefault="00C60284" w:rsidP="00DF25CD">
      <w:pPr>
        <w:pStyle w:val="bullet1"/>
        <w:rPr>
          <w:rFonts w:ascii="Verdana" w:hAnsi="Verdana"/>
          <w:sz w:val="18"/>
          <w:szCs w:val="18"/>
        </w:rPr>
      </w:pPr>
      <w:r w:rsidRPr="00370836">
        <w:rPr>
          <w:rFonts w:ascii="Verdana" w:hAnsi="Verdana"/>
          <w:sz w:val="18"/>
          <w:szCs w:val="18"/>
        </w:rPr>
        <w:t>Wildlife (Protection) Act, 1972</w:t>
      </w:r>
    </w:p>
    <w:p w:rsidR="00C60284" w:rsidRPr="00370836" w:rsidRDefault="00C60284" w:rsidP="00C60284">
      <w:pPr>
        <w:rPr>
          <w:rFonts w:ascii="Verdana" w:hAnsi="Verdana"/>
          <w:sz w:val="18"/>
          <w:szCs w:val="18"/>
        </w:rPr>
      </w:pPr>
    </w:p>
    <w:p w:rsidR="00C60284" w:rsidRPr="00370836" w:rsidRDefault="00C60284" w:rsidP="00DF25CD">
      <w:pPr>
        <w:rPr>
          <w:rFonts w:ascii="Verdana" w:hAnsi="Verdana"/>
          <w:sz w:val="18"/>
          <w:szCs w:val="18"/>
        </w:rPr>
      </w:pPr>
      <w:bookmarkStart w:id="32" w:name="_Hlt478871310"/>
      <w:bookmarkEnd w:id="32"/>
    </w:p>
    <w:p w:rsidR="002F6241" w:rsidRPr="00370836" w:rsidRDefault="00C87E32" w:rsidP="00DF25CD">
      <w:pPr>
        <w:rPr>
          <w:rFonts w:ascii="Verdana" w:hAnsi="Verdana"/>
          <w:b/>
          <w:sz w:val="18"/>
          <w:szCs w:val="18"/>
        </w:rPr>
      </w:pPr>
      <w:r w:rsidRPr="00370836">
        <w:rPr>
          <w:rFonts w:ascii="Verdana" w:hAnsi="Verdana"/>
          <w:sz w:val="18"/>
          <w:szCs w:val="18"/>
        </w:rPr>
        <w:br w:type="page"/>
      </w:r>
      <w:r w:rsidR="00303987" w:rsidRPr="00303987">
        <w:rPr>
          <w:rFonts w:ascii="Arial" w:hAnsi="Arial" w:cs="Arial"/>
          <w:b/>
          <w:noProof/>
          <w:sz w:val="22"/>
          <w:szCs w:val="22"/>
        </w:rPr>
        <w:lastRenderedPageBreak/>
        <w:pict>
          <v:shapetype id="_x0000_t202" coordsize="21600,21600" o:spt="202" path="m,l,21600r21600,l21600,xe">
            <v:stroke joinstyle="miter"/>
            <v:path gradientshapeok="t" o:connecttype="rect"/>
          </v:shapetype>
          <v:shape id="_x0000_s2051" type="#_x0000_t202" style="position:absolute;margin-left:618pt;margin-top:9pt;width:84pt;height:369pt;z-index:251650560">
            <v:textbox style="mso-next-textbox:#_x0000_s2051">
              <w:txbxContent>
                <w:p w:rsidR="00DB0C68" w:rsidRPr="00384C5A" w:rsidRDefault="00DB0C68" w:rsidP="002F6241">
                  <w:pPr>
                    <w:rPr>
                      <w:rFonts w:ascii="Arial" w:hAnsi="Arial" w:cs="Arial"/>
                      <w:b/>
                      <w:sz w:val="18"/>
                      <w:szCs w:val="18"/>
                    </w:rPr>
                  </w:pPr>
                  <w:r w:rsidRPr="00384C5A">
                    <w:rPr>
                      <w:rFonts w:ascii="Arial" w:hAnsi="Arial" w:cs="Arial"/>
                      <w:b/>
                      <w:sz w:val="18"/>
                      <w:szCs w:val="18"/>
                    </w:rPr>
                    <w:t>5. Evaluate</w:t>
                  </w:r>
                </w:p>
                <w:p w:rsidR="00DB0C68" w:rsidRPr="00384C5A" w:rsidRDefault="00DB0C68" w:rsidP="002F6241">
                  <w:pPr>
                    <w:rPr>
                      <w:rFonts w:ascii="Arial" w:hAnsi="Arial" w:cs="Arial"/>
                      <w:b/>
                      <w:sz w:val="18"/>
                      <w:szCs w:val="18"/>
                    </w:rPr>
                  </w:pPr>
                </w:p>
                <w:p w:rsidR="00DB0C68" w:rsidRDefault="00DB0C68" w:rsidP="002F6241">
                  <w:pPr>
                    <w:rPr>
                      <w:rFonts w:ascii="Arial" w:hAnsi="Arial" w:cs="Arial"/>
                      <w:b/>
                      <w:sz w:val="18"/>
                      <w:szCs w:val="18"/>
                    </w:rPr>
                  </w:pPr>
                </w:p>
                <w:p w:rsidR="00DB0C68" w:rsidRDefault="00DB0C68" w:rsidP="002F6241">
                  <w:pPr>
                    <w:rPr>
                      <w:rFonts w:ascii="Arial" w:hAnsi="Arial" w:cs="Arial"/>
                      <w:b/>
                      <w:sz w:val="18"/>
                      <w:szCs w:val="18"/>
                    </w:rPr>
                  </w:pPr>
                </w:p>
                <w:p w:rsidR="00DB0C68" w:rsidRDefault="00DB0C68" w:rsidP="002F6241">
                  <w:pPr>
                    <w:jc w:val="center"/>
                    <w:rPr>
                      <w:rFonts w:ascii="Arial" w:hAnsi="Arial" w:cs="Arial"/>
                      <w:b/>
                      <w:sz w:val="18"/>
                      <w:szCs w:val="18"/>
                    </w:rPr>
                  </w:pPr>
                  <w:r w:rsidRPr="00384C5A">
                    <w:rPr>
                      <w:rFonts w:ascii="Arial" w:hAnsi="Arial" w:cs="Arial"/>
                      <w:b/>
                      <w:sz w:val="18"/>
                      <w:szCs w:val="18"/>
                    </w:rPr>
                    <w:t>Discuss improvements during repeating client visits</w:t>
                  </w: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567695" w:rsidP="002F6241">
                  <w:pPr>
                    <w:jc w:val="center"/>
                    <w:rPr>
                      <w:rFonts w:ascii="Arial" w:hAnsi="Arial" w:cs="Arial"/>
                      <w:b/>
                      <w:sz w:val="18"/>
                      <w:szCs w:val="18"/>
                    </w:rPr>
                  </w:pPr>
                  <w:r>
                    <w:rPr>
                      <w:noProof/>
                    </w:rPr>
                    <w:drawing>
                      <wp:inline distT="0" distB="0" distL="0" distR="0">
                        <wp:extent cx="571500" cy="771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lip>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p>
                <w:p w:rsidR="00DB0C68" w:rsidRDefault="00DB0C68" w:rsidP="002F6241">
                  <w:pPr>
                    <w:jc w:val="center"/>
                    <w:rPr>
                      <w:rFonts w:ascii="Arial" w:hAnsi="Arial" w:cs="Arial"/>
                      <w:b/>
                      <w:sz w:val="18"/>
                      <w:szCs w:val="18"/>
                    </w:rPr>
                  </w:pPr>
                  <w:r>
                    <w:rPr>
                      <w:rFonts w:ascii="Arial" w:hAnsi="Arial" w:cs="Arial"/>
                      <w:b/>
                      <w:sz w:val="18"/>
                      <w:szCs w:val="18"/>
                    </w:rPr>
                    <w:t>Suggestion:</w:t>
                  </w:r>
                </w:p>
                <w:p w:rsidR="00DB0C68" w:rsidRPr="00384C5A" w:rsidRDefault="00DB0C68" w:rsidP="002F6241">
                  <w:pPr>
                    <w:jc w:val="center"/>
                    <w:rPr>
                      <w:rFonts w:ascii="Arial" w:hAnsi="Arial" w:cs="Arial"/>
                      <w:b/>
                      <w:sz w:val="18"/>
                      <w:szCs w:val="18"/>
                    </w:rPr>
                  </w:pPr>
                  <w:r>
                    <w:rPr>
                      <w:rFonts w:ascii="Arial" w:hAnsi="Arial" w:cs="Arial"/>
                      <w:b/>
                      <w:sz w:val="18"/>
                      <w:szCs w:val="18"/>
                    </w:rPr>
                    <w:t>Mark in the MIS when the risk is eliminated</w:t>
                  </w:r>
                </w:p>
              </w:txbxContent>
            </v:textbox>
          </v:shape>
        </w:pict>
      </w:r>
      <w:r w:rsidRPr="00370836">
        <w:rPr>
          <w:rFonts w:ascii="Verdana" w:hAnsi="Verdana"/>
          <w:b/>
          <w:sz w:val="18"/>
          <w:szCs w:val="18"/>
        </w:rPr>
        <w:t>Appendix 1</w:t>
      </w:r>
    </w:p>
    <w:p w:rsidR="00C87E32" w:rsidRPr="00370836" w:rsidRDefault="00C87E32" w:rsidP="00DF25CD">
      <w:pPr>
        <w:rPr>
          <w:rFonts w:ascii="Verdana" w:hAnsi="Verdana"/>
          <w:sz w:val="18"/>
          <w:szCs w:val="18"/>
        </w:rPr>
      </w:pPr>
    </w:p>
    <w:p w:rsidR="00C87E32" w:rsidRPr="00734DFD" w:rsidRDefault="00C87E32" w:rsidP="00C87E32">
      <w:pPr>
        <w:jc w:val="both"/>
        <w:rPr>
          <w:rStyle w:val="DeltaViewInsertion"/>
          <w:rFonts w:ascii="Verdana" w:hAnsi="Verdana"/>
          <w:b/>
          <w:color w:val="auto"/>
          <w:sz w:val="18"/>
          <w:szCs w:val="18"/>
          <w:u w:val="none"/>
        </w:rPr>
      </w:pPr>
      <w:r w:rsidRPr="00734DFD">
        <w:rPr>
          <w:rStyle w:val="DeltaViewInsertion"/>
          <w:rFonts w:ascii="Verdana" w:hAnsi="Verdana"/>
          <w:b/>
          <w:color w:val="auto"/>
          <w:sz w:val="18"/>
          <w:szCs w:val="18"/>
          <w:u w:val="none"/>
        </w:rPr>
        <w:t>The Microfinance Excluded List</w:t>
      </w:r>
    </w:p>
    <w:p w:rsidR="00C87E32" w:rsidRDefault="00C87E32" w:rsidP="00C87E32">
      <w:pPr>
        <w:pStyle w:val="ListBullet"/>
        <w:ind w:left="0" w:firstLine="0"/>
        <w:rPr>
          <w:rFonts w:ascii="Verdana" w:hAnsi="Verdana"/>
          <w:b/>
          <w:bCs/>
          <w:sz w:val="18"/>
          <w:szCs w:val="18"/>
        </w:rPr>
      </w:pPr>
    </w:p>
    <w:p w:rsidR="001E5C26" w:rsidRPr="00734DFD" w:rsidRDefault="001E5C26" w:rsidP="00C87E32">
      <w:pPr>
        <w:pStyle w:val="ListBullet"/>
        <w:ind w:left="0" w:firstLine="0"/>
        <w:rPr>
          <w:rFonts w:ascii="Verdana" w:hAnsi="Verdana"/>
          <w:b/>
          <w:bCs/>
          <w:sz w:val="18"/>
          <w:szCs w:val="18"/>
        </w:rPr>
      </w:pPr>
      <w:r>
        <w:rPr>
          <w:rFonts w:ascii="Verdana" w:hAnsi="Verdana"/>
          <w:b/>
          <w:bCs/>
          <w:sz w:val="18"/>
          <w:szCs w:val="18"/>
        </w:rPr>
        <w:t>[</w:t>
      </w:r>
      <w:r w:rsidRPr="001E5C26">
        <w:rPr>
          <w:rFonts w:ascii="Verdana" w:hAnsi="Verdana"/>
          <w:b/>
          <w:bCs/>
          <w:color w:val="0000FF"/>
          <w:sz w:val="18"/>
          <w:szCs w:val="18"/>
        </w:rPr>
        <w:t>IFC exclusion list</w:t>
      </w:r>
      <w:r>
        <w:rPr>
          <w:rFonts w:ascii="Verdana" w:hAnsi="Verdana"/>
          <w:b/>
          <w:bCs/>
          <w:sz w:val="18"/>
          <w:szCs w:val="18"/>
        </w:rPr>
        <w:t>]</w:t>
      </w:r>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 xml:space="preserve">Production or activities involving harmful or exploitative forms of forced </w:t>
      </w:r>
      <w:r w:rsidR="00734DFD" w:rsidRPr="00734DFD">
        <w:rPr>
          <w:rFonts w:ascii="Verdana" w:hAnsi="Verdana"/>
          <w:sz w:val="18"/>
          <w:szCs w:val="18"/>
        </w:rPr>
        <w:t>labor</w:t>
      </w:r>
      <w:r w:rsidRPr="00734DFD">
        <w:rPr>
          <w:rStyle w:val="FootnoteReference"/>
          <w:rFonts w:ascii="Verdana" w:hAnsi="Verdana"/>
          <w:sz w:val="18"/>
          <w:szCs w:val="18"/>
        </w:rPr>
        <w:footnoteReference w:id="4"/>
      </w:r>
      <w:r w:rsidRPr="00734DFD">
        <w:rPr>
          <w:rFonts w:ascii="Verdana" w:hAnsi="Verdana"/>
          <w:sz w:val="18"/>
          <w:szCs w:val="18"/>
        </w:rPr>
        <w:t xml:space="preserve">/harmful child </w:t>
      </w:r>
      <w:r w:rsidR="00734DFD" w:rsidRPr="00734DFD">
        <w:rPr>
          <w:rFonts w:ascii="Verdana" w:hAnsi="Verdana"/>
          <w:sz w:val="18"/>
          <w:szCs w:val="18"/>
        </w:rPr>
        <w:t>labor.</w:t>
      </w:r>
      <w:r w:rsidRPr="00734DFD">
        <w:rPr>
          <w:rStyle w:val="FootnoteReference"/>
          <w:rFonts w:ascii="Verdana" w:hAnsi="Verdana"/>
          <w:sz w:val="18"/>
          <w:szCs w:val="18"/>
        </w:rPr>
        <w:footnoteReference w:id="5"/>
      </w:r>
      <w:bookmarkStart w:id="37" w:name="Elksa3O"/>
      <w:bookmarkStart w:id="38" w:name="Elora3O"/>
      <w:bookmarkStart w:id="39" w:name="Elora3C"/>
      <w:bookmarkStart w:id="40" w:name="Elksa3C"/>
      <w:bookmarkEnd w:id="37"/>
      <w:bookmarkEnd w:id="38"/>
      <w:bookmarkEnd w:id="39"/>
      <w:bookmarkEnd w:id="40"/>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Production or trade in any product or activity deemed illegal under host country laws or regulations or international conventions and agreements</w:t>
      </w:r>
      <w:bookmarkStart w:id="41" w:name="Elkua3O"/>
      <w:bookmarkStart w:id="42" w:name="Elota3O"/>
      <w:bookmarkStart w:id="43" w:name="Elota3C"/>
      <w:bookmarkStart w:id="44" w:name="Elkua3C"/>
      <w:bookmarkEnd w:id="41"/>
      <w:bookmarkEnd w:id="42"/>
      <w:bookmarkEnd w:id="43"/>
      <w:bookmarkEnd w:id="44"/>
      <w:r w:rsidR="00734DFD" w:rsidRPr="00734DFD">
        <w:rPr>
          <w:rFonts w:ascii="Verdana" w:hAnsi="Verdana"/>
          <w:sz w:val="18"/>
          <w:szCs w:val="18"/>
        </w:rPr>
        <w:t>.</w:t>
      </w:r>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Production or trade in weapons and munitions</w:t>
      </w:r>
      <w:r w:rsidR="00734DFD" w:rsidRPr="00734DFD">
        <w:rPr>
          <w:rFonts w:ascii="Verdana" w:hAnsi="Verdana"/>
          <w:sz w:val="18"/>
          <w:szCs w:val="18"/>
        </w:rPr>
        <w:t>.</w:t>
      </w:r>
      <w:r w:rsidRPr="00734DFD">
        <w:rPr>
          <w:rStyle w:val="FootnoteReference"/>
          <w:rFonts w:ascii="Verdana" w:hAnsi="Verdana"/>
          <w:sz w:val="18"/>
          <w:szCs w:val="18"/>
        </w:rPr>
        <w:footnoteReference w:id="6"/>
      </w:r>
      <w:bookmarkStart w:id="49" w:name="Elkwa3O"/>
      <w:bookmarkStart w:id="50" w:name="Elova3O"/>
      <w:bookmarkStart w:id="51" w:name="Elova3C"/>
      <w:bookmarkStart w:id="52" w:name="Elkwa3C"/>
      <w:bookmarkEnd w:id="49"/>
      <w:bookmarkEnd w:id="50"/>
      <w:bookmarkEnd w:id="51"/>
      <w:bookmarkEnd w:id="52"/>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Production or trade in alcoholic beverages (excluding beer and wine)</w:t>
      </w:r>
      <w:r w:rsidR="00734DFD" w:rsidRPr="00734DFD">
        <w:rPr>
          <w:rFonts w:ascii="Verdana" w:hAnsi="Verdana"/>
          <w:sz w:val="18"/>
          <w:szCs w:val="18"/>
        </w:rPr>
        <w:t>.</w:t>
      </w:r>
      <w:r w:rsidRPr="00734DFD">
        <w:rPr>
          <w:rStyle w:val="FootnoteReference"/>
          <w:rFonts w:ascii="Verdana" w:hAnsi="Verdana"/>
          <w:sz w:val="18"/>
          <w:szCs w:val="18"/>
        </w:rPr>
        <w:footnoteReference w:id="7"/>
      </w:r>
      <w:bookmarkStart w:id="53" w:name="Elkya3O"/>
      <w:bookmarkStart w:id="54" w:name="Eloxa3O"/>
      <w:bookmarkStart w:id="55" w:name="Eloxa3C"/>
      <w:bookmarkStart w:id="56" w:name="Elkya3C"/>
      <w:bookmarkEnd w:id="53"/>
      <w:bookmarkEnd w:id="54"/>
      <w:bookmarkEnd w:id="55"/>
      <w:bookmarkEnd w:id="56"/>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Production or trade in tobacco</w:t>
      </w:r>
      <w:r w:rsidR="00734DFD" w:rsidRPr="00734DFD">
        <w:rPr>
          <w:rFonts w:ascii="Verdana" w:hAnsi="Verdana"/>
          <w:sz w:val="18"/>
          <w:szCs w:val="18"/>
        </w:rPr>
        <w:t>.</w:t>
      </w:r>
      <w:r w:rsidRPr="00734DFD">
        <w:rPr>
          <w:rStyle w:val="FootnoteReference"/>
          <w:rFonts w:ascii="Verdana" w:hAnsi="Verdana"/>
          <w:sz w:val="18"/>
          <w:szCs w:val="18"/>
        </w:rPr>
        <w:footnoteReference w:id="8"/>
      </w:r>
      <w:bookmarkStart w:id="57" w:name="Elk_a3O"/>
      <w:bookmarkStart w:id="58" w:name="Eloza3O"/>
      <w:bookmarkStart w:id="59" w:name="Eloza3C"/>
      <w:bookmarkStart w:id="60" w:name="Elk_a3C"/>
      <w:bookmarkEnd w:id="57"/>
      <w:bookmarkEnd w:id="58"/>
      <w:bookmarkEnd w:id="59"/>
      <w:bookmarkEnd w:id="60"/>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Gambling, casinos and equivalent enterprises</w:t>
      </w:r>
      <w:r w:rsidR="00734DFD" w:rsidRPr="00734DFD">
        <w:rPr>
          <w:rFonts w:ascii="Verdana" w:hAnsi="Verdana"/>
          <w:sz w:val="18"/>
          <w:szCs w:val="18"/>
        </w:rPr>
        <w:t>.</w:t>
      </w:r>
      <w:r w:rsidRPr="00734DFD">
        <w:rPr>
          <w:rStyle w:val="FootnoteReference"/>
          <w:rFonts w:ascii="Verdana" w:hAnsi="Verdana"/>
          <w:sz w:val="18"/>
          <w:szCs w:val="18"/>
        </w:rPr>
        <w:footnoteReference w:id="9"/>
      </w:r>
      <w:bookmarkStart w:id="61" w:name="Elk1b3O"/>
      <w:bookmarkStart w:id="62" w:name="Elo0b3O"/>
      <w:bookmarkStart w:id="63" w:name="Elo0b3C"/>
      <w:bookmarkStart w:id="64" w:name="Elk1b3C"/>
      <w:bookmarkEnd w:id="61"/>
      <w:bookmarkEnd w:id="62"/>
      <w:bookmarkEnd w:id="63"/>
      <w:bookmarkEnd w:id="64"/>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 xml:space="preserve">Trade in wildlife or wildlife products regulated under </w:t>
      </w:r>
      <w:r w:rsidR="0041114B" w:rsidRPr="00734DFD">
        <w:rPr>
          <w:rFonts w:ascii="Verdana" w:hAnsi="Verdana"/>
          <w:sz w:val="18"/>
          <w:szCs w:val="18"/>
        </w:rPr>
        <w:t>CITES (</w:t>
      </w:r>
      <w:r w:rsidRPr="00734DFD">
        <w:rPr>
          <w:rFonts w:ascii="Verdana" w:hAnsi="Verdana"/>
          <w:sz w:val="18"/>
          <w:szCs w:val="18"/>
        </w:rPr>
        <w:t>Convention on International Trade in Endangered Species of Wild Fauna and Flora</w:t>
      </w:r>
      <w:bookmarkStart w:id="65" w:name="Elk3b3O"/>
      <w:bookmarkStart w:id="66" w:name="Elo2b3O"/>
      <w:bookmarkStart w:id="67" w:name="Elo2b3C"/>
      <w:bookmarkStart w:id="68" w:name="Elk3b3C"/>
      <w:bookmarkEnd w:id="65"/>
      <w:bookmarkEnd w:id="66"/>
      <w:bookmarkEnd w:id="67"/>
      <w:bookmarkEnd w:id="68"/>
      <w:r w:rsidR="0041114B" w:rsidRPr="00734DFD">
        <w:rPr>
          <w:rFonts w:ascii="Verdana" w:hAnsi="Verdana"/>
          <w:sz w:val="18"/>
          <w:szCs w:val="18"/>
        </w:rPr>
        <w:t>)</w:t>
      </w:r>
      <w:r w:rsidR="00734DFD" w:rsidRPr="00734DFD">
        <w:rPr>
          <w:rFonts w:ascii="Verdana" w:hAnsi="Verdana"/>
          <w:sz w:val="18"/>
          <w:szCs w:val="18"/>
        </w:rPr>
        <w:t>.</w:t>
      </w:r>
      <w:r w:rsidR="0041114B" w:rsidRPr="00734DFD">
        <w:rPr>
          <w:rStyle w:val="FootnoteReference"/>
          <w:rFonts w:ascii="Verdana" w:hAnsi="Verdana"/>
          <w:sz w:val="18"/>
          <w:szCs w:val="18"/>
        </w:rPr>
        <w:footnoteReference w:id="10"/>
      </w:r>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Production or trade in radioactive materials</w:t>
      </w:r>
      <w:r w:rsidR="00734DFD" w:rsidRPr="00734DFD">
        <w:rPr>
          <w:rFonts w:ascii="Verdana" w:hAnsi="Verdana"/>
          <w:sz w:val="18"/>
          <w:szCs w:val="18"/>
        </w:rPr>
        <w:t>.</w:t>
      </w:r>
      <w:r w:rsidRPr="00734DFD">
        <w:rPr>
          <w:rStyle w:val="FootnoteReference"/>
          <w:rFonts w:ascii="Verdana" w:hAnsi="Verdana"/>
          <w:sz w:val="18"/>
          <w:szCs w:val="18"/>
        </w:rPr>
        <w:footnoteReference w:id="11"/>
      </w:r>
      <w:bookmarkStart w:id="69" w:name="Elk5b3O"/>
      <w:bookmarkStart w:id="70" w:name="Elo4b3O"/>
      <w:bookmarkStart w:id="71" w:name="Elo4b3C"/>
      <w:bookmarkStart w:id="72" w:name="Elk5b3C"/>
      <w:bookmarkEnd w:id="69"/>
      <w:bookmarkEnd w:id="70"/>
      <w:bookmarkEnd w:id="71"/>
      <w:bookmarkEnd w:id="72"/>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 xml:space="preserve">Production or trade in or use of </w:t>
      </w:r>
      <w:proofErr w:type="spellStart"/>
      <w:r w:rsidRPr="00734DFD">
        <w:rPr>
          <w:rFonts w:ascii="Verdana" w:hAnsi="Verdana"/>
          <w:sz w:val="18"/>
          <w:szCs w:val="18"/>
        </w:rPr>
        <w:t>unbonded</w:t>
      </w:r>
      <w:proofErr w:type="spellEnd"/>
      <w:r w:rsidRPr="00734DFD">
        <w:rPr>
          <w:rFonts w:ascii="Verdana" w:hAnsi="Verdana"/>
          <w:sz w:val="18"/>
          <w:szCs w:val="18"/>
        </w:rPr>
        <w:t xml:space="preserve"> asbestos fibers</w:t>
      </w:r>
      <w:r w:rsidR="00734DFD" w:rsidRPr="00734DFD">
        <w:rPr>
          <w:rFonts w:ascii="Verdana" w:hAnsi="Verdana"/>
          <w:sz w:val="18"/>
          <w:szCs w:val="18"/>
        </w:rPr>
        <w:t>.</w:t>
      </w:r>
      <w:r w:rsidRPr="00734DFD">
        <w:rPr>
          <w:rStyle w:val="FootnoteReference"/>
          <w:rFonts w:ascii="Verdana" w:hAnsi="Verdana"/>
          <w:sz w:val="18"/>
          <w:szCs w:val="18"/>
        </w:rPr>
        <w:footnoteReference w:id="12"/>
      </w:r>
      <w:bookmarkStart w:id="75" w:name="Elk7b3O"/>
      <w:bookmarkStart w:id="76" w:name="Elo6b3O"/>
      <w:bookmarkStart w:id="77" w:name="Elo6b3C"/>
      <w:bookmarkStart w:id="78" w:name="Elk7b3C"/>
      <w:bookmarkEnd w:id="75"/>
      <w:bookmarkEnd w:id="76"/>
      <w:bookmarkEnd w:id="77"/>
      <w:bookmarkEnd w:id="78"/>
    </w:p>
    <w:p w:rsidR="00734DFD" w:rsidRPr="00734DFD" w:rsidRDefault="00734DFD" w:rsidP="00C87E32">
      <w:pPr>
        <w:pStyle w:val="ListBullet"/>
        <w:numPr>
          <w:ilvl w:val="0"/>
          <w:numId w:val="19"/>
        </w:numPr>
        <w:ind w:hanging="720"/>
        <w:rPr>
          <w:rFonts w:ascii="Verdana" w:hAnsi="Verdana"/>
          <w:sz w:val="18"/>
          <w:szCs w:val="18"/>
        </w:rPr>
      </w:pPr>
      <w:r w:rsidRPr="00734DFD">
        <w:rPr>
          <w:rFonts w:ascii="Verdana" w:hAnsi="Verdana"/>
          <w:sz w:val="18"/>
          <w:szCs w:val="18"/>
        </w:rPr>
        <w:t>Purchase of logging equipment for use in primary tropical moist forest.</w:t>
      </w:r>
    </w:p>
    <w:p w:rsidR="00C87E32"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 xml:space="preserve">Commercial logging operations </w:t>
      </w:r>
      <w:r w:rsidR="00734DFD" w:rsidRPr="00734DFD">
        <w:rPr>
          <w:rFonts w:ascii="Verdana" w:hAnsi="Verdana"/>
          <w:sz w:val="18"/>
          <w:szCs w:val="18"/>
        </w:rPr>
        <w:t>f</w:t>
      </w:r>
      <w:r w:rsidRPr="00734DFD">
        <w:rPr>
          <w:rFonts w:ascii="Verdana" w:hAnsi="Verdana"/>
          <w:sz w:val="18"/>
          <w:szCs w:val="18"/>
        </w:rPr>
        <w:t xml:space="preserve">or </w:t>
      </w:r>
      <w:r w:rsidR="00734DFD" w:rsidRPr="00734DFD">
        <w:rPr>
          <w:rFonts w:ascii="Verdana" w:hAnsi="Verdana"/>
          <w:sz w:val="18"/>
          <w:szCs w:val="18"/>
        </w:rPr>
        <w:t>use in primary tropical moist forest</w:t>
      </w:r>
      <w:bookmarkStart w:id="79" w:name="Elk9b3O"/>
      <w:bookmarkStart w:id="80" w:name="Elo8b3O"/>
      <w:bookmarkStart w:id="81" w:name="Elo8b3C"/>
      <w:bookmarkStart w:id="82" w:name="Elk9b3C"/>
      <w:bookmarkEnd w:id="79"/>
      <w:bookmarkEnd w:id="80"/>
      <w:bookmarkEnd w:id="81"/>
      <w:bookmarkEnd w:id="82"/>
      <w:r w:rsidR="00734DFD" w:rsidRPr="00734DFD">
        <w:rPr>
          <w:rFonts w:ascii="Verdana" w:hAnsi="Verdana"/>
          <w:sz w:val="18"/>
          <w:szCs w:val="18"/>
        </w:rPr>
        <w:t>.</w:t>
      </w:r>
    </w:p>
    <w:p w:rsidR="00B5225C" w:rsidRPr="00734DFD" w:rsidRDefault="00B5225C" w:rsidP="00C87E32">
      <w:pPr>
        <w:pStyle w:val="ListBullet"/>
        <w:numPr>
          <w:ilvl w:val="0"/>
          <w:numId w:val="19"/>
        </w:numPr>
        <w:ind w:hanging="720"/>
        <w:rPr>
          <w:rFonts w:ascii="Verdana" w:hAnsi="Verdana"/>
          <w:sz w:val="18"/>
          <w:szCs w:val="18"/>
        </w:rPr>
      </w:pPr>
      <w:r>
        <w:rPr>
          <w:rFonts w:ascii="Verdana" w:hAnsi="Verdana"/>
          <w:sz w:val="18"/>
          <w:szCs w:val="18"/>
        </w:rPr>
        <w:t>Production or trade in wood or other forestry products from unmanaged forests.</w:t>
      </w:r>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Production or trade in products containing PCBs</w:t>
      </w:r>
      <w:r w:rsidR="00734DFD">
        <w:rPr>
          <w:rFonts w:ascii="Verdana" w:hAnsi="Verdana"/>
          <w:sz w:val="18"/>
          <w:szCs w:val="18"/>
        </w:rPr>
        <w:t>.</w:t>
      </w:r>
      <w:r w:rsidRPr="00734DFD">
        <w:rPr>
          <w:rStyle w:val="FootnoteReference"/>
          <w:rFonts w:ascii="Verdana" w:hAnsi="Verdana"/>
          <w:sz w:val="18"/>
          <w:szCs w:val="18"/>
        </w:rPr>
        <w:footnoteReference w:id="13"/>
      </w:r>
      <w:bookmarkStart w:id="85" w:name="Elkbb3O"/>
      <w:bookmarkStart w:id="86" w:name="Eloab3O"/>
      <w:bookmarkStart w:id="87" w:name="Eloab3C"/>
      <w:bookmarkStart w:id="88" w:name="Elkbb3C"/>
      <w:bookmarkEnd w:id="85"/>
      <w:bookmarkEnd w:id="86"/>
      <w:bookmarkEnd w:id="87"/>
      <w:bookmarkEnd w:id="88"/>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t>Production or trade in pharmaceuticals subject to international phase outs or bans</w:t>
      </w:r>
      <w:bookmarkStart w:id="89" w:name="Elkdb3O"/>
      <w:bookmarkStart w:id="90" w:name="Elocb3O"/>
      <w:bookmarkStart w:id="91" w:name="Elocb3C"/>
      <w:bookmarkStart w:id="92" w:name="Elkdb3C"/>
      <w:bookmarkEnd w:id="89"/>
      <w:bookmarkEnd w:id="90"/>
      <w:bookmarkEnd w:id="91"/>
      <w:bookmarkEnd w:id="92"/>
      <w:r w:rsidR="00734DFD" w:rsidRPr="00734DFD">
        <w:rPr>
          <w:rFonts w:ascii="Verdana" w:hAnsi="Verdana"/>
          <w:sz w:val="18"/>
          <w:szCs w:val="18"/>
        </w:rPr>
        <w:t>.</w:t>
      </w:r>
      <w:r w:rsidR="00734DFD" w:rsidRPr="00734DFD">
        <w:rPr>
          <w:rStyle w:val="FootnoteReference"/>
          <w:rFonts w:ascii="Verdana" w:hAnsi="Verdana"/>
          <w:sz w:val="18"/>
          <w:szCs w:val="18"/>
        </w:rPr>
        <w:footnoteReference w:id="14"/>
      </w:r>
    </w:p>
    <w:p w:rsidR="00C87E32" w:rsidRPr="00734DFD" w:rsidRDefault="00C87E32" w:rsidP="00C87E32">
      <w:pPr>
        <w:pStyle w:val="ListBullet"/>
        <w:numPr>
          <w:ilvl w:val="0"/>
          <w:numId w:val="19"/>
        </w:numPr>
        <w:ind w:hanging="720"/>
        <w:rPr>
          <w:rFonts w:ascii="Verdana" w:hAnsi="Verdana"/>
          <w:sz w:val="18"/>
          <w:szCs w:val="18"/>
        </w:rPr>
      </w:pPr>
      <w:r w:rsidRPr="00734DFD">
        <w:rPr>
          <w:rFonts w:ascii="Verdana" w:hAnsi="Verdana"/>
          <w:sz w:val="18"/>
          <w:szCs w:val="18"/>
        </w:rPr>
        <w:lastRenderedPageBreak/>
        <w:t>Production or trade in pesticides/herbicides subject to international phase out</w:t>
      </w:r>
      <w:bookmarkStart w:id="93" w:name="Elkfb3O"/>
      <w:bookmarkStart w:id="94" w:name="Eloeb3O"/>
      <w:bookmarkStart w:id="95" w:name="Eloeb3C"/>
      <w:bookmarkStart w:id="96" w:name="Elkfb3C"/>
      <w:bookmarkEnd w:id="93"/>
      <w:bookmarkEnd w:id="94"/>
      <w:bookmarkEnd w:id="95"/>
      <w:bookmarkEnd w:id="96"/>
      <w:r w:rsidR="00734DFD" w:rsidRPr="00734DFD">
        <w:rPr>
          <w:rFonts w:ascii="Verdana" w:hAnsi="Verdana"/>
          <w:sz w:val="18"/>
          <w:szCs w:val="18"/>
        </w:rPr>
        <w:t>s or bans.</w:t>
      </w:r>
      <w:r w:rsidR="00734DFD" w:rsidRPr="00734DFD">
        <w:rPr>
          <w:rStyle w:val="FootnoteReference"/>
          <w:rFonts w:ascii="Verdana" w:hAnsi="Verdana"/>
          <w:sz w:val="18"/>
          <w:szCs w:val="18"/>
        </w:rPr>
        <w:footnoteReference w:id="15"/>
      </w:r>
    </w:p>
    <w:p w:rsidR="00734DFD" w:rsidRDefault="00C87E32" w:rsidP="00734DFD">
      <w:pPr>
        <w:pStyle w:val="ListBullet"/>
        <w:numPr>
          <w:ilvl w:val="0"/>
          <w:numId w:val="19"/>
        </w:numPr>
        <w:ind w:hanging="720"/>
        <w:rPr>
          <w:rFonts w:ascii="Verdana" w:hAnsi="Verdana"/>
          <w:sz w:val="18"/>
          <w:szCs w:val="18"/>
        </w:rPr>
      </w:pPr>
      <w:r w:rsidRPr="00734DFD">
        <w:rPr>
          <w:rFonts w:ascii="Verdana" w:hAnsi="Verdana"/>
          <w:sz w:val="18"/>
          <w:szCs w:val="18"/>
        </w:rPr>
        <w:t>Production or trade in ozone depleting substances subject to international phase ou</w:t>
      </w:r>
      <w:r w:rsidR="00B5225C">
        <w:rPr>
          <w:rFonts w:ascii="Verdana" w:hAnsi="Verdana"/>
          <w:sz w:val="18"/>
          <w:szCs w:val="18"/>
        </w:rPr>
        <w:t>t.</w:t>
      </w:r>
      <w:r w:rsidRPr="00734DFD">
        <w:rPr>
          <w:rStyle w:val="FootnoteReference"/>
          <w:rFonts w:ascii="Verdana" w:hAnsi="Verdana"/>
          <w:sz w:val="18"/>
          <w:szCs w:val="18"/>
        </w:rPr>
        <w:footnoteReference w:id="16"/>
      </w:r>
    </w:p>
    <w:p w:rsidR="00B5225C" w:rsidRPr="00734DFD" w:rsidRDefault="00B5225C" w:rsidP="00734DFD">
      <w:pPr>
        <w:pStyle w:val="ListBullet"/>
        <w:numPr>
          <w:ilvl w:val="0"/>
          <w:numId w:val="19"/>
        </w:numPr>
        <w:ind w:hanging="720"/>
        <w:rPr>
          <w:rFonts w:ascii="Verdana" w:hAnsi="Verdana"/>
          <w:sz w:val="18"/>
          <w:szCs w:val="18"/>
        </w:rPr>
      </w:pPr>
      <w:r>
        <w:rPr>
          <w:rFonts w:ascii="Verdana" w:hAnsi="Verdana"/>
          <w:sz w:val="18"/>
          <w:szCs w:val="18"/>
        </w:rPr>
        <w:t xml:space="preserve">Production, </w:t>
      </w:r>
      <w:r w:rsidRPr="00734DFD">
        <w:rPr>
          <w:rFonts w:ascii="Verdana" w:hAnsi="Verdana"/>
          <w:sz w:val="18"/>
          <w:szCs w:val="18"/>
        </w:rPr>
        <w:t>trade</w:t>
      </w:r>
      <w:r>
        <w:rPr>
          <w:rFonts w:ascii="Verdana" w:hAnsi="Verdana"/>
          <w:sz w:val="18"/>
          <w:szCs w:val="18"/>
        </w:rPr>
        <w:t>, storage, or transport of significant volumes of hazardous chemicals, or commercial scale usage of hazardous chemicals.</w:t>
      </w:r>
      <w:r w:rsidRPr="00734DFD">
        <w:rPr>
          <w:rStyle w:val="FootnoteReference"/>
          <w:rFonts w:ascii="Verdana" w:hAnsi="Verdana"/>
          <w:sz w:val="18"/>
          <w:szCs w:val="18"/>
        </w:rPr>
        <w:footnoteReference w:id="17"/>
      </w:r>
    </w:p>
    <w:p w:rsidR="00734DFD" w:rsidRPr="00734DFD" w:rsidRDefault="00C87E32" w:rsidP="00734DFD">
      <w:pPr>
        <w:pStyle w:val="ListBullet"/>
        <w:numPr>
          <w:ilvl w:val="0"/>
          <w:numId w:val="19"/>
        </w:numPr>
        <w:ind w:hanging="720"/>
        <w:rPr>
          <w:rFonts w:ascii="Verdana" w:hAnsi="Verdana"/>
          <w:sz w:val="18"/>
          <w:szCs w:val="18"/>
        </w:rPr>
      </w:pPr>
      <w:r w:rsidRPr="00734DFD">
        <w:rPr>
          <w:rFonts w:ascii="Verdana" w:hAnsi="Verdana"/>
          <w:sz w:val="18"/>
          <w:szCs w:val="18"/>
        </w:rPr>
        <w:t>Drift net fishing in the marine environment using nets in excess of 2.5 km. in length</w:t>
      </w:r>
      <w:r w:rsidR="00734DFD" w:rsidRPr="00734DFD">
        <w:rPr>
          <w:rFonts w:ascii="Verdana" w:hAnsi="Verdana"/>
          <w:sz w:val="18"/>
          <w:szCs w:val="18"/>
        </w:rPr>
        <w:t>.</w:t>
      </w:r>
    </w:p>
    <w:p w:rsidR="00734DFD" w:rsidRDefault="00C87E32" w:rsidP="00734DFD">
      <w:pPr>
        <w:pStyle w:val="ListBullet"/>
        <w:numPr>
          <w:ilvl w:val="0"/>
          <w:numId w:val="19"/>
        </w:numPr>
        <w:ind w:hanging="720"/>
        <w:rPr>
          <w:rFonts w:ascii="Verdana" w:hAnsi="Verdana"/>
          <w:sz w:val="18"/>
          <w:szCs w:val="18"/>
        </w:rPr>
      </w:pPr>
      <w:r w:rsidRPr="001E5C26">
        <w:rPr>
          <w:rFonts w:ascii="Verdana" w:hAnsi="Verdana"/>
          <w:sz w:val="18"/>
          <w:szCs w:val="18"/>
        </w:rPr>
        <w:t>Production or activities that impinge on the lands owned, or claimed under adjudication, by indigenous peoples, without full documented consent of such peoples</w:t>
      </w:r>
      <w:r w:rsidR="001E5C26" w:rsidRPr="001E5C26">
        <w:rPr>
          <w:rFonts w:ascii="Verdana" w:hAnsi="Verdana"/>
          <w:sz w:val="18"/>
          <w:szCs w:val="18"/>
        </w:rPr>
        <w:t>.</w:t>
      </w:r>
    </w:p>
    <w:p w:rsidR="001E5C26" w:rsidRPr="001E5C26" w:rsidRDefault="001E5C26" w:rsidP="001E5C26">
      <w:pPr>
        <w:pStyle w:val="ListBullet"/>
        <w:tabs>
          <w:tab w:val="clear" w:pos="720"/>
        </w:tabs>
        <w:ind w:left="0" w:firstLine="0"/>
        <w:rPr>
          <w:rFonts w:ascii="Verdana" w:hAnsi="Verdana"/>
          <w:b/>
          <w:sz w:val="18"/>
          <w:szCs w:val="18"/>
        </w:rPr>
      </w:pPr>
      <w:r w:rsidRPr="001E5C26">
        <w:rPr>
          <w:rFonts w:ascii="Verdana" w:hAnsi="Verdana"/>
          <w:b/>
          <w:sz w:val="18"/>
          <w:szCs w:val="18"/>
        </w:rPr>
        <w:t>[</w:t>
      </w:r>
      <w:r w:rsidR="00DB0C68">
        <w:rPr>
          <w:rFonts w:ascii="Verdana" w:hAnsi="Verdana"/>
          <w:b/>
          <w:color w:val="0000FF"/>
          <w:sz w:val="18"/>
          <w:szCs w:val="18"/>
        </w:rPr>
        <w:t>Examples of</w:t>
      </w:r>
      <w:r w:rsidRPr="001E5C26">
        <w:rPr>
          <w:rFonts w:ascii="Verdana" w:hAnsi="Verdana"/>
          <w:b/>
          <w:color w:val="0000FF"/>
          <w:sz w:val="18"/>
          <w:szCs w:val="18"/>
        </w:rPr>
        <w:t xml:space="preserve"> </w:t>
      </w:r>
      <w:r w:rsidR="00DB0C68">
        <w:rPr>
          <w:rFonts w:ascii="Verdana" w:hAnsi="Verdana"/>
          <w:b/>
          <w:color w:val="0000FF"/>
          <w:sz w:val="18"/>
          <w:szCs w:val="18"/>
        </w:rPr>
        <w:t xml:space="preserve">additional </w:t>
      </w:r>
      <w:r w:rsidRPr="001E5C26">
        <w:rPr>
          <w:rFonts w:ascii="Verdana" w:hAnsi="Verdana"/>
          <w:b/>
          <w:color w:val="0000FF"/>
          <w:sz w:val="18"/>
          <w:szCs w:val="18"/>
        </w:rPr>
        <w:t xml:space="preserve">excluded items an MFI may choose to adopt as part of </w:t>
      </w:r>
      <w:r w:rsidR="002D1C5E">
        <w:rPr>
          <w:rFonts w:ascii="Verdana" w:hAnsi="Verdana"/>
          <w:b/>
          <w:color w:val="0000FF"/>
          <w:sz w:val="18"/>
          <w:szCs w:val="18"/>
        </w:rPr>
        <w:t xml:space="preserve">its </w:t>
      </w:r>
      <w:r w:rsidRPr="001E5C26">
        <w:rPr>
          <w:rFonts w:ascii="Verdana" w:hAnsi="Verdana"/>
          <w:b/>
          <w:color w:val="0000FF"/>
          <w:sz w:val="18"/>
          <w:szCs w:val="18"/>
        </w:rPr>
        <w:t>exclusion list</w:t>
      </w:r>
      <w:r w:rsidRPr="001E5C26">
        <w:rPr>
          <w:rFonts w:ascii="Verdana" w:hAnsi="Verdana"/>
          <w:b/>
          <w:sz w:val="18"/>
          <w:szCs w:val="18"/>
        </w:rPr>
        <w:t>]</w:t>
      </w:r>
    </w:p>
    <w:p w:rsidR="00734DFD" w:rsidRPr="001E5C26" w:rsidRDefault="00C87E32" w:rsidP="00734DFD">
      <w:pPr>
        <w:pStyle w:val="ListBullet"/>
        <w:numPr>
          <w:ilvl w:val="0"/>
          <w:numId w:val="19"/>
        </w:numPr>
        <w:ind w:hanging="720"/>
        <w:rPr>
          <w:rFonts w:ascii="Verdana" w:hAnsi="Verdana"/>
          <w:sz w:val="18"/>
          <w:szCs w:val="18"/>
        </w:rPr>
      </w:pPr>
      <w:r w:rsidRPr="001E5C26">
        <w:rPr>
          <w:rFonts w:ascii="Verdana" w:hAnsi="Verdana"/>
          <w:sz w:val="18"/>
          <w:szCs w:val="18"/>
          <w:lang w:eastAsia="en-US"/>
        </w:rPr>
        <w:t>Businesses involved in the production, processing or distribution of illegal drugs</w:t>
      </w:r>
    </w:p>
    <w:p w:rsidR="00C87E32" w:rsidRPr="001E5C26" w:rsidRDefault="00C87E32" w:rsidP="00734DFD">
      <w:pPr>
        <w:pStyle w:val="ListBullet"/>
        <w:numPr>
          <w:ilvl w:val="0"/>
          <w:numId w:val="19"/>
        </w:numPr>
        <w:ind w:hanging="720"/>
        <w:rPr>
          <w:rFonts w:ascii="Verdana" w:hAnsi="Verdana"/>
          <w:sz w:val="18"/>
          <w:szCs w:val="18"/>
        </w:rPr>
      </w:pPr>
      <w:r w:rsidRPr="001E5C26">
        <w:rPr>
          <w:rFonts w:ascii="Verdana" w:hAnsi="Verdana"/>
          <w:sz w:val="18"/>
          <w:szCs w:val="18"/>
        </w:rPr>
        <w:t>Pornography or the provision of products or services of a substantially similar nature</w:t>
      </w:r>
    </w:p>
    <w:p w:rsidR="00C87E32" w:rsidRPr="00734DFD" w:rsidRDefault="00C87E32" w:rsidP="00C87E32">
      <w:pPr>
        <w:spacing w:before="100" w:beforeAutospacing="1" w:after="100" w:afterAutospacing="1"/>
        <w:rPr>
          <w:rFonts w:ascii="Verdana" w:hAnsi="Verdana"/>
          <w:sz w:val="18"/>
          <w:szCs w:val="18"/>
        </w:rPr>
      </w:pPr>
    </w:p>
    <w:p w:rsidR="00C87E32" w:rsidRPr="00370836" w:rsidRDefault="00C87E32" w:rsidP="00C87E32">
      <w:pPr>
        <w:tabs>
          <w:tab w:val="left" w:pos="2520"/>
          <w:tab w:val="left" w:pos="5040"/>
          <w:tab w:val="left" w:pos="5760"/>
          <w:tab w:val="left" w:pos="6030"/>
          <w:tab w:val="left" w:pos="7200"/>
          <w:tab w:val="right" w:pos="9270"/>
        </w:tabs>
        <w:rPr>
          <w:rFonts w:ascii="Verdana" w:hAnsi="Verdana"/>
          <w:sz w:val="18"/>
          <w:szCs w:val="18"/>
        </w:rPr>
      </w:pPr>
    </w:p>
    <w:p w:rsidR="00C87E32" w:rsidRPr="00370836" w:rsidRDefault="007E7C18" w:rsidP="00DF25CD">
      <w:pPr>
        <w:rPr>
          <w:rFonts w:ascii="Verdana" w:hAnsi="Verdana"/>
          <w:b/>
          <w:sz w:val="18"/>
          <w:szCs w:val="18"/>
        </w:rPr>
      </w:pPr>
      <w:r w:rsidRPr="00370836">
        <w:rPr>
          <w:rFonts w:ascii="Verdana" w:hAnsi="Verdana"/>
          <w:sz w:val="18"/>
          <w:szCs w:val="18"/>
        </w:rPr>
        <w:br w:type="page"/>
      </w:r>
      <w:r w:rsidRPr="00370836">
        <w:rPr>
          <w:rFonts w:ascii="Verdana" w:hAnsi="Verdana"/>
          <w:b/>
          <w:sz w:val="18"/>
          <w:szCs w:val="18"/>
        </w:rPr>
        <w:lastRenderedPageBreak/>
        <w:t>Appendix 2</w:t>
      </w:r>
    </w:p>
    <w:p w:rsidR="007F727A" w:rsidRPr="00370836" w:rsidRDefault="007F727A" w:rsidP="00DF25CD">
      <w:pPr>
        <w:rPr>
          <w:rFonts w:ascii="Verdana" w:hAnsi="Verdana"/>
          <w:b/>
          <w:sz w:val="18"/>
          <w:szCs w:val="18"/>
        </w:rPr>
      </w:pPr>
    </w:p>
    <w:p w:rsidR="007F727A" w:rsidRPr="00370836" w:rsidRDefault="007F727A" w:rsidP="00DF25CD">
      <w:pPr>
        <w:rPr>
          <w:rFonts w:ascii="Verdana" w:hAnsi="Verdana"/>
          <w:b/>
          <w:sz w:val="18"/>
          <w:szCs w:val="18"/>
        </w:rPr>
      </w:pPr>
      <w:r w:rsidRPr="00370836">
        <w:rPr>
          <w:rFonts w:ascii="Verdana" w:hAnsi="Verdana"/>
          <w:b/>
          <w:sz w:val="18"/>
          <w:szCs w:val="18"/>
        </w:rPr>
        <w:t>Activity Assessment Tool</w:t>
      </w:r>
    </w:p>
    <w:p w:rsidR="007F727A" w:rsidRPr="00370836" w:rsidRDefault="007F727A" w:rsidP="00DF25CD">
      <w:pPr>
        <w:rPr>
          <w:rFonts w:ascii="Verdana" w:hAnsi="Verdana"/>
          <w:b/>
          <w:sz w:val="18"/>
          <w:szCs w:val="18"/>
        </w:rPr>
      </w:pPr>
    </w:p>
    <w:p w:rsidR="007F727A" w:rsidRPr="00370836" w:rsidRDefault="00567695" w:rsidP="00DF25CD">
      <w:pPr>
        <w:rPr>
          <w:rFonts w:ascii="Verdana" w:hAnsi="Verdana"/>
          <w:b/>
          <w:sz w:val="18"/>
          <w:szCs w:val="18"/>
        </w:rPr>
      </w:pPr>
      <w:r>
        <w:rPr>
          <w:rFonts w:ascii="Verdana" w:hAnsi="Verdana"/>
          <w:b/>
          <w:noProof/>
          <w:sz w:val="18"/>
          <w:szCs w:val="18"/>
        </w:rPr>
        <w:drawing>
          <wp:inline distT="0" distB="0" distL="0" distR="0">
            <wp:extent cx="7658100" cy="4841875"/>
            <wp:effectExtent l="0" t="1409700" r="0" b="138747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rot="5400000">
                      <a:off x="0" y="0"/>
                      <a:ext cx="7658100" cy="4841875"/>
                    </a:xfrm>
                    <a:prstGeom prst="rect">
                      <a:avLst/>
                    </a:prstGeom>
                    <a:noFill/>
                    <a:ln w="9525">
                      <a:noFill/>
                      <a:miter lim="800000"/>
                      <a:headEnd/>
                      <a:tailEnd/>
                    </a:ln>
                  </pic:spPr>
                </pic:pic>
              </a:graphicData>
            </a:graphic>
          </wp:inline>
        </w:drawing>
      </w:r>
    </w:p>
    <w:p w:rsidR="007F727A" w:rsidRPr="00370836" w:rsidRDefault="007F727A" w:rsidP="00DF25CD">
      <w:pPr>
        <w:rPr>
          <w:rFonts w:ascii="Verdana" w:hAnsi="Verdana"/>
          <w:b/>
          <w:sz w:val="18"/>
          <w:szCs w:val="18"/>
        </w:rPr>
      </w:pPr>
    </w:p>
    <w:p w:rsidR="007F727A" w:rsidRPr="00370836" w:rsidRDefault="007F727A" w:rsidP="00DF25CD">
      <w:pPr>
        <w:rPr>
          <w:rFonts w:ascii="Verdana" w:hAnsi="Verdana"/>
          <w:b/>
          <w:sz w:val="18"/>
          <w:szCs w:val="18"/>
        </w:rPr>
      </w:pPr>
    </w:p>
    <w:p w:rsidR="007F727A" w:rsidRPr="00370836" w:rsidRDefault="007F727A" w:rsidP="00DF25CD">
      <w:pPr>
        <w:rPr>
          <w:rFonts w:ascii="Verdana" w:hAnsi="Verdana"/>
          <w:b/>
          <w:sz w:val="18"/>
          <w:szCs w:val="18"/>
        </w:rPr>
      </w:pPr>
    </w:p>
    <w:p w:rsidR="007F727A" w:rsidRPr="00370836" w:rsidRDefault="007F727A" w:rsidP="00DF25CD">
      <w:pPr>
        <w:rPr>
          <w:rFonts w:ascii="Verdana" w:hAnsi="Verdana"/>
          <w:b/>
          <w:sz w:val="18"/>
          <w:szCs w:val="18"/>
        </w:rPr>
        <w:sectPr w:rsidR="007F727A" w:rsidRPr="00370836" w:rsidSect="00B84061">
          <w:pgSz w:w="11909" w:h="16834" w:code="9"/>
          <w:pgMar w:top="1440" w:right="1800" w:bottom="1440" w:left="1800" w:header="720" w:footer="720" w:gutter="0"/>
          <w:cols w:space="720"/>
          <w:docGrid w:linePitch="360"/>
        </w:sectPr>
      </w:pPr>
    </w:p>
    <w:p w:rsidR="007F727A" w:rsidRPr="00370836" w:rsidRDefault="007F727A" w:rsidP="007F727A">
      <w:pPr>
        <w:rPr>
          <w:rFonts w:ascii="Verdana" w:hAnsi="Verdana"/>
          <w:b/>
          <w:sz w:val="18"/>
          <w:szCs w:val="18"/>
        </w:rPr>
      </w:pPr>
      <w:r w:rsidRPr="00370836">
        <w:rPr>
          <w:rFonts w:ascii="Verdana" w:hAnsi="Verdana"/>
          <w:b/>
          <w:sz w:val="18"/>
          <w:szCs w:val="18"/>
        </w:rPr>
        <w:lastRenderedPageBreak/>
        <w:t>Appendix 3</w:t>
      </w:r>
    </w:p>
    <w:p w:rsidR="007F727A" w:rsidRPr="00370836" w:rsidRDefault="007F727A" w:rsidP="007F727A">
      <w:pPr>
        <w:rPr>
          <w:rFonts w:ascii="Verdana" w:hAnsi="Verdana"/>
          <w:b/>
          <w:sz w:val="18"/>
          <w:szCs w:val="18"/>
        </w:rPr>
      </w:pPr>
    </w:p>
    <w:p w:rsidR="007F727A" w:rsidRPr="00370836" w:rsidRDefault="007F727A" w:rsidP="007F727A">
      <w:pPr>
        <w:rPr>
          <w:rFonts w:ascii="Verdana" w:hAnsi="Verdana"/>
          <w:b/>
          <w:sz w:val="18"/>
          <w:szCs w:val="18"/>
        </w:rPr>
      </w:pPr>
      <w:r w:rsidRPr="00370836">
        <w:rPr>
          <w:rFonts w:ascii="Verdana" w:hAnsi="Verdana"/>
          <w:b/>
          <w:sz w:val="18"/>
          <w:szCs w:val="18"/>
        </w:rPr>
        <w:t>Sector Fact Sheet</w:t>
      </w:r>
    </w:p>
    <w:p w:rsidR="007F727A" w:rsidRPr="00370836" w:rsidRDefault="007F727A" w:rsidP="007F727A">
      <w:pPr>
        <w:rPr>
          <w:rFonts w:ascii="Verdana" w:hAnsi="Verdana"/>
          <w:b/>
          <w:sz w:val="18"/>
          <w:szCs w:val="18"/>
        </w:rPr>
      </w:pPr>
    </w:p>
    <w:p w:rsidR="007F727A" w:rsidRPr="00370836" w:rsidRDefault="007F727A" w:rsidP="007F727A">
      <w:pPr>
        <w:pBdr>
          <w:bottom w:val="single" w:sz="4" w:space="1" w:color="auto"/>
        </w:pBdr>
        <w:tabs>
          <w:tab w:val="right" w:pos="13920"/>
        </w:tabs>
        <w:rPr>
          <w:rFonts w:ascii="Arial Black" w:hAnsi="Arial Black" w:cs="Arial"/>
          <w:b/>
          <w:color w:val="999999"/>
          <w:sz w:val="32"/>
          <w:szCs w:val="32"/>
        </w:rPr>
      </w:pPr>
      <w:r w:rsidRPr="00370836">
        <w:rPr>
          <w:rFonts w:ascii="Arial Black" w:hAnsi="Arial Black" w:cs="Arial"/>
          <w:b/>
          <w:color w:val="999999"/>
          <w:sz w:val="32"/>
          <w:szCs w:val="32"/>
        </w:rPr>
        <w:t xml:space="preserve">F A C T S H E </w:t>
      </w:r>
      <w:proofErr w:type="spellStart"/>
      <w:r w:rsidRPr="00370836">
        <w:rPr>
          <w:rFonts w:ascii="Arial Black" w:hAnsi="Arial Black" w:cs="Arial"/>
          <w:b/>
          <w:color w:val="999999"/>
          <w:sz w:val="32"/>
          <w:szCs w:val="32"/>
        </w:rPr>
        <w:t>E</w:t>
      </w:r>
      <w:proofErr w:type="spellEnd"/>
      <w:r w:rsidRPr="00370836">
        <w:rPr>
          <w:rFonts w:ascii="Arial Black" w:hAnsi="Arial Black" w:cs="Arial"/>
          <w:b/>
          <w:color w:val="999999"/>
          <w:sz w:val="32"/>
          <w:szCs w:val="32"/>
        </w:rPr>
        <w:t xml:space="preserve"> T </w:t>
      </w:r>
      <w:r w:rsidRPr="00370836">
        <w:rPr>
          <w:rFonts w:ascii="Arial Black" w:hAnsi="Arial Black" w:cs="Arial"/>
          <w:b/>
          <w:color w:val="999999"/>
          <w:sz w:val="32"/>
          <w:szCs w:val="32"/>
        </w:rPr>
        <w:tab/>
        <w:t>A1</w:t>
      </w:r>
    </w:p>
    <w:p w:rsidR="007F727A" w:rsidRPr="00370836" w:rsidRDefault="007F727A" w:rsidP="007F727A">
      <w:pPr>
        <w:tabs>
          <w:tab w:val="right" w:pos="13920"/>
        </w:tabs>
        <w:rPr>
          <w:rFonts w:ascii="Arial" w:hAnsi="Arial" w:cs="Arial"/>
          <w:b/>
          <w:color w:val="999999"/>
        </w:rPr>
      </w:pPr>
      <w:proofErr w:type="gramStart"/>
      <w:r w:rsidRPr="00370836">
        <w:rPr>
          <w:rFonts w:ascii="Arial" w:hAnsi="Arial" w:cs="Arial"/>
          <w:b/>
          <w:color w:val="999999"/>
        </w:rPr>
        <w:t xml:space="preserve">[ </w:t>
      </w:r>
      <w:r w:rsidRPr="00370836">
        <w:rPr>
          <w:rFonts w:ascii="Arial" w:hAnsi="Arial" w:cs="Arial"/>
          <w:b/>
          <w:color w:val="999999"/>
          <w:u w:val="single"/>
        </w:rPr>
        <w:t>E</w:t>
      </w:r>
      <w:r w:rsidRPr="00370836">
        <w:rPr>
          <w:rFonts w:ascii="Arial" w:hAnsi="Arial" w:cs="Arial"/>
          <w:b/>
          <w:color w:val="999999"/>
        </w:rPr>
        <w:t>nvironment</w:t>
      </w:r>
      <w:proofErr w:type="gramEnd"/>
      <w:r w:rsidRPr="00370836">
        <w:rPr>
          <w:rFonts w:ascii="Arial" w:hAnsi="Arial" w:cs="Arial"/>
          <w:b/>
          <w:color w:val="999999"/>
        </w:rPr>
        <w:t xml:space="preserve"> ] </w:t>
      </w:r>
      <w:proofErr w:type="gramStart"/>
      <w:r w:rsidRPr="00370836">
        <w:rPr>
          <w:rFonts w:ascii="Arial" w:hAnsi="Arial" w:cs="Arial"/>
          <w:b/>
          <w:color w:val="999999"/>
        </w:rPr>
        <w:t xml:space="preserve">[ </w:t>
      </w:r>
      <w:r w:rsidRPr="00370836">
        <w:rPr>
          <w:rFonts w:ascii="Arial" w:hAnsi="Arial" w:cs="Arial"/>
          <w:b/>
          <w:color w:val="999999"/>
          <w:u w:val="single"/>
        </w:rPr>
        <w:t>H</w:t>
      </w:r>
      <w:r w:rsidRPr="00370836">
        <w:rPr>
          <w:rFonts w:ascii="Arial" w:hAnsi="Arial" w:cs="Arial"/>
          <w:b/>
          <w:color w:val="999999"/>
        </w:rPr>
        <w:t>ealth</w:t>
      </w:r>
      <w:proofErr w:type="gramEnd"/>
      <w:r w:rsidRPr="00370836">
        <w:rPr>
          <w:rFonts w:ascii="Arial" w:hAnsi="Arial" w:cs="Arial"/>
          <w:b/>
          <w:color w:val="999999"/>
        </w:rPr>
        <w:t xml:space="preserve"> &amp; </w:t>
      </w:r>
      <w:r w:rsidRPr="00370836">
        <w:rPr>
          <w:rFonts w:ascii="Arial" w:hAnsi="Arial" w:cs="Arial"/>
          <w:b/>
          <w:color w:val="999999"/>
          <w:u w:val="single"/>
        </w:rPr>
        <w:t>S</w:t>
      </w:r>
      <w:r w:rsidRPr="00370836">
        <w:rPr>
          <w:rFonts w:ascii="Arial" w:hAnsi="Arial" w:cs="Arial"/>
          <w:b/>
          <w:color w:val="999999"/>
        </w:rPr>
        <w:t xml:space="preserve">afety ] </w:t>
      </w:r>
      <w:proofErr w:type="gramStart"/>
      <w:r w:rsidRPr="00370836">
        <w:rPr>
          <w:rFonts w:ascii="Arial" w:hAnsi="Arial" w:cs="Arial"/>
          <w:b/>
          <w:color w:val="999999"/>
        </w:rPr>
        <w:t xml:space="preserve">[ </w:t>
      </w:r>
      <w:proofErr w:type="spellStart"/>
      <w:r w:rsidRPr="00370836">
        <w:rPr>
          <w:rFonts w:ascii="Arial" w:hAnsi="Arial" w:cs="Arial"/>
          <w:b/>
          <w:color w:val="999999"/>
          <w:u w:val="single"/>
        </w:rPr>
        <w:t>L</w:t>
      </w:r>
      <w:r w:rsidRPr="00370836">
        <w:rPr>
          <w:rFonts w:ascii="Arial" w:hAnsi="Arial" w:cs="Arial"/>
          <w:b/>
          <w:color w:val="999999"/>
        </w:rPr>
        <w:t>abour</w:t>
      </w:r>
      <w:proofErr w:type="spellEnd"/>
      <w:proofErr w:type="gramEnd"/>
      <w:r w:rsidRPr="00370836">
        <w:rPr>
          <w:rFonts w:ascii="Arial" w:hAnsi="Arial" w:cs="Arial"/>
          <w:b/>
          <w:color w:val="999999"/>
        </w:rPr>
        <w:t xml:space="preserve"> ] </w:t>
      </w:r>
      <w:r w:rsidRPr="00370836">
        <w:rPr>
          <w:rFonts w:ascii="Arial" w:hAnsi="Arial" w:cs="Arial"/>
          <w:b/>
          <w:color w:val="999999"/>
        </w:rPr>
        <w:tab/>
        <w:t>Agriculture – Crop Growing</w:t>
      </w:r>
    </w:p>
    <w:p w:rsidR="007F727A" w:rsidRPr="00370836" w:rsidRDefault="00303987" w:rsidP="007F727A">
      <w:pPr>
        <w:rPr>
          <w:rFonts w:ascii="Arial" w:hAnsi="Arial" w:cs="Arial"/>
        </w:rPr>
      </w:pPr>
      <w:r w:rsidRPr="00303987">
        <w:rPr>
          <w:rFonts w:ascii="Arial" w:hAnsi="Arial" w:cs="Arial"/>
          <w:b/>
          <w:noProof/>
          <w:sz w:val="22"/>
          <w:szCs w:val="22"/>
        </w:rPr>
        <w:pict>
          <v:shape id="_x0000_s2060" type="#_x0000_t202" style="position:absolute;margin-left:618pt;margin-top:9pt;width:84pt;height:369pt;z-index:251652608">
            <v:textbox style="mso-next-textbox:#_x0000_s2060">
              <w:txbxContent>
                <w:p w:rsidR="00DB0C68" w:rsidRPr="00384C5A" w:rsidRDefault="00DB0C68" w:rsidP="007F727A">
                  <w:pPr>
                    <w:rPr>
                      <w:rFonts w:ascii="Arial" w:hAnsi="Arial" w:cs="Arial"/>
                      <w:b/>
                      <w:sz w:val="18"/>
                      <w:szCs w:val="18"/>
                    </w:rPr>
                  </w:pPr>
                  <w:r w:rsidRPr="00384C5A">
                    <w:rPr>
                      <w:rFonts w:ascii="Arial" w:hAnsi="Arial" w:cs="Arial"/>
                      <w:b/>
                      <w:sz w:val="18"/>
                      <w:szCs w:val="18"/>
                    </w:rPr>
                    <w:t>5. Evaluate</w:t>
                  </w:r>
                </w:p>
                <w:p w:rsidR="00DB0C68" w:rsidRPr="00384C5A" w:rsidRDefault="00DB0C68" w:rsidP="007F727A">
                  <w:pPr>
                    <w:rPr>
                      <w:rFonts w:ascii="Arial" w:hAnsi="Arial" w:cs="Arial"/>
                      <w:b/>
                      <w:sz w:val="18"/>
                      <w:szCs w:val="18"/>
                    </w:rPr>
                  </w:pPr>
                </w:p>
                <w:p w:rsidR="00DB0C68" w:rsidRDefault="00DB0C68" w:rsidP="007F727A">
                  <w:pPr>
                    <w:rPr>
                      <w:rFonts w:ascii="Arial" w:hAnsi="Arial" w:cs="Arial"/>
                      <w:b/>
                      <w:sz w:val="18"/>
                      <w:szCs w:val="18"/>
                    </w:rPr>
                  </w:pPr>
                </w:p>
                <w:p w:rsidR="00DB0C68" w:rsidRDefault="00DB0C68" w:rsidP="007F727A">
                  <w:pPr>
                    <w:rPr>
                      <w:rFonts w:ascii="Arial" w:hAnsi="Arial" w:cs="Arial"/>
                      <w:b/>
                      <w:sz w:val="18"/>
                      <w:szCs w:val="18"/>
                    </w:rPr>
                  </w:pPr>
                </w:p>
                <w:p w:rsidR="00DB0C68" w:rsidRDefault="00DB0C68" w:rsidP="007F727A">
                  <w:pPr>
                    <w:jc w:val="center"/>
                    <w:rPr>
                      <w:rFonts w:ascii="Arial" w:hAnsi="Arial" w:cs="Arial"/>
                      <w:b/>
                      <w:sz w:val="18"/>
                      <w:szCs w:val="18"/>
                    </w:rPr>
                  </w:pPr>
                  <w:r w:rsidRPr="00384C5A">
                    <w:rPr>
                      <w:rFonts w:ascii="Arial" w:hAnsi="Arial" w:cs="Arial"/>
                      <w:b/>
                      <w:sz w:val="18"/>
                      <w:szCs w:val="18"/>
                    </w:rPr>
                    <w:t>Discuss improvements during repeating client visits</w:t>
                  </w: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567695" w:rsidP="007F727A">
                  <w:pPr>
                    <w:jc w:val="center"/>
                    <w:rPr>
                      <w:rFonts w:ascii="Arial" w:hAnsi="Arial" w:cs="Arial"/>
                      <w:b/>
                      <w:sz w:val="18"/>
                      <w:szCs w:val="18"/>
                    </w:rPr>
                  </w:pPr>
                  <w:r>
                    <w:rPr>
                      <w:noProof/>
                    </w:rPr>
                    <w:drawing>
                      <wp:inline distT="0" distB="0" distL="0" distR="0">
                        <wp:extent cx="571500" cy="771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grayscl/>
                                </a:blip>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r>
                    <w:rPr>
                      <w:rFonts w:ascii="Arial" w:hAnsi="Arial" w:cs="Arial"/>
                      <w:b/>
                      <w:sz w:val="18"/>
                      <w:szCs w:val="18"/>
                    </w:rPr>
                    <w:t>Suggestion:</w:t>
                  </w:r>
                </w:p>
                <w:p w:rsidR="00DB0C68" w:rsidRPr="00384C5A" w:rsidRDefault="00DB0C68" w:rsidP="007F727A">
                  <w:pPr>
                    <w:jc w:val="center"/>
                    <w:rPr>
                      <w:rFonts w:ascii="Arial" w:hAnsi="Arial" w:cs="Arial"/>
                      <w:b/>
                      <w:sz w:val="18"/>
                      <w:szCs w:val="18"/>
                    </w:rPr>
                  </w:pPr>
                  <w:r>
                    <w:rPr>
                      <w:rFonts w:ascii="Arial" w:hAnsi="Arial" w:cs="Arial"/>
                      <w:b/>
                      <w:sz w:val="18"/>
                      <w:szCs w:val="18"/>
                    </w:rPr>
                    <w:t>Mark in the MIS when the risk is eliminated</w:t>
                  </w:r>
                </w:p>
              </w:txbxContent>
            </v:textbox>
          </v:shape>
        </w:pict>
      </w:r>
      <w:r w:rsidRPr="00303987">
        <w:rPr>
          <w:rFonts w:ascii="Arial" w:hAnsi="Arial" w:cs="Arial"/>
          <w:b/>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9" type="#_x0000_t13" style="position:absolute;margin-left:-6pt;margin-top:-.55pt;width:624pt;height:36pt;z-index:-251664896" adj="20943,5850" fillcolor="silver" stroked="f" strokecolor="silver">
            <v:fill opacity="48497f"/>
          </v:shape>
        </w:pict>
      </w:r>
    </w:p>
    <w:tbl>
      <w:tblPr>
        <w:tblStyle w:val="TableGrid"/>
        <w:tblpPr w:leftFromText="180" w:rightFromText="180" w:vertAnchor="text" w:tblpY="1"/>
        <w:tblOverlap w:val="never"/>
        <w:tblW w:w="11988" w:type="dxa"/>
        <w:tblLook w:val="01E0"/>
      </w:tblPr>
      <w:tblGrid>
        <w:gridCol w:w="1909"/>
        <w:gridCol w:w="3634"/>
        <w:gridCol w:w="3526"/>
        <w:gridCol w:w="2697"/>
        <w:gridCol w:w="222"/>
      </w:tblGrid>
      <w:tr w:rsidR="007F727A" w:rsidRPr="00370836">
        <w:trPr>
          <w:gridAfter w:val="1"/>
        </w:trPr>
        <w:tc>
          <w:tcPr>
            <w:tcW w:w="1916" w:type="dxa"/>
          </w:tcPr>
          <w:p w:rsidR="007F727A" w:rsidRPr="00370836" w:rsidRDefault="007F727A" w:rsidP="00AE606A">
            <w:pPr>
              <w:rPr>
                <w:rFonts w:ascii="Arial" w:hAnsi="Arial" w:cs="Arial"/>
                <w:b/>
                <w:sz w:val="16"/>
                <w:szCs w:val="16"/>
              </w:rPr>
            </w:pPr>
            <w:r w:rsidRPr="00370836">
              <w:rPr>
                <w:rFonts w:ascii="Arial" w:hAnsi="Arial" w:cs="Arial"/>
                <w:b/>
                <w:sz w:val="16"/>
                <w:szCs w:val="16"/>
              </w:rPr>
              <w:t>1. O B S E R V E</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r w:rsidRPr="00370836">
              <w:rPr>
                <w:rFonts w:ascii="Arial" w:hAnsi="Arial" w:cs="Arial"/>
                <w:b/>
                <w:sz w:val="16"/>
                <w:szCs w:val="16"/>
              </w:rPr>
              <w:t>The client is:</w:t>
            </w:r>
          </w:p>
        </w:tc>
        <w:tc>
          <w:tcPr>
            <w:tcW w:w="3712" w:type="dxa"/>
          </w:tcPr>
          <w:p w:rsidR="007F727A" w:rsidRPr="00370836" w:rsidRDefault="007F727A" w:rsidP="00AE606A">
            <w:pPr>
              <w:rPr>
                <w:rFonts w:ascii="Arial" w:hAnsi="Arial" w:cs="Arial"/>
                <w:b/>
                <w:sz w:val="16"/>
                <w:szCs w:val="16"/>
              </w:rPr>
            </w:pPr>
            <w:r w:rsidRPr="00370836">
              <w:rPr>
                <w:rFonts w:ascii="Arial" w:hAnsi="Arial" w:cs="Arial"/>
                <w:b/>
                <w:sz w:val="16"/>
                <w:szCs w:val="16"/>
              </w:rPr>
              <w:t xml:space="preserve">2. A N A L Y S E </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r w:rsidRPr="00370836">
              <w:rPr>
                <w:rFonts w:ascii="Arial" w:hAnsi="Arial" w:cs="Arial"/>
                <w:b/>
                <w:sz w:val="16"/>
                <w:szCs w:val="16"/>
              </w:rPr>
              <w:t xml:space="preserve">Whether there is a risk: </w:t>
            </w:r>
          </w:p>
          <w:p w:rsidR="007F727A" w:rsidRPr="00370836" w:rsidRDefault="00303987" w:rsidP="00AE606A">
            <w:pPr>
              <w:rPr>
                <w:rFonts w:ascii="Arial" w:hAnsi="Arial" w:cs="Arial"/>
                <w:b/>
                <w:sz w:val="16"/>
                <w:szCs w:val="16"/>
              </w:rPr>
            </w:pPr>
            <w:r>
              <w:rPr>
                <w:rFonts w:ascii="Arial" w:hAnsi="Arial" w:cs="Arial"/>
                <w:b/>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2" type="#_x0000_t67" style="position:absolute;margin-left:-5.4pt;margin-top:3.6pt;width:42pt;height:242.95pt;z-index:-251661824" adj="20276,4629" fillcolor="red" strokecolor="red">
                  <v:fill opacity="42598f"/>
                </v:shape>
              </w:pict>
            </w:r>
          </w:p>
        </w:tc>
        <w:tc>
          <w:tcPr>
            <w:tcW w:w="3600" w:type="dxa"/>
          </w:tcPr>
          <w:p w:rsidR="007F727A" w:rsidRPr="00370836" w:rsidRDefault="007F727A" w:rsidP="00AE606A">
            <w:pPr>
              <w:rPr>
                <w:rFonts w:ascii="Arial" w:hAnsi="Arial" w:cs="Arial"/>
                <w:b/>
                <w:sz w:val="16"/>
                <w:szCs w:val="16"/>
              </w:rPr>
            </w:pPr>
            <w:r w:rsidRPr="00370836">
              <w:rPr>
                <w:rFonts w:ascii="Arial" w:hAnsi="Arial" w:cs="Arial"/>
                <w:b/>
                <w:sz w:val="16"/>
                <w:szCs w:val="16"/>
              </w:rPr>
              <w:t>3. E X P L A I N</w:t>
            </w:r>
          </w:p>
          <w:p w:rsidR="007F727A" w:rsidRPr="00370836" w:rsidRDefault="007F727A" w:rsidP="00AE606A">
            <w:pPr>
              <w:rPr>
                <w:rFonts w:ascii="Arial" w:hAnsi="Arial" w:cs="Arial"/>
                <w:b/>
                <w:sz w:val="16"/>
                <w:szCs w:val="16"/>
              </w:rPr>
            </w:pPr>
          </w:p>
          <w:p w:rsidR="007F727A" w:rsidRPr="00370836" w:rsidRDefault="00303987" w:rsidP="00AE606A">
            <w:pPr>
              <w:rPr>
                <w:rFonts w:ascii="Arial" w:hAnsi="Arial" w:cs="Arial"/>
                <w:b/>
                <w:sz w:val="16"/>
                <w:szCs w:val="16"/>
              </w:rPr>
            </w:pPr>
            <w:r>
              <w:rPr>
                <w:rFonts w:ascii="Arial" w:hAnsi="Arial" w:cs="Arial"/>
                <w:b/>
                <w:noProof/>
                <w:sz w:val="16"/>
                <w:szCs w:val="16"/>
              </w:rPr>
              <w:pict>
                <v:shape id="_x0000_s2063" type="#_x0000_t67" style="position:absolute;margin-left:168.6pt;margin-top:12.75pt;width:30pt;height:243pt;z-index:-251660800" adj="20276,4629" fillcolor="#396" strokecolor="green">
                  <v:fill opacity="42598f"/>
                </v:shape>
              </w:pict>
            </w:r>
            <w:r w:rsidR="007F727A" w:rsidRPr="00370836">
              <w:rPr>
                <w:rFonts w:ascii="Arial" w:hAnsi="Arial" w:cs="Arial"/>
                <w:b/>
                <w:sz w:val="16"/>
                <w:szCs w:val="16"/>
              </w:rPr>
              <w:t>What it important:</w:t>
            </w:r>
          </w:p>
        </w:tc>
        <w:tc>
          <w:tcPr>
            <w:tcW w:w="2760" w:type="dxa"/>
          </w:tcPr>
          <w:p w:rsidR="007F727A" w:rsidRPr="00370836" w:rsidRDefault="007F727A" w:rsidP="00AE606A">
            <w:pPr>
              <w:rPr>
                <w:rFonts w:ascii="Arial" w:hAnsi="Arial" w:cs="Arial"/>
                <w:b/>
                <w:sz w:val="16"/>
                <w:szCs w:val="16"/>
              </w:rPr>
            </w:pPr>
            <w:r w:rsidRPr="00370836">
              <w:rPr>
                <w:rFonts w:ascii="Arial" w:hAnsi="Arial" w:cs="Arial"/>
                <w:b/>
                <w:sz w:val="16"/>
                <w:szCs w:val="16"/>
              </w:rPr>
              <w:t>4. A C T</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r w:rsidRPr="00370836">
              <w:rPr>
                <w:rFonts w:ascii="Arial" w:hAnsi="Arial" w:cs="Arial"/>
                <w:b/>
                <w:sz w:val="16"/>
                <w:szCs w:val="16"/>
              </w:rPr>
              <w:t>Tell  the client to:</w:t>
            </w:r>
          </w:p>
        </w:tc>
      </w:tr>
      <w:tr w:rsidR="007F727A" w:rsidRPr="00370836">
        <w:trPr>
          <w:gridAfter w:val="1"/>
        </w:trPr>
        <w:tc>
          <w:tcPr>
            <w:tcW w:w="1916" w:type="dxa"/>
          </w:tcPr>
          <w:p w:rsidR="007F727A" w:rsidRPr="00370836" w:rsidRDefault="007F727A" w:rsidP="00AE606A">
            <w:pPr>
              <w:rPr>
                <w:rFonts w:ascii="Arial" w:hAnsi="Arial" w:cs="Arial"/>
                <w:b/>
                <w:sz w:val="16"/>
                <w:szCs w:val="16"/>
              </w:rPr>
            </w:pPr>
            <w:r w:rsidRPr="00370836">
              <w:rPr>
                <w:rFonts w:ascii="Arial" w:hAnsi="Arial" w:cs="Arial"/>
                <w:b/>
                <w:sz w:val="16"/>
                <w:szCs w:val="16"/>
              </w:rPr>
              <w:t>…  using (a) machine(s)</w:t>
            </w:r>
          </w:p>
          <w:p w:rsidR="007F727A" w:rsidRPr="00370836" w:rsidRDefault="007F727A" w:rsidP="00AE606A">
            <w:pPr>
              <w:rPr>
                <w:rFonts w:ascii="Arial" w:hAnsi="Arial" w:cs="Arial"/>
                <w:b/>
                <w:sz w:val="16"/>
                <w:szCs w:val="16"/>
              </w:rPr>
            </w:pPr>
          </w:p>
        </w:tc>
        <w:tc>
          <w:tcPr>
            <w:tcW w:w="3712" w:type="dxa"/>
          </w:tcPr>
          <w:p w:rsidR="007F727A" w:rsidRPr="00370836" w:rsidRDefault="007F727A" w:rsidP="007F727A">
            <w:pPr>
              <w:numPr>
                <w:ilvl w:val="0"/>
                <w:numId w:val="24"/>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Machines look unsafe, ill maintained, have dangerous parts</w:t>
            </w:r>
          </w:p>
          <w:p w:rsidR="007F727A" w:rsidRPr="00370836" w:rsidRDefault="007F727A" w:rsidP="007F727A">
            <w:pPr>
              <w:numPr>
                <w:ilvl w:val="0"/>
                <w:numId w:val="24"/>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No safeguards are available and/or used when necessary</w:t>
            </w:r>
          </w:p>
          <w:p w:rsidR="007F727A" w:rsidRPr="00370836" w:rsidRDefault="007F727A" w:rsidP="007F727A">
            <w:pPr>
              <w:numPr>
                <w:ilvl w:val="0"/>
                <w:numId w:val="24"/>
              </w:numPr>
              <w:tabs>
                <w:tab w:val="clear" w:pos="360"/>
              </w:tabs>
              <w:ind w:left="732" w:hanging="480"/>
              <w:rPr>
                <w:rFonts w:ascii="Arial" w:hAnsi="Arial" w:cs="Arial"/>
                <w:sz w:val="16"/>
                <w:szCs w:val="16"/>
              </w:rPr>
            </w:pPr>
            <w:r w:rsidRPr="00370836">
              <w:rPr>
                <w:rFonts w:ascii="Arial" w:hAnsi="Arial" w:cs="Arial"/>
                <w:b/>
                <w:sz w:val="16"/>
                <w:szCs w:val="16"/>
              </w:rPr>
              <w:t>[E]</w:t>
            </w:r>
            <w:r w:rsidRPr="00370836">
              <w:rPr>
                <w:rFonts w:ascii="Arial" w:hAnsi="Arial" w:cs="Arial"/>
                <w:sz w:val="16"/>
                <w:szCs w:val="16"/>
              </w:rPr>
              <w:t xml:space="preserve"> Leakages, disposals, liquid waste or </w:t>
            </w:r>
            <w:r w:rsidR="00DB0C68" w:rsidRPr="00370836">
              <w:rPr>
                <w:rFonts w:ascii="Arial" w:hAnsi="Arial" w:cs="Arial"/>
                <w:sz w:val="16"/>
                <w:szCs w:val="16"/>
              </w:rPr>
              <w:t>wastewater drains</w:t>
            </w:r>
            <w:r w:rsidRPr="00370836">
              <w:rPr>
                <w:rFonts w:ascii="Arial" w:hAnsi="Arial" w:cs="Arial"/>
                <w:sz w:val="16"/>
                <w:szCs w:val="16"/>
              </w:rPr>
              <w:t xml:space="preserve"> to stream/river/pond/soil</w:t>
            </w:r>
          </w:p>
          <w:p w:rsidR="007F727A" w:rsidRPr="00370836" w:rsidRDefault="007F727A" w:rsidP="00AE606A">
            <w:pPr>
              <w:ind w:left="732" w:hanging="480"/>
              <w:rPr>
                <w:rFonts w:ascii="Arial" w:hAnsi="Arial" w:cs="Arial"/>
                <w:b/>
                <w:sz w:val="16"/>
                <w:szCs w:val="16"/>
              </w:rPr>
            </w:pPr>
          </w:p>
        </w:tc>
        <w:tc>
          <w:tcPr>
            <w:tcW w:w="3600" w:type="dxa"/>
          </w:tcPr>
          <w:p w:rsidR="007F727A" w:rsidRPr="00370836" w:rsidRDefault="007F727A" w:rsidP="00AE606A">
            <w:pPr>
              <w:numPr>
                <w:ilvl w:val="0"/>
                <w:numId w:val="21"/>
              </w:numPr>
              <w:rPr>
                <w:rFonts w:ascii="Arial" w:hAnsi="Arial" w:cs="Arial"/>
                <w:b/>
                <w:sz w:val="16"/>
                <w:szCs w:val="16"/>
              </w:rPr>
            </w:pPr>
            <w:r w:rsidRPr="00370836">
              <w:rPr>
                <w:rFonts w:ascii="Arial" w:hAnsi="Arial" w:cs="Arial"/>
                <w:b/>
                <w:sz w:val="16"/>
                <w:szCs w:val="16"/>
              </w:rPr>
              <w:t>Well maintained machines are safe, not dangerous and cheaper in use</w:t>
            </w:r>
          </w:p>
          <w:p w:rsidR="007F727A" w:rsidRPr="00370836" w:rsidRDefault="007F727A" w:rsidP="00AE606A">
            <w:pPr>
              <w:numPr>
                <w:ilvl w:val="0"/>
                <w:numId w:val="21"/>
              </w:numPr>
              <w:rPr>
                <w:rFonts w:ascii="Arial" w:hAnsi="Arial" w:cs="Arial"/>
                <w:b/>
                <w:sz w:val="16"/>
                <w:szCs w:val="16"/>
              </w:rPr>
            </w:pPr>
            <w:r w:rsidRPr="00370836">
              <w:rPr>
                <w:rFonts w:ascii="Arial" w:hAnsi="Arial" w:cs="Arial"/>
                <w:b/>
                <w:sz w:val="16"/>
                <w:szCs w:val="16"/>
              </w:rPr>
              <w:t xml:space="preserve">Operating a machine with  proper safeguards prevents accidents </w:t>
            </w:r>
          </w:p>
          <w:p w:rsidR="007F727A" w:rsidRPr="00370836" w:rsidRDefault="007F727A" w:rsidP="00AE606A">
            <w:pPr>
              <w:numPr>
                <w:ilvl w:val="0"/>
                <w:numId w:val="21"/>
              </w:numPr>
              <w:rPr>
                <w:rFonts w:ascii="Arial" w:hAnsi="Arial" w:cs="Arial"/>
                <w:b/>
                <w:sz w:val="16"/>
                <w:szCs w:val="16"/>
              </w:rPr>
            </w:pPr>
            <w:r w:rsidRPr="00370836">
              <w:rPr>
                <w:rFonts w:ascii="Arial" w:hAnsi="Arial" w:cs="Arial"/>
                <w:b/>
                <w:sz w:val="16"/>
                <w:szCs w:val="16"/>
              </w:rPr>
              <w:t>Machines can leak oil/lubricants and that will spoil drinking water</w:t>
            </w:r>
          </w:p>
        </w:tc>
        <w:tc>
          <w:tcPr>
            <w:tcW w:w="2760" w:type="dxa"/>
          </w:tcPr>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 xml:space="preserve">Take up </w:t>
            </w:r>
            <w:r w:rsidR="00DB0C68" w:rsidRPr="00370836">
              <w:rPr>
                <w:rFonts w:ascii="Arial" w:hAnsi="Arial" w:cs="Arial"/>
                <w:sz w:val="16"/>
                <w:szCs w:val="16"/>
              </w:rPr>
              <w:t>maintenance</w:t>
            </w:r>
            <w:r w:rsidRPr="00370836">
              <w:rPr>
                <w:rFonts w:ascii="Arial" w:hAnsi="Arial" w:cs="Arial"/>
                <w:sz w:val="16"/>
                <w:szCs w:val="16"/>
              </w:rPr>
              <w:t xml:space="preserve"> routine</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Keep machines in good shape and clean</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Experience operators only</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Provide and use safeguards (goggles, gloves, mask)</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Re-use disposals</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Stop leakages</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Stop draining liquid waste</w:t>
            </w:r>
          </w:p>
          <w:p w:rsidR="007F727A" w:rsidRPr="00370836" w:rsidRDefault="007F727A" w:rsidP="00AE606A">
            <w:pPr>
              <w:rPr>
                <w:rFonts w:ascii="Arial" w:hAnsi="Arial" w:cs="Arial"/>
                <w:b/>
                <w:sz w:val="16"/>
                <w:szCs w:val="16"/>
              </w:rPr>
            </w:pPr>
          </w:p>
        </w:tc>
      </w:tr>
      <w:tr w:rsidR="007F727A" w:rsidRPr="00370836">
        <w:trPr>
          <w:gridAfter w:val="1"/>
        </w:trPr>
        <w:tc>
          <w:tcPr>
            <w:tcW w:w="1916" w:type="dxa"/>
          </w:tcPr>
          <w:p w:rsidR="007F727A" w:rsidRPr="00370836" w:rsidRDefault="007F727A" w:rsidP="00AE606A">
            <w:pPr>
              <w:tabs>
                <w:tab w:val="left" w:pos="360"/>
              </w:tabs>
              <w:rPr>
                <w:rFonts w:ascii="Arial" w:hAnsi="Arial" w:cs="Arial"/>
                <w:b/>
                <w:sz w:val="16"/>
                <w:szCs w:val="16"/>
              </w:rPr>
            </w:pPr>
            <w:r w:rsidRPr="00370836">
              <w:rPr>
                <w:rFonts w:ascii="Arial" w:hAnsi="Arial" w:cs="Arial"/>
                <w:b/>
                <w:sz w:val="16"/>
                <w:szCs w:val="16"/>
              </w:rPr>
              <w:t>…  using pesticides/fertilizers</w:t>
            </w:r>
          </w:p>
          <w:p w:rsidR="007F727A" w:rsidRPr="00370836" w:rsidRDefault="007F727A" w:rsidP="00AE606A">
            <w:pPr>
              <w:rPr>
                <w:rFonts w:ascii="Arial" w:hAnsi="Arial" w:cs="Arial"/>
                <w:b/>
                <w:sz w:val="16"/>
                <w:szCs w:val="16"/>
              </w:rPr>
            </w:pPr>
          </w:p>
        </w:tc>
        <w:tc>
          <w:tcPr>
            <w:tcW w:w="3712" w:type="dxa"/>
          </w:tcPr>
          <w:p w:rsidR="007F727A" w:rsidRPr="00370836" w:rsidRDefault="007F727A" w:rsidP="007F727A">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No safeguards are used when necessary</w:t>
            </w:r>
          </w:p>
          <w:p w:rsidR="007F727A" w:rsidRPr="00370836" w:rsidRDefault="007F727A" w:rsidP="007F727A">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 xml:space="preserve">[H&amp;S] </w:t>
            </w:r>
            <w:r w:rsidRPr="00370836">
              <w:rPr>
                <w:rFonts w:ascii="Arial" w:hAnsi="Arial" w:cs="Arial"/>
                <w:sz w:val="16"/>
                <w:szCs w:val="16"/>
              </w:rPr>
              <w:t>No relevant Material Safety Data Sheets are available</w:t>
            </w:r>
          </w:p>
          <w:p w:rsidR="007F727A" w:rsidRPr="00370836" w:rsidRDefault="007F727A" w:rsidP="007F727A">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Storage is unsafe, since unlocked, near sleeping/ eating</w:t>
            </w:r>
          </w:p>
          <w:p w:rsidR="007F727A" w:rsidRPr="00370836" w:rsidRDefault="007F727A" w:rsidP="00AE606A">
            <w:pPr>
              <w:ind w:left="732" w:hanging="480"/>
              <w:rPr>
                <w:rFonts w:ascii="Arial" w:hAnsi="Arial" w:cs="Arial"/>
                <w:sz w:val="16"/>
                <w:szCs w:val="16"/>
              </w:rPr>
            </w:pPr>
          </w:p>
        </w:tc>
        <w:tc>
          <w:tcPr>
            <w:tcW w:w="3600" w:type="dxa"/>
          </w:tcPr>
          <w:p w:rsidR="007F727A" w:rsidRPr="00370836" w:rsidRDefault="007F727A" w:rsidP="007F727A">
            <w:pPr>
              <w:numPr>
                <w:ilvl w:val="0"/>
                <w:numId w:val="22"/>
              </w:numPr>
              <w:tabs>
                <w:tab w:val="left" w:pos="360"/>
              </w:tabs>
              <w:rPr>
                <w:rFonts w:ascii="Arial" w:hAnsi="Arial" w:cs="Arial"/>
                <w:b/>
                <w:sz w:val="16"/>
                <w:szCs w:val="16"/>
              </w:rPr>
            </w:pPr>
            <w:r w:rsidRPr="00370836">
              <w:rPr>
                <w:rFonts w:ascii="Arial" w:hAnsi="Arial" w:cs="Arial"/>
                <w:b/>
                <w:sz w:val="16"/>
                <w:szCs w:val="16"/>
              </w:rPr>
              <w:t xml:space="preserve">Applying/handling toxic substances with proper safeguards prevents  illness </w:t>
            </w:r>
          </w:p>
          <w:p w:rsidR="007F727A" w:rsidRPr="00370836" w:rsidRDefault="007F727A" w:rsidP="007F727A">
            <w:pPr>
              <w:numPr>
                <w:ilvl w:val="0"/>
                <w:numId w:val="22"/>
              </w:numPr>
              <w:tabs>
                <w:tab w:val="left" w:pos="360"/>
              </w:tabs>
              <w:rPr>
                <w:rFonts w:ascii="Arial" w:hAnsi="Arial" w:cs="Arial"/>
                <w:b/>
                <w:sz w:val="16"/>
                <w:szCs w:val="16"/>
              </w:rPr>
            </w:pPr>
            <w:r w:rsidRPr="00370836">
              <w:rPr>
                <w:rFonts w:ascii="Arial" w:hAnsi="Arial" w:cs="Arial"/>
                <w:b/>
                <w:sz w:val="16"/>
                <w:szCs w:val="16"/>
              </w:rPr>
              <w:t>Safe storage prevents from chemical reactions, explosions, fire, leakages and intoxication</w:t>
            </w:r>
          </w:p>
          <w:p w:rsidR="007F727A" w:rsidRPr="00370836" w:rsidRDefault="007F727A" w:rsidP="00AE606A">
            <w:pPr>
              <w:rPr>
                <w:rFonts w:ascii="Arial" w:hAnsi="Arial" w:cs="Arial"/>
                <w:b/>
                <w:sz w:val="16"/>
                <w:szCs w:val="16"/>
              </w:rPr>
            </w:pPr>
          </w:p>
        </w:tc>
        <w:tc>
          <w:tcPr>
            <w:tcW w:w="2760" w:type="dxa"/>
          </w:tcPr>
          <w:p w:rsidR="007F727A" w:rsidRPr="00370836" w:rsidRDefault="007F727A" w:rsidP="00AE606A">
            <w:pPr>
              <w:numPr>
                <w:ilvl w:val="0"/>
                <w:numId w:val="26"/>
              </w:numPr>
              <w:rPr>
                <w:rFonts w:ascii="Arial" w:hAnsi="Arial" w:cs="Arial"/>
                <w:sz w:val="16"/>
                <w:szCs w:val="16"/>
              </w:rPr>
            </w:pPr>
            <w:r w:rsidRPr="00370836">
              <w:rPr>
                <w:rFonts w:ascii="Arial" w:hAnsi="Arial" w:cs="Arial"/>
                <w:sz w:val="16"/>
                <w:szCs w:val="16"/>
              </w:rPr>
              <w:t>Provide and use safeguards when working with chemicals (mask, goggles, gloves, overall)</w:t>
            </w:r>
          </w:p>
          <w:p w:rsidR="007F727A" w:rsidRPr="00370836" w:rsidRDefault="007F727A" w:rsidP="007F727A">
            <w:pPr>
              <w:numPr>
                <w:ilvl w:val="1"/>
                <w:numId w:val="25"/>
              </w:numPr>
              <w:tabs>
                <w:tab w:val="clear" w:pos="1080"/>
              </w:tabs>
              <w:ind w:left="360"/>
              <w:rPr>
                <w:rFonts w:ascii="Arial" w:hAnsi="Arial" w:cs="Arial"/>
                <w:b/>
                <w:sz w:val="16"/>
                <w:szCs w:val="16"/>
              </w:rPr>
            </w:pPr>
            <w:r w:rsidRPr="00370836">
              <w:rPr>
                <w:rFonts w:ascii="Arial" w:hAnsi="Arial" w:cs="Arial"/>
                <w:sz w:val="16"/>
                <w:szCs w:val="16"/>
              </w:rPr>
              <w:t>A separate storage is created, locked away from children and living/eating rooms</w:t>
            </w:r>
          </w:p>
          <w:p w:rsidR="007F727A" w:rsidRPr="00370836" w:rsidRDefault="007F727A" w:rsidP="00AE606A">
            <w:pPr>
              <w:rPr>
                <w:rFonts w:ascii="Arial" w:hAnsi="Arial" w:cs="Arial"/>
                <w:b/>
                <w:sz w:val="16"/>
                <w:szCs w:val="16"/>
              </w:rPr>
            </w:pPr>
          </w:p>
        </w:tc>
      </w:tr>
      <w:tr w:rsidR="007F727A" w:rsidRPr="00370836">
        <w:tc>
          <w:tcPr>
            <w:tcW w:w="1916" w:type="dxa"/>
          </w:tcPr>
          <w:p w:rsidR="007F727A" w:rsidRPr="00370836" w:rsidRDefault="007F727A" w:rsidP="00AE606A">
            <w:pPr>
              <w:rPr>
                <w:rFonts w:ascii="Arial" w:hAnsi="Arial" w:cs="Arial"/>
                <w:b/>
                <w:sz w:val="16"/>
                <w:szCs w:val="16"/>
              </w:rPr>
            </w:pPr>
            <w:r w:rsidRPr="00370836">
              <w:rPr>
                <w:rFonts w:ascii="Arial" w:hAnsi="Arial" w:cs="Arial"/>
                <w:b/>
                <w:sz w:val="16"/>
                <w:szCs w:val="16"/>
              </w:rPr>
              <w:t>… clearing forest for land cultivation</w:t>
            </w:r>
          </w:p>
          <w:p w:rsidR="007F727A" w:rsidRPr="00370836" w:rsidRDefault="007F727A" w:rsidP="00AE606A">
            <w:pPr>
              <w:rPr>
                <w:rFonts w:ascii="Arial" w:hAnsi="Arial" w:cs="Arial"/>
                <w:b/>
                <w:sz w:val="16"/>
                <w:szCs w:val="16"/>
              </w:rPr>
            </w:pPr>
          </w:p>
        </w:tc>
        <w:tc>
          <w:tcPr>
            <w:tcW w:w="3712" w:type="dxa"/>
          </w:tcPr>
          <w:p w:rsidR="007F727A" w:rsidRPr="00370836" w:rsidRDefault="007F727A" w:rsidP="007F727A">
            <w:pPr>
              <w:numPr>
                <w:ilvl w:val="0"/>
                <w:numId w:val="28"/>
              </w:numPr>
              <w:tabs>
                <w:tab w:val="clear" w:pos="360"/>
              </w:tabs>
              <w:ind w:left="732" w:hanging="480"/>
              <w:rPr>
                <w:rFonts w:ascii="Arial" w:hAnsi="Arial" w:cs="Arial"/>
                <w:sz w:val="16"/>
                <w:szCs w:val="16"/>
              </w:rPr>
            </w:pPr>
            <w:r w:rsidRPr="00370836">
              <w:rPr>
                <w:rFonts w:ascii="Arial" w:hAnsi="Arial" w:cs="Arial"/>
                <w:b/>
                <w:sz w:val="16"/>
                <w:szCs w:val="16"/>
              </w:rPr>
              <w:t>[E]</w:t>
            </w:r>
            <w:r w:rsidRPr="00370836">
              <w:rPr>
                <w:rFonts w:ascii="Arial" w:hAnsi="Arial" w:cs="Arial"/>
                <w:sz w:val="16"/>
                <w:szCs w:val="16"/>
              </w:rPr>
              <w:t xml:space="preserve"> </w:t>
            </w:r>
            <w:smartTag w:uri="urn:schemas-microsoft-com:office:smarttags" w:element="place">
              <w:r w:rsidRPr="00370836">
                <w:rPr>
                  <w:rFonts w:ascii="Arial" w:hAnsi="Arial" w:cs="Arial"/>
                  <w:sz w:val="16"/>
                  <w:szCs w:val="16"/>
                </w:rPr>
                <w:t>Forest</w:t>
              </w:r>
            </w:smartTag>
            <w:r w:rsidRPr="00370836">
              <w:rPr>
                <w:rFonts w:ascii="Arial" w:hAnsi="Arial" w:cs="Arial"/>
                <w:sz w:val="16"/>
                <w:szCs w:val="16"/>
              </w:rPr>
              <w:t xml:space="preserve"> is managed unsustainable (illegal and/or without reforestation plan) </w:t>
            </w:r>
          </w:p>
          <w:p w:rsidR="007F727A" w:rsidRPr="00370836" w:rsidRDefault="007F727A" w:rsidP="00AE606A">
            <w:pPr>
              <w:ind w:left="732" w:hanging="480"/>
              <w:rPr>
                <w:rFonts w:ascii="Arial" w:hAnsi="Arial" w:cs="Arial"/>
                <w:sz w:val="16"/>
                <w:szCs w:val="16"/>
              </w:rPr>
            </w:pPr>
          </w:p>
        </w:tc>
        <w:tc>
          <w:tcPr>
            <w:tcW w:w="3600" w:type="dxa"/>
          </w:tcPr>
          <w:p w:rsidR="007F727A" w:rsidRPr="00370836" w:rsidRDefault="007F727A" w:rsidP="007F727A">
            <w:pPr>
              <w:numPr>
                <w:ilvl w:val="0"/>
                <w:numId w:val="27"/>
              </w:numPr>
              <w:tabs>
                <w:tab w:val="left" w:pos="360"/>
              </w:tabs>
              <w:rPr>
                <w:rFonts w:ascii="Arial" w:hAnsi="Arial" w:cs="Arial"/>
                <w:b/>
                <w:sz w:val="16"/>
                <w:szCs w:val="16"/>
              </w:rPr>
            </w:pPr>
            <w:r w:rsidRPr="00370836">
              <w:rPr>
                <w:rFonts w:ascii="Arial" w:hAnsi="Arial" w:cs="Arial"/>
                <w:b/>
                <w:sz w:val="16"/>
                <w:szCs w:val="16"/>
              </w:rPr>
              <w:t xml:space="preserve">Deforestation, if not performed carefully and in a sustainable way causes land erosion and degradation, and eventually </w:t>
            </w:r>
            <w:r w:rsidR="00DB0C68" w:rsidRPr="00370836">
              <w:rPr>
                <w:rFonts w:ascii="Arial" w:hAnsi="Arial" w:cs="Arial"/>
                <w:b/>
                <w:sz w:val="16"/>
                <w:szCs w:val="16"/>
              </w:rPr>
              <w:t>mud streams</w:t>
            </w:r>
            <w:r w:rsidRPr="00370836">
              <w:rPr>
                <w:rFonts w:ascii="Arial" w:hAnsi="Arial" w:cs="Arial"/>
                <w:b/>
                <w:sz w:val="16"/>
                <w:szCs w:val="16"/>
              </w:rPr>
              <w:t xml:space="preserve"> and water floods</w:t>
            </w:r>
          </w:p>
          <w:p w:rsidR="007F727A" w:rsidRPr="00370836" w:rsidRDefault="007F727A" w:rsidP="00AE606A">
            <w:pPr>
              <w:rPr>
                <w:rFonts w:ascii="Arial" w:hAnsi="Arial" w:cs="Arial"/>
                <w:b/>
                <w:sz w:val="16"/>
                <w:szCs w:val="16"/>
              </w:rPr>
            </w:pPr>
          </w:p>
        </w:tc>
        <w:tc>
          <w:tcPr>
            <w:tcW w:w="2760" w:type="dxa"/>
          </w:tcPr>
          <w:p w:rsidR="007F727A" w:rsidRPr="00370836" w:rsidRDefault="007F727A" w:rsidP="00AE606A">
            <w:pPr>
              <w:numPr>
                <w:ilvl w:val="0"/>
                <w:numId w:val="23"/>
              </w:numPr>
              <w:rPr>
                <w:rFonts w:ascii="Arial" w:hAnsi="Arial"/>
                <w:sz w:val="16"/>
                <w:szCs w:val="16"/>
              </w:rPr>
            </w:pPr>
            <w:r w:rsidRPr="00370836">
              <w:rPr>
                <w:rFonts w:ascii="Arial" w:hAnsi="Arial"/>
                <w:sz w:val="16"/>
                <w:szCs w:val="16"/>
              </w:rPr>
              <w:t>Agree only on permitted  and sustainable forms of use of pristine land</w:t>
            </w:r>
            <w:r w:rsidRPr="00370836">
              <w:rPr>
                <w:rFonts w:ascii="Arial" w:hAnsi="Arial"/>
                <w:sz w:val="16"/>
                <w:szCs w:val="16"/>
              </w:rPr>
              <w:tab/>
            </w:r>
          </w:p>
        </w:tc>
        <w:tc>
          <w:tcPr>
            <w:tcW w:w="0" w:type="auto"/>
          </w:tcPr>
          <w:p w:rsidR="007F727A" w:rsidRPr="00370836" w:rsidRDefault="00303987">
            <w:pPr>
              <w:rPr>
                <w:rFonts w:ascii="Arial" w:hAnsi="Arial" w:cs="Arial"/>
                <w:b/>
                <w:sz w:val="16"/>
                <w:szCs w:val="16"/>
              </w:rPr>
            </w:pPr>
            <w:r>
              <w:rPr>
                <w:rFonts w:ascii="Arial" w:hAnsi="Arial" w:cs="Arial"/>
                <w:b/>
                <w:noProof/>
                <w:sz w:val="16"/>
                <w:szCs w:val="16"/>
              </w:rPr>
              <w:pict>
                <v:shape id="_x0000_s2061" type="#_x0000_t67" style="position:absolute;margin-left:480pt;margin-top:90pt;width:38.25pt;height:76.9pt;z-index:251653632;mso-position-horizontal-relative:text;mso-position-vertical-relative:text"/>
              </w:pict>
            </w:r>
          </w:p>
        </w:tc>
      </w:tr>
    </w:tbl>
    <w:p w:rsidR="007F727A" w:rsidRPr="00370836" w:rsidRDefault="007F727A" w:rsidP="007F727A">
      <w:pPr>
        <w:rPr>
          <w:rFonts w:ascii="Arial" w:hAnsi="Arial" w:cs="Arial"/>
          <w:b/>
          <w:sz w:val="22"/>
          <w:szCs w:val="22"/>
        </w:rPr>
      </w:pPr>
      <w:r w:rsidRPr="00370836">
        <w:rPr>
          <w:rFonts w:ascii="Arial" w:hAnsi="Arial" w:cs="Arial"/>
          <w:b/>
          <w:sz w:val="22"/>
          <w:szCs w:val="22"/>
        </w:rPr>
        <w:br w:type="textWrapping" w:clear="all"/>
      </w:r>
    </w:p>
    <w:tbl>
      <w:tblPr>
        <w:tblStyle w:val="TableGrid"/>
        <w:tblW w:w="0" w:type="auto"/>
        <w:tblLook w:val="01E0"/>
      </w:tblPr>
      <w:tblGrid>
        <w:gridCol w:w="4548"/>
        <w:gridCol w:w="360"/>
        <w:gridCol w:w="7200"/>
      </w:tblGrid>
      <w:tr w:rsidR="007F727A" w:rsidRPr="00370836">
        <w:tc>
          <w:tcPr>
            <w:tcW w:w="4548" w:type="dxa"/>
            <w:tcBorders>
              <w:top w:val="single" w:sz="12" w:space="0" w:color="FF0000"/>
              <w:left w:val="single" w:sz="12" w:space="0" w:color="FF0000"/>
              <w:bottom w:val="single" w:sz="12" w:space="0" w:color="FF0000"/>
              <w:right w:val="single" w:sz="12" w:space="0" w:color="FF0000"/>
            </w:tcBorders>
          </w:tcPr>
          <w:p w:rsidR="007F727A" w:rsidRPr="00370836" w:rsidRDefault="007F727A" w:rsidP="00AE606A">
            <w:pPr>
              <w:rPr>
                <w:rFonts w:ascii="Arial" w:hAnsi="Arial" w:cs="Arial"/>
                <w:b/>
                <w:i/>
                <w:sz w:val="16"/>
                <w:szCs w:val="16"/>
              </w:rPr>
            </w:pPr>
            <w:r w:rsidRPr="00370836">
              <w:rPr>
                <w:rFonts w:ascii="Arial" w:hAnsi="Arial" w:cs="Arial"/>
                <w:b/>
                <w:i/>
                <w:sz w:val="16"/>
                <w:szCs w:val="16"/>
              </w:rPr>
              <w:t>Relevant legislation and minimal requirements:</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sz w:val="16"/>
                <w:szCs w:val="16"/>
              </w:rPr>
            </w:pPr>
            <w:r w:rsidRPr="00370836">
              <w:rPr>
                <w:rFonts w:ascii="Arial" w:hAnsi="Arial" w:cs="Arial"/>
                <w:sz w:val="16"/>
                <w:szCs w:val="16"/>
              </w:rPr>
              <w:t>- Waste(water)disposal without permit (e.g. Prevention and Control of Pollution Act, 1974)</w:t>
            </w:r>
          </w:p>
          <w:p w:rsidR="007F727A" w:rsidRPr="00370836" w:rsidRDefault="007F727A" w:rsidP="00AE606A">
            <w:pPr>
              <w:rPr>
                <w:rFonts w:ascii="Arial" w:hAnsi="Arial" w:cs="Arial"/>
                <w:sz w:val="16"/>
                <w:szCs w:val="16"/>
              </w:rPr>
            </w:pPr>
            <w:r w:rsidRPr="00370836">
              <w:rPr>
                <w:rFonts w:ascii="Arial" w:hAnsi="Arial" w:cs="Arial"/>
                <w:sz w:val="16"/>
                <w:szCs w:val="16"/>
              </w:rPr>
              <w:t>- Don’t install diesel generator sets without approval certificate</w:t>
            </w:r>
          </w:p>
          <w:p w:rsidR="007F727A" w:rsidRPr="00370836" w:rsidRDefault="007F727A" w:rsidP="00AE606A">
            <w:pPr>
              <w:rPr>
                <w:rFonts w:ascii="Arial" w:hAnsi="Arial" w:cs="Arial"/>
                <w:sz w:val="16"/>
                <w:szCs w:val="16"/>
              </w:rPr>
            </w:pPr>
            <w:r w:rsidRPr="00370836">
              <w:rPr>
                <w:rFonts w:ascii="Arial" w:hAnsi="Arial" w:cs="Arial"/>
                <w:sz w:val="16"/>
                <w:szCs w:val="16"/>
              </w:rPr>
              <w:t>- Have MSDS available when working with chemicals</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p>
        </w:tc>
        <w:tc>
          <w:tcPr>
            <w:tcW w:w="360" w:type="dxa"/>
            <w:tcBorders>
              <w:top w:val="nil"/>
              <w:left w:val="single" w:sz="12" w:space="0" w:color="FF0000"/>
              <w:bottom w:val="nil"/>
              <w:right w:val="single" w:sz="12" w:space="0" w:color="008000"/>
            </w:tcBorders>
          </w:tcPr>
          <w:p w:rsidR="007F727A" w:rsidRPr="00370836" w:rsidRDefault="007F727A" w:rsidP="00AE606A">
            <w:pPr>
              <w:rPr>
                <w:rFonts w:ascii="Arial" w:hAnsi="Arial" w:cs="Arial"/>
                <w:b/>
                <w:sz w:val="22"/>
                <w:szCs w:val="22"/>
              </w:rPr>
            </w:pPr>
          </w:p>
        </w:tc>
        <w:tc>
          <w:tcPr>
            <w:tcW w:w="7200" w:type="dxa"/>
            <w:tcBorders>
              <w:top w:val="single" w:sz="12" w:space="0" w:color="008000"/>
              <w:left w:val="single" w:sz="12" w:space="0" w:color="008000"/>
              <w:bottom w:val="single" w:sz="12" w:space="0" w:color="008000"/>
              <w:right w:val="single" w:sz="12" w:space="0" w:color="008000"/>
            </w:tcBorders>
          </w:tcPr>
          <w:p w:rsidR="007F727A" w:rsidRPr="00370836" w:rsidRDefault="007F727A" w:rsidP="00AE606A">
            <w:pPr>
              <w:rPr>
                <w:rFonts w:ascii="Arial" w:hAnsi="Arial" w:cs="Arial"/>
                <w:b/>
                <w:i/>
                <w:sz w:val="16"/>
                <w:szCs w:val="16"/>
              </w:rPr>
            </w:pPr>
            <w:r w:rsidRPr="00370836">
              <w:rPr>
                <w:rFonts w:ascii="Arial" w:hAnsi="Arial" w:cs="Arial"/>
                <w:b/>
                <w:i/>
                <w:sz w:val="16"/>
                <w:szCs w:val="16"/>
              </w:rPr>
              <w:t>Solutions and  Tips:</w:t>
            </w:r>
          </w:p>
          <w:p w:rsidR="007F727A" w:rsidRPr="00370836" w:rsidRDefault="007F727A" w:rsidP="00AE606A">
            <w:pPr>
              <w:rPr>
                <w:rFonts w:ascii="Arial" w:hAnsi="Arial" w:cs="Arial"/>
                <w:b/>
                <w:i/>
                <w:sz w:val="16"/>
                <w:szCs w:val="16"/>
              </w:rPr>
            </w:pPr>
          </w:p>
          <w:p w:rsidR="007F727A" w:rsidRPr="00370836" w:rsidRDefault="007F727A" w:rsidP="00AE606A">
            <w:pPr>
              <w:rPr>
                <w:rFonts w:ascii="Arial" w:hAnsi="Arial" w:cs="Arial"/>
                <w:sz w:val="16"/>
                <w:szCs w:val="16"/>
              </w:rPr>
            </w:pPr>
            <w:r w:rsidRPr="00370836">
              <w:rPr>
                <w:rFonts w:ascii="Arial" w:hAnsi="Arial" w:cs="Arial"/>
                <w:sz w:val="16"/>
                <w:szCs w:val="16"/>
              </w:rPr>
              <w:t>- Fix leaks promptly. Dripping joints can waste over 76 liters of water a day</w:t>
            </w:r>
          </w:p>
          <w:p w:rsidR="007F727A" w:rsidRPr="00370836" w:rsidRDefault="007F727A" w:rsidP="00AE606A">
            <w:pPr>
              <w:rPr>
                <w:rFonts w:ascii="Arial" w:hAnsi="Arial" w:cs="Arial"/>
                <w:sz w:val="16"/>
                <w:szCs w:val="16"/>
              </w:rPr>
            </w:pPr>
            <w:r w:rsidRPr="00370836">
              <w:rPr>
                <w:rFonts w:ascii="Arial" w:hAnsi="Arial" w:cs="Arial"/>
                <w:sz w:val="16"/>
                <w:szCs w:val="16"/>
              </w:rPr>
              <w:t xml:space="preserve">- Contact (alone or in collaboration with other </w:t>
            </w:r>
            <w:r w:rsidR="00DB0C68" w:rsidRPr="00370836">
              <w:rPr>
                <w:rFonts w:ascii="Arial" w:hAnsi="Arial" w:cs="Arial"/>
                <w:sz w:val="16"/>
                <w:szCs w:val="16"/>
              </w:rPr>
              <w:t>entrepreneurs</w:t>
            </w:r>
            <w:r w:rsidRPr="00370836">
              <w:rPr>
                <w:rFonts w:ascii="Arial" w:hAnsi="Arial" w:cs="Arial"/>
                <w:sz w:val="16"/>
                <w:szCs w:val="16"/>
              </w:rPr>
              <w:t xml:space="preserve">) local council and ask for improved public service (disposal facilities) </w:t>
            </w:r>
          </w:p>
          <w:p w:rsidR="007F727A" w:rsidRPr="00370836" w:rsidRDefault="007F727A" w:rsidP="00AE606A">
            <w:pPr>
              <w:rPr>
                <w:rFonts w:ascii="Arial" w:hAnsi="Arial" w:cs="Arial"/>
                <w:b/>
                <w:sz w:val="16"/>
                <w:szCs w:val="16"/>
              </w:rPr>
            </w:pPr>
          </w:p>
        </w:tc>
      </w:tr>
    </w:tbl>
    <w:p w:rsidR="007F727A" w:rsidRPr="00370836" w:rsidRDefault="007F727A" w:rsidP="007F727A">
      <w:pPr>
        <w:pBdr>
          <w:bottom w:val="single" w:sz="4" w:space="1" w:color="auto"/>
        </w:pBdr>
        <w:tabs>
          <w:tab w:val="right" w:pos="13920"/>
        </w:tabs>
        <w:rPr>
          <w:rFonts w:ascii="Arial Black" w:hAnsi="Arial Black" w:cs="Arial"/>
          <w:b/>
          <w:color w:val="999999"/>
          <w:sz w:val="32"/>
          <w:szCs w:val="32"/>
        </w:rPr>
      </w:pPr>
      <w:r w:rsidRPr="00370836">
        <w:rPr>
          <w:rFonts w:ascii="Arial Black" w:hAnsi="Arial Black" w:cs="Arial"/>
          <w:b/>
          <w:color w:val="999999"/>
          <w:sz w:val="32"/>
          <w:szCs w:val="32"/>
        </w:rPr>
        <w:lastRenderedPageBreak/>
        <w:t xml:space="preserve">F A C T S H E </w:t>
      </w:r>
      <w:proofErr w:type="spellStart"/>
      <w:r w:rsidRPr="00370836">
        <w:rPr>
          <w:rFonts w:ascii="Arial Black" w:hAnsi="Arial Black" w:cs="Arial"/>
          <w:b/>
          <w:color w:val="999999"/>
          <w:sz w:val="32"/>
          <w:szCs w:val="32"/>
        </w:rPr>
        <w:t>E</w:t>
      </w:r>
      <w:proofErr w:type="spellEnd"/>
      <w:r w:rsidRPr="00370836">
        <w:rPr>
          <w:rFonts w:ascii="Arial Black" w:hAnsi="Arial Black" w:cs="Arial"/>
          <w:b/>
          <w:color w:val="999999"/>
          <w:sz w:val="32"/>
          <w:szCs w:val="32"/>
        </w:rPr>
        <w:t xml:space="preserve"> T </w:t>
      </w:r>
      <w:r w:rsidRPr="00370836">
        <w:rPr>
          <w:rFonts w:ascii="Arial Black" w:hAnsi="Arial Black" w:cs="Arial"/>
          <w:b/>
          <w:color w:val="999999"/>
          <w:sz w:val="32"/>
          <w:szCs w:val="32"/>
        </w:rPr>
        <w:tab/>
        <w:t>P1</w:t>
      </w:r>
    </w:p>
    <w:p w:rsidR="007F727A" w:rsidRPr="00370836" w:rsidRDefault="007F727A" w:rsidP="007F727A">
      <w:pPr>
        <w:tabs>
          <w:tab w:val="right" w:pos="13920"/>
        </w:tabs>
        <w:rPr>
          <w:rFonts w:ascii="Arial" w:hAnsi="Arial" w:cs="Arial"/>
          <w:b/>
          <w:color w:val="999999"/>
        </w:rPr>
      </w:pPr>
      <w:proofErr w:type="gramStart"/>
      <w:r w:rsidRPr="00370836">
        <w:rPr>
          <w:rFonts w:ascii="Arial" w:hAnsi="Arial" w:cs="Arial"/>
          <w:b/>
          <w:color w:val="999999"/>
        </w:rPr>
        <w:t xml:space="preserve">[ </w:t>
      </w:r>
      <w:r w:rsidRPr="00370836">
        <w:rPr>
          <w:rFonts w:ascii="Arial" w:hAnsi="Arial" w:cs="Arial"/>
          <w:b/>
          <w:color w:val="999999"/>
          <w:u w:val="single"/>
        </w:rPr>
        <w:t>E</w:t>
      </w:r>
      <w:r w:rsidRPr="00370836">
        <w:rPr>
          <w:rFonts w:ascii="Arial" w:hAnsi="Arial" w:cs="Arial"/>
          <w:b/>
          <w:color w:val="999999"/>
        </w:rPr>
        <w:t>nvironment</w:t>
      </w:r>
      <w:proofErr w:type="gramEnd"/>
      <w:r w:rsidRPr="00370836">
        <w:rPr>
          <w:rFonts w:ascii="Arial" w:hAnsi="Arial" w:cs="Arial"/>
          <w:b/>
          <w:color w:val="999999"/>
        </w:rPr>
        <w:t xml:space="preserve"> ] </w:t>
      </w:r>
      <w:proofErr w:type="gramStart"/>
      <w:r w:rsidRPr="00370836">
        <w:rPr>
          <w:rFonts w:ascii="Arial" w:hAnsi="Arial" w:cs="Arial"/>
          <w:b/>
          <w:color w:val="999999"/>
        </w:rPr>
        <w:t xml:space="preserve">[ </w:t>
      </w:r>
      <w:r w:rsidRPr="00370836">
        <w:rPr>
          <w:rFonts w:ascii="Arial" w:hAnsi="Arial" w:cs="Arial"/>
          <w:b/>
          <w:color w:val="999999"/>
          <w:u w:val="single"/>
        </w:rPr>
        <w:t>H</w:t>
      </w:r>
      <w:r w:rsidRPr="00370836">
        <w:rPr>
          <w:rFonts w:ascii="Arial" w:hAnsi="Arial" w:cs="Arial"/>
          <w:b/>
          <w:color w:val="999999"/>
        </w:rPr>
        <w:t>ealth</w:t>
      </w:r>
      <w:proofErr w:type="gramEnd"/>
      <w:r w:rsidRPr="00370836">
        <w:rPr>
          <w:rFonts w:ascii="Arial" w:hAnsi="Arial" w:cs="Arial"/>
          <w:b/>
          <w:color w:val="999999"/>
        </w:rPr>
        <w:t xml:space="preserve"> &amp; </w:t>
      </w:r>
      <w:r w:rsidRPr="00370836">
        <w:rPr>
          <w:rFonts w:ascii="Arial" w:hAnsi="Arial" w:cs="Arial"/>
          <w:b/>
          <w:color w:val="999999"/>
          <w:u w:val="single"/>
        </w:rPr>
        <w:t>S</w:t>
      </w:r>
      <w:r w:rsidRPr="00370836">
        <w:rPr>
          <w:rFonts w:ascii="Arial" w:hAnsi="Arial" w:cs="Arial"/>
          <w:b/>
          <w:color w:val="999999"/>
        </w:rPr>
        <w:t xml:space="preserve">afety ] </w:t>
      </w:r>
      <w:proofErr w:type="gramStart"/>
      <w:r w:rsidRPr="00370836">
        <w:rPr>
          <w:rFonts w:ascii="Arial" w:hAnsi="Arial" w:cs="Arial"/>
          <w:b/>
          <w:color w:val="999999"/>
        </w:rPr>
        <w:t xml:space="preserve">[ </w:t>
      </w:r>
      <w:proofErr w:type="spellStart"/>
      <w:r w:rsidRPr="00370836">
        <w:rPr>
          <w:rFonts w:ascii="Arial" w:hAnsi="Arial" w:cs="Arial"/>
          <w:b/>
          <w:color w:val="999999"/>
          <w:u w:val="single"/>
        </w:rPr>
        <w:t>L</w:t>
      </w:r>
      <w:r w:rsidRPr="00370836">
        <w:rPr>
          <w:rFonts w:ascii="Arial" w:hAnsi="Arial" w:cs="Arial"/>
          <w:b/>
          <w:color w:val="999999"/>
        </w:rPr>
        <w:t>abour</w:t>
      </w:r>
      <w:proofErr w:type="spellEnd"/>
      <w:proofErr w:type="gramEnd"/>
      <w:r w:rsidRPr="00370836">
        <w:rPr>
          <w:rFonts w:ascii="Arial" w:hAnsi="Arial" w:cs="Arial"/>
          <w:b/>
          <w:color w:val="999999"/>
        </w:rPr>
        <w:t xml:space="preserve"> ] </w:t>
      </w:r>
      <w:r w:rsidRPr="00370836">
        <w:rPr>
          <w:rFonts w:ascii="Arial" w:hAnsi="Arial" w:cs="Arial"/>
          <w:b/>
          <w:color w:val="999999"/>
        </w:rPr>
        <w:tab/>
        <w:t>Production &amp; Manufacturing – Leather Tanning</w:t>
      </w:r>
    </w:p>
    <w:p w:rsidR="007F727A" w:rsidRPr="00370836" w:rsidRDefault="007F727A" w:rsidP="007F727A">
      <w:pPr>
        <w:pStyle w:val="Header"/>
      </w:pPr>
    </w:p>
    <w:p w:rsidR="007F727A" w:rsidRPr="00370836" w:rsidRDefault="007F727A" w:rsidP="007F727A">
      <w:pPr>
        <w:rPr>
          <w:rFonts w:ascii="Arial" w:hAnsi="Arial" w:cs="Arial"/>
          <w:b/>
          <w:sz w:val="22"/>
          <w:szCs w:val="22"/>
        </w:rPr>
      </w:pPr>
    </w:p>
    <w:p w:rsidR="007F727A" w:rsidRPr="00370836" w:rsidRDefault="00303987" w:rsidP="007F727A">
      <w:pPr>
        <w:rPr>
          <w:rFonts w:ascii="Arial" w:hAnsi="Arial" w:cs="Arial"/>
        </w:rPr>
      </w:pPr>
      <w:r w:rsidRPr="00303987">
        <w:rPr>
          <w:rFonts w:ascii="Arial" w:hAnsi="Arial" w:cs="Arial"/>
          <w:b/>
          <w:noProof/>
          <w:sz w:val="22"/>
          <w:szCs w:val="22"/>
        </w:rPr>
        <w:pict>
          <v:shape id="_x0000_s2065" type="#_x0000_t202" style="position:absolute;margin-left:618pt;margin-top:9pt;width:84pt;height:369pt;z-index:251657728">
            <v:textbox style="mso-next-textbox:#_x0000_s2065">
              <w:txbxContent>
                <w:p w:rsidR="00DB0C68" w:rsidRPr="00384C5A" w:rsidRDefault="00DB0C68" w:rsidP="007F727A">
                  <w:pPr>
                    <w:rPr>
                      <w:rFonts w:ascii="Arial" w:hAnsi="Arial" w:cs="Arial"/>
                      <w:b/>
                      <w:sz w:val="18"/>
                      <w:szCs w:val="18"/>
                    </w:rPr>
                  </w:pPr>
                  <w:r w:rsidRPr="00384C5A">
                    <w:rPr>
                      <w:rFonts w:ascii="Arial" w:hAnsi="Arial" w:cs="Arial"/>
                      <w:b/>
                      <w:sz w:val="18"/>
                      <w:szCs w:val="18"/>
                    </w:rPr>
                    <w:t>5. Evaluate</w:t>
                  </w:r>
                </w:p>
                <w:p w:rsidR="00DB0C68" w:rsidRPr="00384C5A" w:rsidRDefault="00DB0C68" w:rsidP="007F727A">
                  <w:pPr>
                    <w:rPr>
                      <w:rFonts w:ascii="Arial" w:hAnsi="Arial" w:cs="Arial"/>
                      <w:b/>
                      <w:sz w:val="18"/>
                      <w:szCs w:val="18"/>
                    </w:rPr>
                  </w:pPr>
                </w:p>
                <w:p w:rsidR="00DB0C68" w:rsidRDefault="00DB0C68" w:rsidP="007F727A">
                  <w:pPr>
                    <w:rPr>
                      <w:rFonts w:ascii="Arial" w:hAnsi="Arial" w:cs="Arial"/>
                      <w:b/>
                      <w:sz w:val="18"/>
                      <w:szCs w:val="18"/>
                    </w:rPr>
                  </w:pPr>
                </w:p>
                <w:p w:rsidR="00DB0C68" w:rsidRDefault="00DB0C68" w:rsidP="007F727A">
                  <w:pPr>
                    <w:rPr>
                      <w:rFonts w:ascii="Arial" w:hAnsi="Arial" w:cs="Arial"/>
                      <w:b/>
                      <w:sz w:val="18"/>
                      <w:szCs w:val="18"/>
                    </w:rPr>
                  </w:pPr>
                </w:p>
                <w:p w:rsidR="00DB0C68" w:rsidRDefault="00DB0C68" w:rsidP="007F727A">
                  <w:pPr>
                    <w:jc w:val="center"/>
                    <w:rPr>
                      <w:rFonts w:ascii="Arial" w:hAnsi="Arial" w:cs="Arial"/>
                      <w:b/>
                      <w:sz w:val="18"/>
                      <w:szCs w:val="18"/>
                    </w:rPr>
                  </w:pPr>
                  <w:r w:rsidRPr="00384C5A">
                    <w:rPr>
                      <w:rFonts w:ascii="Arial" w:hAnsi="Arial" w:cs="Arial"/>
                      <w:b/>
                      <w:sz w:val="18"/>
                      <w:szCs w:val="18"/>
                    </w:rPr>
                    <w:t>Discuss improvements during repeating client visits</w:t>
                  </w: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567695" w:rsidP="007F727A">
                  <w:pPr>
                    <w:jc w:val="center"/>
                    <w:rPr>
                      <w:rFonts w:ascii="Arial" w:hAnsi="Arial" w:cs="Arial"/>
                      <w:b/>
                      <w:sz w:val="18"/>
                      <w:szCs w:val="18"/>
                    </w:rPr>
                  </w:pPr>
                  <w:r>
                    <w:rPr>
                      <w:noProof/>
                    </w:rPr>
                    <w:drawing>
                      <wp:inline distT="0" distB="0" distL="0" distR="0">
                        <wp:extent cx="571500" cy="7715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grayscl/>
                                </a:blip>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p>
                <w:p w:rsidR="00DB0C68" w:rsidRDefault="00DB0C68" w:rsidP="007F727A">
                  <w:pPr>
                    <w:jc w:val="center"/>
                    <w:rPr>
                      <w:rFonts w:ascii="Arial" w:hAnsi="Arial" w:cs="Arial"/>
                      <w:b/>
                      <w:sz w:val="18"/>
                      <w:szCs w:val="18"/>
                    </w:rPr>
                  </w:pPr>
                  <w:r>
                    <w:rPr>
                      <w:rFonts w:ascii="Arial" w:hAnsi="Arial" w:cs="Arial"/>
                      <w:b/>
                      <w:sz w:val="18"/>
                      <w:szCs w:val="18"/>
                    </w:rPr>
                    <w:t>Suggestion:</w:t>
                  </w:r>
                </w:p>
                <w:p w:rsidR="00DB0C68" w:rsidRPr="00384C5A" w:rsidRDefault="00DB0C68" w:rsidP="007F727A">
                  <w:pPr>
                    <w:jc w:val="center"/>
                    <w:rPr>
                      <w:rFonts w:ascii="Arial" w:hAnsi="Arial" w:cs="Arial"/>
                      <w:b/>
                      <w:sz w:val="18"/>
                      <w:szCs w:val="18"/>
                    </w:rPr>
                  </w:pPr>
                  <w:r>
                    <w:rPr>
                      <w:rFonts w:ascii="Arial" w:hAnsi="Arial" w:cs="Arial"/>
                      <w:b/>
                      <w:sz w:val="18"/>
                      <w:szCs w:val="18"/>
                    </w:rPr>
                    <w:t>Mark in the MIS when the risk is eliminated</w:t>
                  </w:r>
                </w:p>
              </w:txbxContent>
            </v:textbox>
          </v:shape>
        </w:pict>
      </w:r>
      <w:r w:rsidRPr="00303987">
        <w:rPr>
          <w:rFonts w:ascii="Arial" w:hAnsi="Arial" w:cs="Arial"/>
          <w:b/>
          <w:noProof/>
          <w:sz w:val="22"/>
          <w:szCs w:val="22"/>
        </w:rPr>
        <w:pict>
          <v:shape id="_x0000_s2064" type="#_x0000_t13" style="position:absolute;margin-left:-6pt;margin-top:-.55pt;width:624pt;height:36pt;z-index:-251659776" adj="20943,5850" fillcolor="silver" stroked="f" strokecolor="silver">
            <v:fill opacity="48497f"/>
          </v:shape>
        </w:pict>
      </w:r>
    </w:p>
    <w:tbl>
      <w:tblPr>
        <w:tblStyle w:val="TableGrid"/>
        <w:tblpPr w:leftFromText="180" w:rightFromText="180" w:vertAnchor="text" w:tblpY="1"/>
        <w:tblOverlap w:val="never"/>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6"/>
        <w:gridCol w:w="3712"/>
        <w:gridCol w:w="3600"/>
        <w:gridCol w:w="2760"/>
      </w:tblGrid>
      <w:tr w:rsidR="007F727A" w:rsidRPr="00370836">
        <w:tc>
          <w:tcPr>
            <w:tcW w:w="1916" w:type="dxa"/>
          </w:tcPr>
          <w:p w:rsidR="007F727A" w:rsidRPr="00370836" w:rsidRDefault="007F727A" w:rsidP="00AE606A">
            <w:pPr>
              <w:rPr>
                <w:rFonts w:ascii="Arial" w:hAnsi="Arial" w:cs="Arial"/>
                <w:b/>
                <w:sz w:val="16"/>
                <w:szCs w:val="16"/>
              </w:rPr>
            </w:pPr>
            <w:r w:rsidRPr="00370836">
              <w:rPr>
                <w:rFonts w:ascii="Arial" w:hAnsi="Arial" w:cs="Arial"/>
                <w:b/>
                <w:sz w:val="16"/>
                <w:szCs w:val="16"/>
              </w:rPr>
              <w:t>1. O B S E R V E</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r w:rsidRPr="00370836">
              <w:rPr>
                <w:rFonts w:ascii="Arial" w:hAnsi="Arial" w:cs="Arial"/>
                <w:b/>
                <w:sz w:val="16"/>
                <w:szCs w:val="16"/>
              </w:rPr>
              <w:t>The client is:</w:t>
            </w:r>
          </w:p>
        </w:tc>
        <w:tc>
          <w:tcPr>
            <w:tcW w:w="3712" w:type="dxa"/>
          </w:tcPr>
          <w:p w:rsidR="007F727A" w:rsidRPr="00370836" w:rsidRDefault="007F727A" w:rsidP="00AE606A">
            <w:pPr>
              <w:rPr>
                <w:rFonts w:ascii="Arial" w:hAnsi="Arial" w:cs="Arial"/>
                <w:b/>
                <w:sz w:val="16"/>
                <w:szCs w:val="16"/>
              </w:rPr>
            </w:pPr>
            <w:r w:rsidRPr="00370836">
              <w:rPr>
                <w:rFonts w:ascii="Arial" w:hAnsi="Arial" w:cs="Arial"/>
                <w:b/>
                <w:sz w:val="16"/>
                <w:szCs w:val="16"/>
              </w:rPr>
              <w:t xml:space="preserve">2. A N A L Y S E </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r w:rsidRPr="00370836">
              <w:rPr>
                <w:rFonts w:ascii="Arial" w:hAnsi="Arial" w:cs="Arial"/>
                <w:b/>
                <w:sz w:val="16"/>
                <w:szCs w:val="16"/>
              </w:rPr>
              <w:t xml:space="preserve">Whether there is a risk: </w:t>
            </w:r>
          </w:p>
          <w:p w:rsidR="007F727A" w:rsidRPr="00370836" w:rsidRDefault="00303987" w:rsidP="00AE606A">
            <w:pPr>
              <w:rPr>
                <w:rFonts w:ascii="Arial" w:hAnsi="Arial" w:cs="Arial"/>
                <w:b/>
                <w:sz w:val="16"/>
                <w:szCs w:val="16"/>
              </w:rPr>
            </w:pPr>
            <w:r>
              <w:rPr>
                <w:rFonts w:ascii="Arial" w:hAnsi="Arial" w:cs="Arial"/>
                <w:b/>
                <w:noProof/>
                <w:sz w:val="16"/>
                <w:szCs w:val="16"/>
              </w:rPr>
              <w:pict>
                <v:shape id="_x0000_s2066" type="#_x0000_t67" style="position:absolute;margin-left:-5.4pt;margin-top:3.6pt;width:42pt;height:242.95pt;z-index:-251657728" adj="20276,4629" fillcolor="red" strokecolor="red">
                  <v:fill opacity="42598f"/>
                </v:shape>
              </w:pict>
            </w:r>
          </w:p>
        </w:tc>
        <w:tc>
          <w:tcPr>
            <w:tcW w:w="3600" w:type="dxa"/>
          </w:tcPr>
          <w:p w:rsidR="007F727A" w:rsidRPr="00370836" w:rsidRDefault="007F727A" w:rsidP="00AE606A">
            <w:pPr>
              <w:rPr>
                <w:rFonts w:ascii="Arial" w:hAnsi="Arial" w:cs="Arial"/>
                <w:b/>
                <w:sz w:val="16"/>
                <w:szCs w:val="16"/>
              </w:rPr>
            </w:pPr>
            <w:r w:rsidRPr="00370836">
              <w:rPr>
                <w:rFonts w:ascii="Arial" w:hAnsi="Arial" w:cs="Arial"/>
                <w:b/>
                <w:sz w:val="16"/>
                <w:szCs w:val="16"/>
              </w:rPr>
              <w:t>3. E X P L A I N</w:t>
            </w:r>
          </w:p>
          <w:p w:rsidR="007F727A" w:rsidRPr="00370836" w:rsidRDefault="007F727A" w:rsidP="00AE606A">
            <w:pPr>
              <w:rPr>
                <w:rFonts w:ascii="Arial" w:hAnsi="Arial" w:cs="Arial"/>
                <w:b/>
                <w:sz w:val="16"/>
                <w:szCs w:val="16"/>
              </w:rPr>
            </w:pPr>
          </w:p>
          <w:p w:rsidR="007F727A" w:rsidRPr="00370836" w:rsidRDefault="00303987" w:rsidP="00AE606A">
            <w:pPr>
              <w:rPr>
                <w:rFonts w:ascii="Arial" w:hAnsi="Arial" w:cs="Arial"/>
                <w:b/>
                <w:sz w:val="16"/>
                <w:szCs w:val="16"/>
              </w:rPr>
            </w:pPr>
            <w:r>
              <w:rPr>
                <w:rFonts w:ascii="Arial" w:hAnsi="Arial" w:cs="Arial"/>
                <w:b/>
                <w:noProof/>
                <w:sz w:val="16"/>
                <w:szCs w:val="16"/>
              </w:rPr>
              <w:pict>
                <v:shape id="_x0000_s2067" type="#_x0000_t67" style="position:absolute;margin-left:168.6pt;margin-top:12.75pt;width:30pt;height:243pt;z-index:-251656704" adj="20276,4629" fillcolor="#396" strokecolor="green">
                  <v:fill opacity="42598f"/>
                </v:shape>
              </w:pict>
            </w:r>
            <w:r w:rsidR="007F727A" w:rsidRPr="00370836">
              <w:rPr>
                <w:rFonts w:ascii="Arial" w:hAnsi="Arial" w:cs="Arial"/>
                <w:b/>
                <w:sz w:val="16"/>
                <w:szCs w:val="16"/>
              </w:rPr>
              <w:t>What it important:</w:t>
            </w:r>
          </w:p>
        </w:tc>
        <w:tc>
          <w:tcPr>
            <w:tcW w:w="2760" w:type="dxa"/>
          </w:tcPr>
          <w:p w:rsidR="007F727A" w:rsidRPr="00370836" w:rsidRDefault="007F727A" w:rsidP="00AE606A">
            <w:pPr>
              <w:rPr>
                <w:rFonts w:ascii="Arial" w:hAnsi="Arial" w:cs="Arial"/>
                <w:b/>
                <w:sz w:val="16"/>
                <w:szCs w:val="16"/>
              </w:rPr>
            </w:pPr>
            <w:r w:rsidRPr="00370836">
              <w:rPr>
                <w:rFonts w:ascii="Arial" w:hAnsi="Arial" w:cs="Arial"/>
                <w:b/>
                <w:sz w:val="16"/>
                <w:szCs w:val="16"/>
              </w:rPr>
              <w:t>4. A C T</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r w:rsidRPr="00370836">
              <w:rPr>
                <w:rFonts w:ascii="Arial" w:hAnsi="Arial" w:cs="Arial"/>
                <w:b/>
                <w:sz w:val="16"/>
                <w:szCs w:val="16"/>
              </w:rPr>
              <w:t>Tell  the client to:</w:t>
            </w:r>
          </w:p>
        </w:tc>
      </w:tr>
    </w:tbl>
    <w:tbl>
      <w:tblPr>
        <w:tblStyle w:val="TableGrid"/>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6"/>
        <w:gridCol w:w="3712"/>
        <w:gridCol w:w="3600"/>
        <w:gridCol w:w="2760"/>
      </w:tblGrid>
      <w:tr w:rsidR="007F727A" w:rsidRPr="00370836">
        <w:tc>
          <w:tcPr>
            <w:tcW w:w="1916" w:type="dxa"/>
          </w:tcPr>
          <w:p w:rsidR="007F727A" w:rsidRPr="00370836" w:rsidRDefault="007F727A" w:rsidP="00AE606A">
            <w:pPr>
              <w:tabs>
                <w:tab w:val="left" w:pos="360"/>
              </w:tabs>
              <w:rPr>
                <w:rFonts w:ascii="Arial" w:hAnsi="Arial" w:cs="Arial"/>
                <w:b/>
                <w:sz w:val="16"/>
                <w:szCs w:val="16"/>
              </w:rPr>
            </w:pPr>
            <w:r w:rsidRPr="00370836">
              <w:rPr>
                <w:rFonts w:ascii="Arial" w:hAnsi="Arial" w:cs="Arial"/>
                <w:b/>
                <w:sz w:val="16"/>
                <w:szCs w:val="16"/>
              </w:rPr>
              <w:t>…  using chemicals</w:t>
            </w:r>
          </w:p>
          <w:p w:rsidR="007F727A" w:rsidRPr="00370836" w:rsidRDefault="00567695" w:rsidP="00AE606A">
            <w:pPr>
              <w:jc w:val="center"/>
              <w:rPr>
                <w:rFonts w:ascii="Arial" w:hAnsi="Arial" w:cs="Arial"/>
                <w:b/>
                <w:sz w:val="16"/>
                <w:szCs w:val="16"/>
              </w:rPr>
            </w:pPr>
            <w:r>
              <w:rPr>
                <w:rFonts w:ascii="Arial" w:hAnsi="Arial" w:cs="Arial"/>
                <w:b/>
                <w:noProof/>
                <w:sz w:val="16"/>
                <w:szCs w:val="16"/>
              </w:rPr>
              <w:drawing>
                <wp:inline distT="0" distB="0" distL="0" distR="0">
                  <wp:extent cx="609600" cy="600075"/>
                  <wp:effectExtent l="19050" t="0" r="0" b="0"/>
                  <wp:docPr id="2" name="Picture 2" descr="MCj01045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045460000[1]"/>
                          <pic:cNvPicPr>
                            <a:picLocks noChangeAspect="1" noChangeArrowheads="1"/>
                          </pic:cNvPicPr>
                        </pic:nvPicPr>
                        <pic:blipFill>
                          <a:blip r:embed="rId11" cstate="print">
                            <a:grayscl/>
                            <a:biLevel thresh="50000"/>
                          </a:blip>
                          <a:srcRect/>
                          <a:stretch>
                            <a:fillRect/>
                          </a:stretch>
                        </pic:blipFill>
                        <pic:spPr bwMode="auto">
                          <a:xfrm>
                            <a:off x="0" y="0"/>
                            <a:ext cx="609600" cy="600075"/>
                          </a:xfrm>
                          <a:prstGeom prst="rect">
                            <a:avLst/>
                          </a:prstGeom>
                          <a:noFill/>
                          <a:ln w="9525">
                            <a:noFill/>
                            <a:miter lim="800000"/>
                            <a:headEnd/>
                            <a:tailEnd/>
                          </a:ln>
                        </pic:spPr>
                      </pic:pic>
                    </a:graphicData>
                  </a:graphic>
                </wp:inline>
              </w:drawing>
            </w:r>
          </w:p>
        </w:tc>
        <w:tc>
          <w:tcPr>
            <w:tcW w:w="3712" w:type="dxa"/>
          </w:tcPr>
          <w:p w:rsidR="007F727A" w:rsidRPr="00370836" w:rsidRDefault="007F727A" w:rsidP="007F727A">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No safeguards are used when necessary</w:t>
            </w:r>
          </w:p>
          <w:p w:rsidR="007F727A" w:rsidRPr="00370836" w:rsidRDefault="007F727A" w:rsidP="007F727A">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workers are exposed to toxic chemicals and gases</w:t>
            </w:r>
          </w:p>
          <w:p w:rsidR="007F727A" w:rsidRPr="00370836" w:rsidRDefault="007F727A" w:rsidP="007F727A">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 xml:space="preserve">[H&amp;S] </w:t>
            </w:r>
            <w:r w:rsidRPr="00370836">
              <w:rPr>
                <w:rFonts w:ascii="Arial" w:hAnsi="Arial" w:cs="Arial"/>
                <w:sz w:val="16"/>
                <w:szCs w:val="16"/>
              </w:rPr>
              <w:t xml:space="preserve">No relevant </w:t>
            </w:r>
            <w:r w:rsidRPr="00370836">
              <w:rPr>
                <w:rFonts w:ascii="Arial" w:hAnsi="Arial" w:cs="Arial"/>
                <w:sz w:val="16"/>
                <w:szCs w:val="16"/>
                <w:u w:val="single"/>
              </w:rPr>
              <w:t>M</w:t>
            </w:r>
            <w:r w:rsidRPr="00370836">
              <w:rPr>
                <w:rFonts w:ascii="Arial" w:hAnsi="Arial" w:cs="Arial"/>
                <w:sz w:val="16"/>
                <w:szCs w:val="16"/>
              </w:rPr>
              <w:t xml:space="preserve">aterial </w:t>
            </w:r>
            <w:r w:rsidRPr="00370836">
              <w:rPr>
                <w:rFonts w:ascii="Arial" w:hAnsi="Arial" w:cs="Arial"/>
                <w:sz w:val="16"/>
                <w:szCs w:val="16"/>
                <w:u w:val="single"/>
              </w:rPr>
              <w:t>S</w:t>
            </w:r>
            <w:r w:rsidRPr="00370836">
              <w:rPr>
                <w:rFonts w:ascii="Arial" w:hAnsi="Arial" w:cs="Arial"/>
                <w:sz w:val="16"/>
                <w:szCs w:val="16"/>
              </w:rPr>
              <w:t xml:space="preserve">afety </w:t>
            </w:r>
            <w:r w:rsidRPr="00370836">
              <w:rPr>
                <w:rFonts w:ascii="Arial" w:hAnsi="Arial" w:cs="Arial"/>
                <w:sz w:val="16"/>
                <w:szCs w:val="16"/>
                <w:u w:val="single"/>
              </w:rPr>
              <w:t>D</w:t>
            </w:r>
            <w:r w:rsidRPr="00370836">
              <w:rPr>
                <w:rFonts w:ascii="Arial" w:hAnsi="Arial" w:cs="Arial"/>
                <w:sz w:val="16"/>
                <w:szCs w:val="16"/>
              </w:rPr>
              <w:t xml:space="preserve">ata </w:t>
            </w:r>
            <w:r w:rsidRPr="00370836">
              <w:rPr>
                <w:rFonts w:ascii="Arial" w:hAnsi="Arial" w:cs="Arial"/>
                <w:sz w:val="16"/>
                <w:szCs w:val="16"/>
                <w:u w:val="single"/>
              </w:rPr>
              <w:t>S</w:t>
            </w:r>
            <w:r w:rsidRPr="00370836">
              <w:rPr>
                <w:rFonts w:ascii="Arial" w:hAnsi="Arial" w:cs="Arial"/>
                <w:sz w:val="16"/>
                <w:szCs w:val="16"/>
              </w:rPr>
              <w:t>heets are available</w:t>
            </w:r>
          </w:p>
          <w:p w:rsidR="007F727A" w:rsidRPr="00370836" w:rsidRDefault="007F727A" w:rsidP="00AE606A">
            <w:pPr>
              <w:ind w:left="252"/>
              <w:rPr>
                <w:rFonts w:ascii="Arial" w:hAnsi="Arial" w:cs="Arial"/>
                <w:sz w:val="16"/>
                <w:szCs w:val="16"/>
              </w:rPr>
            </w:pPr>
          </w:p>
        </w:tc>
        <w:tc>
          <w:tcPr>
            <w:tcW w:w="3600" w:type="dxa"/>
          </w:tcPr>
          <w:p w:rsidR="007F727A" w:rsidRPr="00370836" w:rsidRDefault="007F727A" w:rsidP="007F727A">
            <w:pPr>
              <w:numPr>
                <w:ilvl w:val="0"/>
                <w:numId w:val="22"/>
              </w:numPr>
              <w:tabs>
                <w:tab w:val="left" w:pos="360"/>
              </w:tabs>
              <w:rPr>
                <w:rFonts w:ascii="Arial" w:hAnsi="Arial" w:cs="Arial"/>
                <w:b/>
                <w:sz w:val="16"/>
                <w:szCs w:val="16"/>
              </w:rPr>
            </w:pPr>
            <w:r w:rsidRPr="00370836">
              <w:rPr>
                <w:rFonts w:ascii="Arial" w:hAnsi="Arial" w:cs="Arial"/>
                <w:b/>
                <w:sz w:val="16"/>
                <w:szCs w:val="16"/>
              </w:rPr>
              <w:t>Acids and Dyes can harm skin and organs</w:t>
            </w:r>
          </w:p>
          <w:p w:rsidR="007F727A" w:rsidRPr="00370836" w:rsidRDefault="007F727A" w:rsidP="007F727A">
            <w:pPr>
              <w:numPr>
                <w:ilvl w:val="0"/>
                <w:numId w:val="22"/>
              </w:numPr>
              <w:tabs>
                <w:tab w:val="left" w:pos="360"/>
              </w:tabs>
              <w:rPr>
                <w:rFonts w:ascii="Arial" w:hAnsi="Arial" w:cs="Arial"/>
                <w:b/>
                <w:sz w:val="16"/>
                <w:szCs w:val="16"/>
              </w:rPr>
            </w:pPr>
            <w:r w:rsidRPr="00370836">
              <w:rPr>
                <w:rFonts w:ascii="Arial" w:hAnsi="Arial" w:cs="Arial"/>
                <w:b/>
                <w:sz w:val="16"/>
                <w:szCs w:val="16"/>
              </w:rPr>
              <w:t xml:space="preserve">Applying/handling toxic substances with proper safeguards prevents  illness </w:t>
            </w:r>
          </w:p>
          <w:p w:rsidR="007F727A" w:rsidRPr="00370836" w:rsidRDefault="007F727A" w:rsidP="007F727A">
            <w:pPr>
              <w:numPr>
                <w:ilvl w:val="0"/>
                <w:numId w:val="22"/>
              </w:numPr>
              <w:tabs>
                <w:tab w:val="left" w:pos="360"/>
              </w:tabs>
              <w:rPr>
                <w:rFonts w:ascii="Arial" w:hAnsi="Arial" w:cs="Arial"/>
                <w:b/>
                <w:sz w:val="16"/>
                <w:szCs w:val="16"/>
              </w:rPr>
            </w:pPr>
            <w:r w:rsidRPr="00370836">
              <w:rPr>
                <w:rFonts w:ascii="Arial" w:hAnsi="Arial" w:cs="Arial"/>
                <w:b/>
                <w:sz w:val="16"/>
                <w:szCs w:val="16"/>
              </w:rPr>
              <w:t>Safe use prevents from chemical reactions, explosions, fire, leakages and intoxication</w:t>
            </w:r>
          </w:p>
          <w:p w:rsidR="007F727A" w:rsidRPr="00370836" w:rsidRDefault="007F727A" w:rsidP="00AE606A">
            <w:pPr>
              <w:rPr>
                <w:rFonts w:ascii="Arial" w:hAnsi="Arial" w:cs="Arial"/>
                <w:b/>
                <w:sz w:val="16"/>
                <w:szCs w:val="16"/>
              </w:rPr>
            </w:pPr>
          </w:p>
        </w:tc>
        <w:tc>
          <w:tcPr>
            <w:tcW w:w="2760" w:type="dxa"/>
          </w:tcPr>
          <w:p w:rsidR="007F727A" w:rsidRPr="00370836" w:rsidRDefault="007F727A" w:rsidP="00AE606A">
            <w:pPr>
              <w:numPr>
                <w:ilvl w:val="0"/>
                <w:numId w:val="26"/>
              </w:numPr>
              <w:rPr>
                <w:rFonts w:ascii="Arial" w:hAnsi="Arial" w:cs="Arial"/>
                <w:sz w:val="16"/>
                <w:szCs w:val="16"/>
              </w:rPr>
            </w:pPr>
            <w:r w:rsidRPr="00370836">
              <w:rPr>
                <w:rFonts w:ascii="Arial" w:hAnsi="Arial" w:cs="Arial"/>
                <w:sz w:val="16"/>
                <w:szCs w:val="16"/>
              </w:rPr>
              <w:t>Provide and use safeguards when working with acids, dyes and other chemicals (mask, goggles, gloves, overall)</w:t>
            </w:r>
          </w:p>
          <w:p w:rsidR="007F727A" w:rsidRPr="00370836" w:rsidRDefault="007F727A" w:rsidP="007F727A">
            <w:pPr>
              <w:numPr>
                <w:ilvl w:val="1"/>
                <w:numId w:val="25"/>
              </w:numPr>
              <w:tabs>
                <w:tab w:val="clear" w:pos="1080"/>
              </w:tabs>
              <w:ind w:left="360"/>
              <w:rPr>
                <w:rFonts w:ascii="Arial" w:hAnsi="Arial" w:cs="Arial"/>
                <w:b/>
                <w:sz w:val="16"/>
                <w:szCs w:val="16"/>
              </w:rPr>
            </w:pPr>
            <w:r w:rsidRPr="00370836">
              <w:rPr>
                <w:rFonts w:ascii="Arial" w:hAnsi="Arial" w:cs="Arial"/>
                <w:sz w:val="16"/>
                <w:szCs w:val="16"/>
              </w:rPr>
              <w:t>Have MSDS available</w:t>
            </w:r>
          </w:p>
        </w:tc>
      </w:tr>
    </w:tbl>
    <w:tbl>
      <w:tblPr>
        <w:tblStyle w:val="TableGrid"/>
        <w:tblpPr w:leftFromText="180" w:rightFromText="180" w:vertAnchor="text" w:tblpY="1"/>
        <w:tblOverlap w:val="never"/>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6"/>
        <w:gridCol w:w="3712"/>
        <w:gridCol w:w="3600"/>
        <w:gridCol w:w="2760"/>
      </w:tblGrid>
      <w:tr w:rsidR="007F727A" w:rsidRPr="00370836">
        <w:tc>
          <w:tcPr>
            <w:tcW w:w="1916" w:type="dxa"/>
          </w:tcPr>
          <w:p w:rsidR="007F727A" w:rsidRPr="00370836" w:rsidRDefault="007F727A" w:rsidP="00AE606A">
            <w:pPr>
              <w:rPr>
                <w:rFonts w:ascii="Arial" w:hAnsi="Arial" w:cs="Arial"/>
                <w:b/>
                <w:sz w:val="16"/>
                <w:szCs w:val="16"/>
              </w:rPr>
            </w:pPr>
            <w:r w:rsidRPr="00370836">
              <w:rPr>
                <w:rFonts w:ascii="Arial" w:hAnsi="Arial" w:cs="Arial"/>
                <w:b/>
                <w:sz w:val="16"/>
                <w:szCs w:val="16"/>
              </w:rPr>
              <w:t>…  using (a) machine(s)</w:t>
            </w:r>
          </w:p>
          <w:p w:rsidR="007F727A" w:rsidRPr="00370836" w:rsidRDefault="007F727A" w:rsidP="00AE606A">
            <w:pPr>
              <w:rPr>
                <w:rFonts w:ascii="Arial" w:hAnsi="Arial" w:cs="Arial"/>
                <w:b/>
                <w:sz w:val="16"/>
                <w:szCs w:val="16"/>
              </w:rPr>
            </w:pPr>
          </w:p>
          <w:p w:rsidR="007F727A" w:rsidRPr="00370836" w:rsidRDefault="00567695" w:rsidP="00AE606A">
            <w:pPr>
              <w:jc w:val="center"/>
              <w:rPr>
                <w:rFonts w:ascii="Arial" w:hAnsi="Arial" w:cs="Arial"/>
                <w:b/>
                <w:sz w:val="16"/>
                <w:szCs w:val="16"/>
              </w:rPr>
            </w:pPr>
            <w:r>
              <w:rPr>
                <w:rFonts w:ascii="Arial" w:hAnsi="Arial" w:cs="Arial"/>
                <w:b/>
                <w:noProof/>
                <w:sz w:val="16"/>
                <w:szCs w:val="16"/>
              </w:rPr>
              <w:drawing>
                <wp:inline distT="0" distB="0" distL="0" distR="0">
                  <wp:extent cx="609600" cy="590550"/>
                  <wp:effectExtent l="19050" t="0" r="0" b="0"/>
                  <wp:docPr id="3" name="Picture 3" descr="MCBD051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D05172_0000[1]"/>
                          <pic:cNvPicPr>
                            <a:picLocks noChangeAspect="1" noChangeArrowheads="1"/>
                          </pic:cNvPicPr>
                        </pic:nvPicPr>
                        <pic:blipFill>
                          <a:blip r:embed="rId12" cstate="print">
                            <a:grayscl/>
                            <a:biLevel thresh="50000"/>
                          </a:blip>
                          <a:srcRect/>
                          <a:stretch>
                            <a:fillRect/>
                          </a:stretch>
                        </pic:blipFill>
                        <pic:spPr bwMode="auto">
                          <a:xfrm>
                            <a:off x="0" y="0"/>
                            <a:ext cx="609600" cy="590550"/>
                          </a:xfrm>
                          <a:prstGeom prst="rect">
                            <a:avLst/>
                          </a:prstGeom>
                          <a:noFill/>
                          <a:ln w="9525">
                            <a:noFill/>
                            <a:miter lim="800000"/>
                            <a:headEnd/>
                            <a:tailEnd/>
                          </a:ln>
                        </pic:spPr>
                      </pic:pic>
                    </a:graphicData>
                  </a:graphic>
                </wp:inline>
              </w:drawing>
            </w:r>
          </w:p>
        </w:tc>
        <w:tc>
          <w:tcPr>
            <w:tcW w:w="3712" w:type="dxa"/>
          </w:tcPr>
          <w:p w:rsidR="007F727A" w:rsidRPr="00370836" w:rsidRDefault="007F727A" w:rsidP="007F727A">
            <w:pPr>
              <w:numPr>
                <w:ilvl w:val="0"/>
                <w:numId w:val="24"/>
              </w:numPr>
              <w:tabs>
                <w:tab w:val="clear" w:pos="360"/>
              </w:tabs>
              <w:ind w:left="732" w:hanging="480"/>
              <w:rPr>
                <w:rFonts w:ascii="Arial" w:hAnsi="Arial" w:cs="Arial"/>
                <w:sz w:val="16"/>
                <w:szCs w:val="16"/>
              </w:rPr>
            </w:pPr>
            <w:r w:rsidRPr="00370836">
              <w:rPr>
                <w:rFonts w:ascii="Arial" w:hAnsi="Arial" w:cs="Arial"/>
                <w:b/>
                <w:sz w:val="16"/>
                <w:szCs w:val="16"/>
              </w:rPr>
              <w:t>[E]</w:t>
            </w:r>
            <w:r w:rsidRPr="00370836">
              <w:rPr>
                <w:rFonts w:ascii="Arial" w:hAnsi="Arial" w:cs="Arial"/>
                <w:sz w:val="16"/>
                <w:szCs w:val="16"/>
              </w:rPr>
              <w:t xml:space="preserve"> </w:t>
            </w:r>
            <w:r w:rsidRPr="00370836">
              <w:t xml:space="preserve"> </w:t>
            </w:r>
            <w:r w:rsidRPr="00370836">
              <w:rPr>
                <w:rFonts w:ascii="Arial" w:hAnsi="Arial" w:cs="Arial"/>
                <w:sz w:val="16"/>
                <w:szCs w:val="16"/>
              </w:rPr>
              <w:t>Untreated, toxic  water effluents (containing copper, cadmium, zinc, and lead) are not discharged</w:t>
            </w:r>
            <w:r w:rsidRPr="00370836">
              <w:t xml:space="preserve"> </w:t>
            </w:r>
          </w:p>
          <w:p w:rsidR="007F727A" w:rsidRPr="00370836" w:rsidRDefault="007F727A" w:rsidP="007F727A">
            <w:pPr>
              <w:numPr>
                <w:ilvl w:val="0"/>
                <w:numId w:val="24"/>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Machines look unsafe, ill maintained, have dangerous parts</w:t>
            </w:r>
          </w:p>
          <w:p w:rsidR="007F727A" w:rsidRPr="00370836" w:rsidRDefault="007F727A" w:rsidP="007F727A">
            <w:pPr>
              <w:numPr>
                <w:ilvl w:val="0"/>
                <w:numId w:val="24"/>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No safeguards are available and/or used when necessary</w:t>
            </w:r>
          </w:p>
          <w:p w:rsidR="007F727A" w:rsidRPr="00370836" w:rsidRDefault="007F727A" w:rsidP="00AE606A">
            <w:pPr>
              <w:ind w:left="252"/>
              <w:rPr>
                <w:rFonts w:ascii="Arial" w:hAnsi="Arial" w:cs="Arial"/>
                <w:b/>
                <w:sz w:val="16"/>
                <w:szCs w:val="16"/>
              </w:rPr>
            </w:pPr>
          </w:p>
        </w:tc>
        <w:tc>
          <w:tcPr>
            <w:tcW w:w="3600" w:type="dxa"/>
          </w:tcPr>
          <w:p w:rsidR="007F727A" w:rsidRPr="00370836" w:rsidRDefault="007F727A" w:rsidP="00AE606A">
            <w:pPr>
              <w:numPr>
                <w:ilvl w:val="0"/>
                <w:numId w:val="21"/>
              </w:numPr>
              <w:rPr>
                <w:rFonts w:ascii="Arial" w:hAnsi="Arial" w:cs="Arial"/>
                <w:b/>
                <w:sz w:val="16"/>
                <w:szCs w:val="16"/>
              </w:rPr>
            </w:pPr>
            <w:r w:rsidRPr="00370836">
              <w:rPr>
                <w:rFonts w:ascii="Arial" w:hAnsi="Arial" w:cs="Arial"/>
                <w:b/>
                <w:sz w:val="16"/>
                <w:szCs w:val="16"/>
              </w:rPr>
              <w:t>Effluents spoil and intoxicate (drinking) water</w:t>
            </w:r>
          </w:p>
          <w:p w:rsidR="007F727A" w:rsidRPr="00370836" w:rsidRDefault="007F727A" w:rsidP="00AE606A">
            <w:pPr>
              <w:numPr>
                <w:ilvl w:val="0"/>
                <w:numId w:val="21"/>
              </w:numPr>
              <w:rPr>
                <w:rFonts w:ascii="Arial" w:hAnsi="Arial" w:cs="Arial"/>
                <w:b/>
                <w:sz w:val="16"/>
                <w:szCs w:val="16"/>
              </w:rPr>
            </w:pPr>
            <w:r w:rsidRPr="00370836">
              <w:rPr>
                <w:rFonts w:ascii="Arial" w:hAnsi="Arial" w:cs="Arial"/>
                <w:b/>
                <w:sz w:val="16"/>
                <w:szCs w:val="16"/>
              </w:rPr>
              <w:t>Machines can leak oil/lubricants and that will spoil drinking water</w:t>
            </w:r>
          </w:p>
          <w:p w:rsidR="007F727A" w:rsidRPr="00370836" w:rsidRDefault="007F727A" w:rsidP="00AE606A">
            <w:pPr>
              <w:numPr>
                <w:ilvl w:val="0"/>
                <w:numId w:val="21"/>
              </w:numPr>
              <w:rPr>
                <w:rFonts w:ascii="Arial" w:hAnsi="Arial" w:cs="Arial"/>
                <w:b/>
                <w:sz w:val="16"/>
                <w:szCs w:val="16"/>
              </w:rPr>
            </w:pPr>
            <w:r w:rsidRPr="00370836">
              <w:rPr>
                <w:rFonts w:ascii="Arial" w:hAnsi="Arial" w:cs="Arial"/>
                <w:b/>
                <w:sz w:val="16"/>
                <w:szCs w:val="16"/>
              </w:rPr>
              <w:t>Well maintained machines are safe, not dangerous and cheaper in use</w:t>
            </w:r>
          </w:p>
          <w:p w:rsidR="007F727A" w:rsidRPr="00370836" w:rsidRDefault="007F727A" w:rsidP="00AE606A">
            <w:pPr>
              <w:numPr>
                <w:ilvl w:val="0"/>
                <w:numId w:val="21"/>
              </w:numPr>
              <w:rPr>
                <w:rFonts w:ascii="Arial" w:hAnsi="Arial" w:cs="Arial"/>
                <w:b/>
                <w:sz w:val="16"/>
                <w:szCs w:val="16"/>
              </w:rPr>
            </w:pPr>
            <w:r w:rsidRPr="00370836">
              <w:rPr>
                <w:rFonts w:ascii="Arial" w:hAnsi="Arial" w:cs="Arial"/>
                <w:b/>
                <w:sz w:val="16"/>
                <w:szCs w:val="16"/>
              </w:rPr>
              <w:t xml:space="preserve">Operating a machine with  proper safeguards prevents accidents </w:t>
            </w:r>
          </w:p>
          <w:p w:rsidR="007F727A" w:rsidRPr="00370836" w:rsidRDefault="007F727A" w:rsidP="00AE606A">
            <w:pPr>
              <w:rPr>
                <w:rFonts w:ascii="Arial" w:hAnsi="Arial" w:cs="Arial"/>
                <w:b/>
                <w:sz w:val="16"/>
                <w:szCs w:val="16"/>
              </w:rPr>
            </w:pPr>
          </w:p>
        </w:tc>
        <w:tc>
          <w:tcPr>
            <w:tcW w:w="2760" w:type="dxa"/>
          </w:tcPr>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 xml:space="preserve">Take up </w:t>
            </w:r>
            <w:r w:rsidR="00DB0C68" w:rsidRPr="00370836">
              <w:rPr>
                <w:rFonts w:ascii="Arial" w:hAnsi="Arial" w:cs="Arial"/>
                <w:sz w:val="16"/>
                <w:szCs w:val="16"/>
              </w:rPr>
              <w:t>maintenance</w:t>
            </w:r>
            <w:r w:rsidRPr="00370836">
              <w:rPr>
                <w:rFonts w:ascii="Arial" w:hAnsi="Arial" w:cs="Arial"/>
                <w:sz w:val="16"/>
                <w:szCs w:val="16"/>
              </w:rPr>
              <w:t xml:space="preserve"> routine</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Keep machines in good shape and clean</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Experience operators only</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Provide and use safeguards (goggles, gloves, mask)</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Re-use disposals</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Stop leakages</w:t>
            </w:r>
          </w:p>
          <w:p w:rsidR="007F727A" w:rsidRPr="00370836" w:rsidRDefault="007F727A" w:rsidP="00AE606A">
            <w:pPr>
              <w:numPr>
                <w:ilvl w:val="0"/>
                <w:numId w:val="23"/>
              </w:numPr>
              <w:rPr>
                <w:rFonts w:ascii="Arial" w:hAnsi="Arial" w:cs="Arial"/>
                <w:sz w:val="16"/>
                <w:szCs w:val="16"/>
              </w:rPr>
            </w:pPr>
            <w:r w:rsidRPr="00370836">
              <w:rPr>
                <w:rFonts w:ascii="Arial" w:hAnsi="Arial" w:cs="Arial"/>
                <w:sz w:val="16"/>
                <w:szCs w:val="16"/>
              </w:rPr>
              <w:t>Stop draining liquid waste</w:t>
            </w:r>
          </w:p>
          <w:p w:rsidR="007F727A" w:rsidRPr="00370836" w:rsidRDefault="007F727A" w:rsidP="00AE606A">
            <w:pPr>
              <w:rPr>
                <w:rFonts w:ascii="Arial" w:hAnsi="Arial" w:cs="Arial"/>
                <w:b/>
                <w:sz w:val="16"/>
                <w:szCs w:val="16"/>
              </w:rPr>
            </w:pPr>
          </w:p>
        </w:tc>
      </w:tr>
    </w:tbl>
    <w:p w:rsidR="007F727A" w:rsidRPr="00370836" w:rsidRDefault="007F727A" w:rsidP="007F727A">
      <w:pPr>
        <w:rPr>
          <w:rFonts w:ascii="Arial" w:hAnsi="Arial" w:cs="Arial"/>
          <w:b/>
          <w:sz w:val="22"/>
          <w:szCs w:val="22"/>
        </w:rPr>
      </w:pPr>
      <w:r w:rsidRPr="00370836">
        <w:rPr>
          <w:rFonts w:ascii="Arial" w:hAnsi="Arial" w:cs="Arial"/>
          <w:b/>
          <w:sz w:val="22"/>
          <w:szCs w:val="22"/>
        </w:rPr>
        <w:br w:type="textWrapping" w:clear="all"/>
      </w:r>
    </w:p>
    <w:p w:rsidR="007F727A" w:rsidRPr="00370836" w:rsidRDefault="007F727A" w:rsidP="007F727A">
      <w:pPr>
        <w:rPr>
          <w:rFonts w:ascii="Arial" w:hAnsi="Arial" w:cs="Arial"/>
          <w:b/>
          <w:sz w:val="22"/>
          <w:szCs w:val="22"/>
        </w:rPr>
      </w:pPr>
    </w:p>
    <w:p w:rsidR="007F727A" w:rsidRPr="00370836" w:rsidRDefault="007F727A" w:rsidP="007F727A">
      <w:pPr>
        <w:rPr>
          <w:rFonts w:ascii="Arial" w:hAnsi="Arial" w:cs="Arial"/>
          <w:b/>
          <w:sz w:val="22"/>
          <w:szCs w:val="22"/>
        </w:rPr>
      </w:pPr>
    </w:p>
    <w:p w:rsidR="007F727A" w:rsidRPr="00370836" w:rsidRDefault="007F727A" w:rsidP="007F727A">
      <w:pPr>
        <w:rPr>
          <w:rFonts w:ascii="Arial" w:hAnsi="Arial" w:cs="Arial"/>
          <w:b/>
          <w:sz w:val="22"/>
          <w:szCs w:val="22"/>
        </w:rPr>
      </w:pPr>
    </w:p>
    <w:p w:rsidR="007F727A" w:rsidRPr="00370836" w:rsidRDefault="007F727A" w:rsidP="007F727A">
      <w:pPr>
        <w:rPr>
          <w:rFonts w:ascii="Arial" w:hAnsi="Arial" w:cs="Arial"/>
          <w:b/>
          <w:sz w:val="22"/>
          <w:szCs w:val="22"/>
        </w:rPr>
      </w:pPr>
    </w:p>
    <w:tbl>
      <w:tblPr>
        <w:tblStyle w:val="TableGrid"/>
        <w:tblW w:w="0" w:type="auto"/>
        <w:tblLook w:val="01E0"/>
      </w:tblPr>
      <w:tblGrid>
        <w:gridCol w:w="4548"/>
        <w:gridCol w:w="360"/>
        <w:gridCol w:w="7200"/>
      </w:tblGrid>
      <w:tr w:rsidR="007F727A" w:rsidRPr="00370836">
        <w:tc>
          <w:tcPr>
            <w:tcW w:w="4548" w:type="dxa"/>
            <w:tcBorders>
              <w:top w:val="single" w:sz="12" w:space="0" w:color="FF0000"/>
              <w:left w:val="single" w:sz="12" w:space="0" w:color="FF0000"/>
              <w:bottom w:val="single" w:sz="12" w:space="0" w:color="FF0000"/>
              <w:right w:val="single" w:sz="12" w:space="0" w:color="FF0000"/>
            </w:tcBorders>
          </w:tcPr>
          <w:p w:rsidR="007F727A" w:rsidRPr="00370836" w:rsidRDefault="007F727A" w:rsidP="00AE606A">
            <w:pPr>
              <w:rPr>
                <w:rFonts w:ascii="Arial" w:hAnsi="Arial" w:cs="Arial"/>
                <w:b/>
                <w:i/>
                <w:sz w:val="16"/>
                <w:szCs w:val="16"/>
              </w:rPr>
            </w:pPr>
            <w:r w:rsidRPr="00370836">
              <w:rPr>
                <w:rFonts w:ascii="Arial" w:hAnsi="Arial" w:cs="Arial"/>
                <w:b/>
                <w:i/>
                <w:sz w:val="16"/>
                <w:szCs w:val="16"/>
              </w:rPr>
              <w:t>Relevant legislation and minimal requirements:</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sz w:val="16"/>
                <w:szCs w:val="16"/>
              </w:rPr>
            </w:pPr>
            <w:r w:rsidRPr="00370836">
              <w:rPr>
                <w:rFonts w:ascii="Arial" w:hAnsi="Arial" w:cs="Arial"/>
                <w:sz w:val="16"/>
                <w:szCs w:val="16"/>
              </w:rPr>
              <w:t>- Waste(water)disposal without permit (e.g. Prevention and Control of Pollution Act, 1974)</w:t>
            </w:r>
          </w:p>
          <w:p w:rsidR="007F727A" w:rsidRPr="00370836" w:rsidRDefault="007F727A" w:rsidP="00AE606A">
            <w:pPr>
              <w:rPr>
                <w:rFonts w:ascii="Arial" w:hAnsi="Arial" w:cs="Arial"/>
                <w:sz w:val="16"/>
                <w:szCs w:val="16"/>
              </w:rPr>
            </w:pPr>
            <w:r w:rsidRPr="00370836">
              <w:rPr>
                <w:rFonts w:ascii="Arial" w:hAnsi="Arial" w:cs="Arial"/>
                <w:sz w:val="16"/>
                <w:szCs w:val="16"/>
              </w:rPr>
              <w:t>- Don’t install diesel generator sets without approval certificate</w:t>
            </w:r>
          </w:p>
          <w:p w:rsidR="007F727A" w:rsidRPr="00370836" w:rsidRDefault="007F727A" w:rsidP="00AE606A">
            <w:pPr>
              <w:rPr>
                <w:rFonts w:ascii="Arial" w:hAnsi="Arial" w:cs="Arial"/>
                <w:sz w:val="16"/>
                <w:szCs w:val="16"/>
              </w:rPr>
            </w:pPr>
            <w:r w:rsidRPr="00370836">
              <w:rPr>
                <w:rFonts w:ascii="Arial" w:hAnsi="Arial" w:cs="Arial"/>
                <w:sz w:val="16"/>
                <w:szCs w:val="16"/>
              </w:rPr>
              <w:t>- Have MSDS available when working with chemicals</w:t>
            </w: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p>
          <w:p w:rsidR="007F727A" w:rsidRPr="00370836" w:rsidRDefault="007F727A" w:rsidP="00AE606A">
            <w:pPr>
              <w:rPr>
                <w:rFonts w:ascii="Arial" w:hAnsi="Arial" w:cs="Arial"/>
                <w:b/>
                <w:sz w:val="16"/>
                <w:szCs w:val="16"/>
              </w:rPr>
            </w:pPr>
          </w:p>
        </w:tc>
        <w:tc>
          <w:tcPr>
            <w:tcW w:w="360" w:type="dxa"/>
            <w:tcBorders>
              <w:top w:val="nil"/>
              <w:left w:val="single" w:sz="12" w:space="0" w:color="FF0000"/>
              <w:bottom w:val="nil"/>
              <w:right w:val="single" w:sz="12" w:space="0" w:color="008000"/>
            </w:tcBorders>
          </w:tcPr>
          <w:p w:rsidR="007F727A" w:rsidRPr="00370836" w:rsidRDefault="007F727A" w:rsidP="00AE606A">
            <w:pPr>
              <w:rPr>
                <w:rFonts w:ascii="Arial" w:hAnsi="Arial" w:cs="Arial"/>
                <w:b/>
                <w:sz w:val="22"/>
                <w:szCs w:val="22"/>
              </w:rPr>
            </w:pPr>
          </w:p>
        </w:tc>
        <w:tc>
          <w:tcPr>
            <w:tcW w:w="7200" w:type="dxa"/>
            <w:tcBorders>
              <w:top w:val="single" w:sz="12" w:space="0" w:color="008000"/>
              <w:left w:val="single" w:sz="12" w:space="0" w:color="008000"/>
              <w:bottom w:val="single" w:sz="12" w:space="0" w:color="008000"/>
              <w:right w:val="single" w:sz="12" w:space="0" w:color="008000"/>
            </w:tcBorders>
          </w:tcPr>
          <w:p w:rsidR="007F727A" w:rsidRPr="00370836" w:rsidRDefault="007F727A" w:rsidP="00AE606A">
            <w:pPr>
              <w:rPr>
                <w:rFonts w:ascii="Arial" w:hAnsi="Arial" w:cs="Arial"/>
                <w:b/>
                <w:i/>
                <w:sz w:val="16"/>
                <w:szCs w:val="16"/>
              </w:rPr>
            </w:pPr>
            <w:r w:rsidRPr="00370836">
              <w:rPr>
                <w:rFonts w:ascii="Arial" w:hAnsi="Arial" w:cs="Arial"/>
                <w:b/>
                <w:i/>
                <w:sz w:val="16"/>
                <w:szCs w:val="16"/>
              </w:rPr>
              <w:t>Solutions and  Tips:</w:t>
            </w:r>
          </w:p>
          <w:p w:rsidR="007F727A" w:rsidRPr="00370836" w:rsidRDefault="007F727A" w:rsidP="00AE606A">
            <w:pPr>
              <w:rPr>
                <w:rFonts w:ascii="Arial" w:hAnsi="Arial" w:cs="Arial"/>
                <w:b/>
                <w:i/>
                <w:sz w:val="16"/>
                <w:szCs w:val="16"/>
              </w:rPr>
            </w:pPr>
          </w:p>
          <w:p w:rsidR="007F727A" w:rsidRPr="00370836" w:rsidRDefault="007F727A" w:rsidP="00AE606A">
            <w:pPr>
              <w:rPr>
                <w:rFonts w:ascii="Arial" w:hAnsi="Arial" w:cs="Arial"/>
                <w:sz w:val="16"/>
                <w:szCs w:val="16"/>
              </w:rPr>
            </w:pPr>
            <w:r w:rsidRPr="00370836">
              <w:rPr>
                <w:rFonts w:ascii="Arial" w:hAnsi="Arial" w:cs="Arial"/>
                <w:sz w:val="16"/>
                <w:szCs w:val="16"/>
              </w:rPr>
              <w:t>- Fix leaks promptly. Dripping joints can waste over 76 liters of water a day</w:t>
            </w:r>
          </w:p>
          <w:p w:rsidR="007F727A" w:rsidRPr="00370836" w:rsidRDefault="007F727A" w:rsidP="00AE606A">
            <w:pPr>
              <w:rPr>
                <w:rFonts w:ascii="Arial" w:hAnsi="Arial" w:cs="Arial"/>
                <w:sz w:val="16"/>
                <w:szCs w:val="16"/>
              </w:rPr>
            </w:pPr>
            <w:r w:rsidRPr="00370836">
              <w:rPr>
                <w:rFonts w:ascii="Arial" w:hAnsi="Arial" w:cs="Arial"/>
                <w:sz w:val="16"/>
                <w:szCs w:val="16"/>
              </w:rPr>
              <w:t xml:space="preserve">- Contact (alone or in collaboration with other </w:t>
            </w:r>
            <w:r w:rsidR="00DB0C68" w:rsidRPr="00370836">
              <w:rPr>
                <w:rFonts w:ascii="Arial" w:hAnsi="Arial" w:cs="Arial"/>
                <w:sz w:val="16"/>
                <w:szCs w:val="16"/>
              </w:rPr>
              <w:t>entrepreneurs</w:t>
            </w:r>
            <w:r w:rsidRPr="00370836">
              <w:rPr>
                <w:rFonts w:ascii="Arial" w:hAnsi="Arial" w:cs="Arial"/>
                <w:sz w:val="16"/>
                <w:szCs w:val="16"/>
              </w:rPr>
              <w:t xml:space="preserve">) local council and ask for improved public service (disposal facilities) </w:t>
            </w:r>
          </w:p>
          <w:p w:rsidR="007F727A" w:rsidRPr="00370836" w:rsidRDefault="007F727A" w:rsidP="00AE606A">
            <w:pPr>
              <w:rPr>
                <w:rFonts w:ascii="Arial" w:hAnsi="Arial" w:cs="Arial"/>
                <w:b/>
                <w:sz w:val="16"/>
                <w:szCs w:val="16"/>
              </w:rPr>
            </w:pPr>
          </w:p>
        </w:tc>
      </w:tr>
    </w:tbl>
    <w:p w:rsidR="007F727A" w:rsidRPr="00370836" w:rsidRDefault="007F727A" w:rsidP="007F727A">
      <w:pPr>
        <w:rPr>
          <w:rFonts w:ascii="Arial" w:hAnsi="Arial" w:cs="Arial"/>
        </w:rPr>
        <w:sectPr w:rsidR="007F727A" w:rsidRPr="00370836" w:rsidSect="00B84061">
          <w:pgSz w:w="15840" w:h="12240" w:orient="landscape" w:code="1"/>
          <w:pgMar w:top="1440" w:right="1440" w:bottom="1440" w:left="1440" w:header="706" w:footer="706" w:gutter="0"/>
          <w:cols w:space="708"/>
          <w:docGrid w:linePitch="360"/>
        </w:sectPr>
      </w:pPr>
    </w:p>
    <w:p w:rsidR="00B84061" w:rsidRPr="00370836" w:rsidRDefault="00B84061" w:rsidP="00B84061">
      <w:pPr>
        <w:pBdr>
          <w:bottom w:val="single" w:sz="4" w:space="1" w:color="auto"/>
        </w:pBdr>
        <w:tabs>
          <w:tab w:val="right" w:pos="13920"/>
        </w:tabs>
        <w:rPr>
          <w:rFonts w:ascii="Arial Black" w:hAnsi="Arial Black" w:cs="Arial"/>
          <w:b/>
          <w:color w:val="999999"/>
          <w:sz w:val="32"/>
          <w:szCs w:val="32"/>
        </w:rPr>
      </w:pPr>
      <w:r w:rsidRPr="00370836">
        <w:rPr>
          <w:rFonts w:ascii="Arial Black" w:hAnsi="Arial Black" w:cs="Arial"/>
          <w:b/>
          <w:color w:val="999999"/>
          <w:sz w:val="32"/>
          <w:szCs w:val="32"/>
        </w:rPr>
        <w:lastRenderedPageBreak/>
        <w:t xml:space="preserve">F A C T S H E </w:t>
      </w:r>
      <w:proofErr w:type="spellStart"/>
      <w:r w:rsidRPr="00370836">
        <w:rPr>
          <w:rFonts w:ascii="Arial Black" w:hAnsi="Arial Black" w:cs="Arial"/>
          <w:b/>
          <w:color w:val="999999"/>
          <w:sz w:val="32"/>
          <w:szCs w:val="32"/>
        </w:rPr>
        <w:t>E</w:t>
      </w:r>
      <w:proofErr w:type="spellEnd"/>
      <w:r w:rsidRPr="00370836">
        <w:rPr>
          <w:rFonts w:ascii="Arial Black" w:hAnsi="Arial Black" w:cs="Arial"/>
          <w:b/>
          <w:color w:val="999999"/>
          <w:sz w:val="32"/>
          <w:szCs w:val="32"/>
        </w:rPr>
        <w:t xml:space="preserve"> T </w:t>
      </w:r>
      <w:r w:rsidRPr="00370836">
        <w:rPr>
          <w:rFonts w:ascii="Arial Black" w:hAnsi="Arial Black" w:cs="Arial"/>
          <w:b/>
          <w:color w:val="999999"/>
          <w:sz w:val="32"/>
          <w:szCs w:val="32"/>
        </w:rPr>
        <w:tab/>
        <w:t>S2</w:t>
      </w:r>
    </w:p>
    <w:p w:rsidR="00B84061" w:rsidRPr="00370836" w:rsidRDefault="00B84061" w:rsidP="00B84061">
      <w:pPr>
        <w:tabs>
          <w:tab w:val="right" w:pos="13920"/>
        </w:tabs>
        <w:rPr>
          <w:rFonts w:ascii="Arial" w:hAnsi="Arial" w:cs="Arial"/>
          <w:b/>
          <w:color w:val="999999"/>
        </w:rPr>
      </w:pPr>
      <w:proofErr w:type="gramStart"/>
      <w:r w:rsidRPr="00370836">
        <w:rPr>
          <w:rFonts w:ascii="Arial" w:hAnsi="Arial" w:cs="Arial"/>
          <w:b/>
          <w:color w:val="999999"/>
        </w:rPr>
        <w:t xml:space="preserve">[ </w:t>
      </w:r>
      <w:r w:rsidRPr="00370836">
        <w:rPr>
          <w:rFonts w:ascii="Arial" w:hAnsi="Arial" w:cs="Arial"/>
          <w:b/>
          <w:color w:val="999999"/>
          <w:u w:val="single"/>
        </w:rPr>
        <w:t>E</w:t>
      </w:r>
      <w:r w:rsidRPr="00370836">
        <w:rPr>
          <w:rFonts w:ascii="Arial" w:hAnsi="Arial" w:cs="Arial"/>
          <w:b/>
          <w:color w:val="999999"/>
        </w:rPr>
        <w:t>nvironment</w:t>
      </w:r>
      <w:proofErr w:type="gramEnd"/>
      <w:r w:rsidRPr="00370836">
        <w:rPr>
          <w:rFonts w:ascii="Arial" w:hAnsi="Arial" w:cs="Arial"/>
          <w:b/>
          <w:color w:val="999999"/>
        </w:rPr>
        <w:t xml:space="preserve"> ] </w:t>
      </w:r>
      <w:proofErr w:type="gramStart"/>
      <w:r w:rsidRPr="00370836">
        <w:rPr>
          <w:rFonts w:ascii="Arial" w:hAnsi="Arial" w:cs="Arial"/>
          <w:b/>
          <w:color w:val="999999"/>
        </w:rPr>
        <w:t xml:space="preserve">[ </w:t>
      </w:r>
      <w:r w:rsidRPr="00370836">
        <w:rPr>
          <w:rFonts w:ascii="Arial" w:hAnsi="Arial" w:cs="Arial"/>
          <w:b/>
          <w:color w:val="999999"/>
          <w:u w:val="single"/>
        </w:rPr>
        <w:t>H</w:t>
      </w:r>
      <w:r w:rsidRPr="00370836">
        <w:rPr>
          <w:rFonts w:ascii="Arial" w:hAnsi="Arial" w:cs="Arial"/>
          <w:b/>
          <w:color w:val="999999"/>
        </w:rPr>
        <w:t>ealth</w:t>
      </w:r>
      <w:proofErr w:type="gramEnd"/>
      <w:r w:rsidRPr="00370836">
        <w:rPr>
          <w:rFonts w:ascii="Arial" w:hAnsi="Arial" w:cs="Arial"/>
          <w:b/>
          <w:color w:val="999999"/>
        </w:rPr>
        <w:t xml:space="preserve"> &amp; </w:t>
      </w:r>
      <w:r w:rsidRPr="00370836">
        <w:rPr>
          <w:rFonts w:ascii="Arial" w:hAnsi="Arial" w:cs="Arial"/>
          <w:b/>
          <w:color w:val="999999"/>
          <w:u w:val="single"/>
        </w:rPr>
        <w:t>S</w:t>
      </w:r>
      <w:r w:rsidRPr="00370836">
        <w:rPr>
          <w:rFonts w:ascii="Arial" w:hAnsi="Arial" w:cs="Arial"/>
          <w:b/>
          <w:color w:val="999999"/>
        </w:rPr>
        <w:t xml:space="preserve">afety ] </w:t>
      </w:r>
      <w:proofErr w:type="gramStart"/>
      <w:r w:rsidRPr="00370836">
        <w:rPr>
          <w:rFonts w:ascii="Arial" w:hAnsi="Arial" w:cs="Arial"/>
          <w:b/>
          <w:color w:val="999999"/>
        </w:rPr>
        <w:t xml:space="preserve">[ </w:t>
      </w:r>
      <w:proofErr w:type="spellStart"/>
      <w:r w:rsidRPr="00370836">
        <w:rPr>
          <w:rFonts w:ascii="Arial" w:hAnsi="Arial" w:cs="Arial"/>
          <w:b/>
          <w:color w:val="999999"/>
          <w:u w:val="single"/>
        </w:rPr>
        <w:t>L</w:t>
      </w:r>
      <w:r w:rsidRPr="00370836">
        <w:rPr>
          <w:rFonts w:ascii="Arial" w:hAnsi="Arial" w:cs="Arial"/>
          <w:b/>
          <w:color w:val="999999"/>
        </w:rPr>
        <w:t>abour</w:t>
      </w:r>
      <w:proofErr w:type="spellEnd"/>
      <w:proofErr w:type="gramEnd"/>
      <w:r w:rsidRPr="00370836">
        <w:rPr>
          <w:rFonts w:ascii="Arial" w:hAnsi="Arial" w:cs="Arial"/>
          <w:b/>
          <w:color w:val="999999"/>
        </w:rPr>
        <w:t xml:space="preserve"> ] </w:t>
      </w:r>
      <w:r w:rsidRPr="00370836">
        <w:rPr>
          <w:rFonts w:ascii="Arial" w:hAnsi="Arial" w:cs="Arial"/>
          <w:b/>
          <w:color w:val="999999"/>
        </w:rPr>
        <w:tab/>
        <w:t xml:space="preserve">Service – Restaurant / Tea Stall </w:t>
      </w:r>
    </w:p>
    <w:p w:rsidR="007F727A" w:rsidRPr="00370836" w:rsidRDefault="007F727A" w:rsidP="007F727A">
      <w:pPr>
        <w:rPr>
          <w:rFonts w:ascii="Arial" w:hAnsi="Arial" w:cs="Arial"/>
        </w:rPr>
      </w:pPr>
    </w:p>
    <w:p w:rsidR="00B84061" w:rsidRPr="00370836" w:rsidRDefault="00303987" w:rsidP="00B84061">
      <w:pPr>
        <w:rPr>
          <w:rFonts w:ascii="Arial" w:hAnsi="Arial" w:cs="Arial"/>
        </w:rPr>
      </w:pPr>
      <w:r w:rsidRPr="00303987">
        <w:rPr>
          <w:rFonts w:ascii="Arial" w:hAnsi="Arial" w:cs="Arial"/>
          <w:b/>
          <w:noProof/>
          <w:sz w:val="22"/>
          <w:szCs w:val="22"/>
        </w:rPr>
        <w:pict>
          <v:shape id="_x0000_s2069" type="#_x0000_t202" style="position:absolute;margin-left:618pt;margin-top:9pt;width:84pt;height:369pt;z-index:251661824">
            <v:textbox style="mso-next-textbox:#_x0000_s2069">
              <w:txbxContent>
                <w:p w:rsidR="00DB0C68" w:rsidRPr="00384C5A" w:rsidRDefault="00DB0C68" w:rsidP="00B84061">
                  <w:pPr>
                    <w:rPr>
                      <w:rFonts w:ascii="Arial" w:hAnsi="Arial" w:cs="Arial"/>
                      <w:b/>
                      <w:sz w:val="18"/>
                      <w:szCs w:val="18"/>
                    </w:rPr>
                  </w:pPr>
                  <w:r w:rsidRPr="00384C5A">
                    <w:rPr>
                      <w:rFonts w:ascii="Arial" w:hAnsi="Arial" w:cs="Arial"/>
                      <w:b/>
                      <w:sz w:val="18"/>
                      <w:szCs w:val="18"/>
                    </w:rPr>
                    <w:t>5. Evaluate</w:t>
                  </w:r>
                </w:p>
                <w:p w:rsidR="00DB0C68" w:rsidRPr="00384C5A" w:rsidRDefault="00DB0C68" w:rsidP="00B84061">
                  <w:pPr>
                    <w:rPr>
                      <w:rFonts w:ascii="Arial" w:hAnsi="Arial" w:cs="Arial"/>
                      <w:b/>
                      <w:sz w:val="18"/>
                      <w:szCs w:val="18"/>
                    </w:rPr>
                  </w:pPr>
                </w:p>
                <w:p w:rsidR="00DB0C68" w:rsidRDefault="00DB0C68" w:rsidP="00B84061">
                  <w:pPr>
                    <w:rPr>
                      <w:rFonts w:ascii="Arial" w:hAnsi="Arial" w:cs="Arial"/>
                      <w:b/>
                      <w:sz w:val="18"/>
                      <w:szCs w:val="18"/>
                    </w:rPr>
                  </w:pPr>
                </w:p>
                <w:p w:rsidR="00DB0C68" w:rsidRDefault="00DB0C68" w:rsidP="00B84061">
                  <w:pPr>
                    <w:rPr>
                      <w:rFonts w:ascii="Arial" w:hAnsi="Arial" w:cs="Arial"/>
                      <w:b/>
                      <w:sz w:val="18"/>
                      <w:szCs w:val="18"/>
                    </w:rPr>
                  </w:pPr>
                </w:p>
                <w:p w:rsidR="00DB0C68" w:rsidRDefault="00DB0C68" w:rsidP="00B84061">
                  <w:pPr>
                    <w:jc w:val="center"/>
                    <w:rPr>
                      <w:rFonts w:ascii="Arial" w:hAnsi="Arial" w:cs="Arial"/>
                      <w:b/>
                      <w:sz w:val="18"/>
                      <w:szCs w:val="18"/>
                    </w:rPr>
                  </w:pPr>
                  <w:r w:rsidRPr="00384C5A">
                    <w:rPr>
                      <w:rFonts w:ascii="Arial" w:hAnsi="Arial" w:cs="Arial"/>
                      <w:b/>
                      <w:sz w:val="18"/>
                      <w:szCs w:val="18"/>
                    </w:rPr>
                    <w:t>Discuss improvements during repeating client visits</w:t>
                  </w: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567695" w:rsidP="00B84061">
                  <w:pPr>
                    <w:jc w:val="center"/>
                    <w:rPr>
                      <w:rFonts w:ascii="Arial" w:hAnsi="Arial" w:cs="Arial"/>
                      <w:b/>
                      <w:sz w:val="18"/>
                      <w:szCs w:val="18"/>
                    </w:rPr>
                  </w:pPr>
                  <w:r>
                    <w:rPr>
                      <w:noProof/>
                    </w:rPr>
                    <w:drawing>
                      <wp:inline distT="0" distB="0" distL="0" distR="0">
                        <wp:extent cx="571500" cy="771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grayscl/>
                                </a:blip>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p>
                <w:p w:rsidR="00DB0C68" w:rsidRDefault="00DB0C68" w:rsidP="00B84061">
                  <w:pPr>
                    <w:jc w:val="center"/>
                    <w:rPr>
                      <w:rFonts w:ascii="Arial" w:hAnsi="Arial" w:cs="Arial"/>
                      <w:b/>
                      <w:sz w:val="18"/>
                      <w:szCs w:val="18"/>
                    </w:rPr>
                  </w:pPr>
                  <w:r>
                    <w:rPr>
                      <w:rFonts w:ascii="Arial" w:hAnsi="Arial" w:cs="Arial"/>
                      <w:b/>
                      <w:sz w:val="18"/>
                      <w:szCs w:val="18"/>
                    </w:rPr>
                    <w:t>Suggestion:</w:t>
                  </w:r>
                </w:p>
                <w:p w:rsidR="00DB0C68" w:rsidRPr="00384C5A" w:rsidRDefault="00DB0C68" w:rsidP="00B84061">
                  <w:pPr>
                    <w:jc w:val="center"/>
                    <w:rPr>
                      <w:rFonts w:ascii="Arial" w:hAnsi="Arial" w:cs="Arial"/>
                      <w:b/>
                      <w:sz w:val="18"/>
                      <w:szCs w:val="18"/>
                    </w:rPr>
                  </w:pPr>
                  <w:r>
                    <w:rPr>
                      <w:rFonts w:ascii="Arial" w:hAnsi="Arial" w:cs="Arial"/>
                      <w:b/>
                      <w:sz w:val="18"/>
                      <w:szCs w:val="18"/>
                    </w:rPr>
                    <w:t>Mark in the MIS when the risk is eliminated</w:t>
                  </w:r>
                </w:p>
              </w:txbxContent>
            </v:textbox>
          </v:shape>
        </w:pict>
      </w:r>
      <w:r w:rsidRPr="00303987">
        <w:rPr>
          <w:rFonts w:ascii="Arial" w:hAnsi="Arial" w:cs="Arial"/>
          <w:b/>
          <w:noProof/>
          <w:sz w:val="22"/>
          <w:szCs w:val="22"/>
        </w:rPr>
        <w:pict>
          <v:shape id="_x0000_s2068" type="#_x0000_t13" style="position:absolute;margin-left:-6pt;margin-top:-.55pt;width:624pt;height:36pt;z-index:-251655680" adj="20943,5850" fillcolor="silver" stroked="f" strokecolor="silver">
            <v:fill opacity="48497f"/>
          </v:shape>
        </w:pict>
      </w:r>
    </w:p>
    <w:tbl>
      <w:tblPr>
        <w:tblStyle w:val="TableGrid"/>
        <w:tblpPr w:leftFromText="180" w:rightFromText="180" w:vertAnchor="text" w:tblpY="1"/>
        <w:tblOverlap w:val="never"/>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6"/>
        <w:gridCol w:w="3712"/>
        <w:gridCol w:w="3600"/>
        <w:gridCol w:w="2760"/>
      </w:tblGrid>
      <w:tr w:rsidR="00B84061" w:rsidRPr="00370836">
        <w:tc>
          <w:tcPr>
            <w:tcW w:w="1916" w:type="dxa"/>
          </w:tcPr>
          <w:p w:rsidR="00B84061" w:rsidRPr="00370836" w:rsidRDefault="00B84061" w:rsidP="00AE606A">
            <w:pPr>
              <w:rPr>
                <w:rFonts w:ascii="Arial" w:hAnsi="Arial" w:cs="Arial"/>
                <w:b/>
                <w:sz w:val="16"/>
                <w:szCs w:val="16"/>
              </w:rPr>
            </w:pPr>
            <w:r w:rsidRPr="00370836">
              <w:rPr>
                <w:rFonts w:ascii="Arial" w:hAnsi="Arial" w:cs="Arial"/>
                <w:b/>
                <w:sz w:val="16"/>
                <w:szCs w:val="16"/>
              </w:rPr>
              <w:t>1. O B S E R V E</w:t>
            </w:r>
          </w:p>
          <w:p w:rsidR="00B84061" w:rsidRPr="00370836" w:rsidRDefault="00B84061" w:rsidP="00AE606A">
            <w:pPr>
              <w:rPr>
                <w:rFonts w:ascii="Arial" w:hAnsi="Arial" w:cs="Arial"/>
                <w:b/>
                <w:sz w:val="16"/>
                <w:szCs w:val="16"/>
              </w:rPr>
            </w:pPr>
          </w:p>
          <w:p w:rsidR="00B84061" w:rsidRPr="00370836" w:rsidRDefault="00B84061" w:rsidP="00AE606A">
            <w:pPr>
              <w:rPr>
                <w:rFonts w:ascii="Arial" w:hAnsi="Arial" w:cs="Arial"/>
                <w:b/>
                <w:sz w:val="16"/>
                <w:szCs w:val="16"/>
              </w:rPr>
            </w:pPr>
            <w:r w:rsidRPr="00370836">
              <w:rPr>
                <w:rFonts w:ascii="Arial" w:hAnsi="Arial" w:cs="Arial"/>
                <w:b/>
                <w:sz w:val="16"/>
                <w:szCs w:val="16"/>
              </w:rPr>
              <w:t>The client is:</w:t>
            </w:r>
          </w:p>
        </w:tc>
        <w:tc>
          <w:tcPr>
            <w:tcW w:w="3712" w:type="dxa"/>
          </w:tcPr>
          <w:p w:rsidR="00B84061" w:rsidRPr="00370836" w:rsidRDefault="00B84061" w:rsidP="00AE606A">
            <w:pPr>
              <w:rPr>
                <w:rFonts w:ascii="Arial" w:hAnsi="Arial" w:cs="Arial"/>
                <w:b/>
                <w:sz w:val="16"/>
                <w:szCs w:val="16"/>
              </w:rPr>
            </w:pPr>
            <w:r w:rsidRPr="00370836">
              <w:rPr>
                <w:rFonts w:ascii="Arial" w:hAnsi="Arial" w:cs="Arial"/>
                <w:b/>
                <w:sz w:val="16"/>
                <w:szCs w:val="16"/>
              </w:rPr>
              <w:t xml:space="preserve">2. A N A L Y S E </w:t>
            </w:r>
          </w:p>
          <w:p w:rsidR="00B84061" w:rsidRPr="00370836" w:rsidRDefault="00B84061" w:rsidP="00AE606A">
            <w:pPr>
              <w:rPr>
                <w:rFonts w:ascii="Arial" w:hAnsi="Arial" w:cs="Arial"/>
                <w:b/>
                <w:sz w:val="16"/>
                <w:szCs w:val="16"/>
              </w:rPr>
            </w:pPr>
          </w:p>
          <w:p w:rsidR="00B84061" w:rsidRPr="00370836" w:rsidRDefault="00B84061" w:rsidP="00AE606A">
            <w:pPr>
              <w:rPr>
                <w:rFonts w:ascii="Arial" w:hAnsi="Arial" w:cs="Arial"/>
                <w:b/>
                <w:sz w:val="16"/>
                <w:szCs w:val="16"/>
              </w:rPr>
            </w:pPr>
            <w:r w:rsidRPr="00370836">
              <w:rPr>
                <w:rFonts w:ascii="Arial" w:hAnsi="Arial" w:cs="Arial"/>
                <w:b/>
                <w:sz w:val="16"/>
                <w:szCs w:val="16"/>
              </w:rPr>
              <w:t xml:space="preserve">Whether there is a risk: </w:t>
            </w:r>
          </w:p>
          <w:p w:rsidR="00B84061" w:rsidRPr="00370836" w:rsidRDefault="00303987" w:rsidP="00AE606A">
            <w:pPr>
              <w:rPr>
                <w:rFonts w:ascii="Arial" w:hAnsi="Arial" w:cs="Arial"/>
                <w:b/>
                <w:sz w:val="16"/>
                <w:szCs w:val="16"/>
              </w:rPr>
            </w:pPr>
            <w:r>
              <w:rPr>
                <w:rFonts w:ascii="Arial" w:hAnsi="Arial" w:cs="Arial"/>
                <w:b/>
                <w:noProof/>
                <w:sz w:val="16"/>
                <w:szCs w:val="16"/>
              </w:rPr>
              <w:pict>
                <v:shape id="_x0000_s2070" type="#_x0000_t67" style="position:absolute;margin-left:-5.4pt;margin-top:3.6pt;width:42pt;height:242.95pt;z-index:-251653632" adj="20276,4629" fillcolor="red" strokecolor="red">
                  <v:fill opacity="42598f"/>
                </v:shape>
              </w:pict>
            </w:r>
          </w:p>
        </w:tc>
        <w:tc>
          <w:tcPr>
            <w:tcW w:w="3600" w:type="dxa"/>
          </w:tcPr>
          <w:p w:rsidR="00B84061" w:rsidRPr="00370836" w:rsidRDefault="00B84061" w:rsidP="00AE606A">
            <w:pPr>
              <w:rPr>
                <w:rFonts w:ascii="Arial" w:hAnsi="Arial" w:cs="Arial"/>
                <w:b/>
                <w:sz w:val="16"/>
                <w:szCs w:val="16"/>
              </w:rPr>
            </w:pPr>
            <w:r w:rsidRPr="00370836">
              <w:rPr>
                <w:rFonts w:ascii="Arial" w:hAnsi="Arial" w:cs="Arial"/>
                <w:b/>
                <w:sz w:val="16"/>
                <w:szCs w:val="16"/>
              </w:rPr>
              <w:t>3. E X P L A I N</w:t>
            </w:r>
          </w:p>
          <w:p w:rsidR="00B84061" w:rsidRPr="00370836" w:rsidRDefault="00B84061" w:rsidP="00AE606A">
            <w:pPr>
              <w:rPr>
                <w:rFonts w:ascii="Arial" w:hAnsi="Arial" w:cs="Arial"/>
                <w:b/>
                <w:sz w:val="16"/>
                <w:szCs w:val="16"/>
              </w:rPr>
            </w:pPr>
          </w:p>
          <w:p w:rsidR="00B84061" w:rsidRPr="00370836" w:rsidRDefault="00303987" w:rsidP="00AE606A">
            <w:pPr>
              <w:rPr>
                <w:rFonts w:ascii="Arial" w:hAnsi="Arial" w:cs="Arial"/>
                <w:b/>
                <w:sz w:val="16"/>
                <w:szCs w:val="16"/>
              </w:rPr>
            </w:pPr>
            <w:r>
              <w:rPr>
                <w:rFonts w:ascii="Arial" w:hAnsi="Arial" w:cs="Arial"/>
                <w:b/>
                <w:noProof/>
                <w:sz w:val="16"/>
                <w:szCs w:val="16"/>
              </w:rPr>
              <w:pict>
                <v:shape id="_x0000_s2071" type="#_x0000_t67" style="position:absolute;margin-left:168.6pt;margin-top:12.75pt;width:30pt;height:243pt;z-index:-251652608" adj="20276,4629" fillcolor="#396" strokecolor="green">
                  <v:fill opacity="42598f"/>
                </v:shape>
              </w:pict>
            </w:r>
            <w:r w:rsidR="00B84061" w:rsidRPr="00370836">
              <w:rPr>
                <w:rFonts w:ascii="Arial" w:hAnsi="Arial" w:cs="Arial"/>
                <w:b/>
                <w:sz w:val="16"/>
                <w:szCs w:val="16"/>
              </w:rPr>
              <w:t>What it important:</w:t>
            </w:r>
          </w:p>
        </w:tc>
        <w:tc>
          <w:tcPr>
            <w:tcW w:w="2760" w:type="dxa"/>
          </w:tcPr>
          <w:p w:rsidR="00B84061" w:rsidRPr="00370836" w:rsidRDefault="00B84061" w:rsidP="00AE606A">
            <w:pPr>
              <w:rPr>
                <w:rFonts w:ascii="Arial" w:hAnsi="Arial" w:cs="Arial"/>
                <w:b/>
                <w:sz w:val="16"/>
                <w:szCs w:val="16"/>
              </w:rPr>
            </w:pPr>
            <w:r w:rsidRPr="00370836">
              <w:rPr>
                <w:rFonts w:ascii="Arial" w:hAnsi="Arial" w:cs="Arial"/>
                <w:b/>
                <w:sz w:val="16"/>
                <w:szCs w:val="16"/>
              </w:rPr>
              <w:t>4. A C T</w:t>
            </w:r>
          </w:p>
          <w:p w:rsidR="00B84061" w:rsidRPr="00370836" w:rsidRDefault="00B84061" w:rsidP="00AE606A">
            <w:pPr>
              <w:rPr>
                <w:rFonts w:ascii="Arial" w:hAnsi="Arial" w:cs="Arial"/>
                <w:b/>
                <w:sz w:val="16"/>
                <w:szCs w:val="16"/>
              </w:rPr>
            </w:pPr>
          </w:p>
          <w:p w:rsidR="00B84061" w:rsidRPr="00370836" w:rsidRDefault="00B84061" w:rsidP="00AE606A">
            <w:pPr>
              <w:rPr>
                <w:rFonts w:ascii="Arial" w:hAnsi="Arial" w:cs="Arial"/>
                <w:b/>
                <w:sz w:val="16"/>
                <w:szCs w:val="16"/>
              </w:rPr>
            </w:pPr>
            <w:r w:rsidRPr="00370836">
              <w:rPr>
                <w:rFonts w:ascii="Arial" w:hAnsi="Arial" w:cs="Arial"/>
                <w:b/>
                <w:sz w:val="16"/>
                <w:szCs w:val="16"/>
              </w:rPr>
              <w:t>Tell  the client to:</w:t>
            </w:r>
          </w:p>
        </w:tc>
      </w:tr>
    </w:tbl>
    <w:tbl>
      <w:tblPr>
        <w:tblStyle w:val="TableGrid"/>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6"/>
        <w:gridCol w:w="3712"/>
        <w:gridCol w:w="3600"/>
        <w:gridCol w:w="2760"/>
      </w:tblGrid>
      <w:tr w:rsidR="00B84061" w:rsidRPr="00370836">
        <w:tc>
          <w:tcPr>
            <w:tcW w:w="1916" w:type="dxa"/>
          </w:tcPr>
          <w:p w:rsidR="00B84061" w:rsidRPr="00370836" w:rsidRDefault="00B84061" w:rsidP="00AE606A">
            <w:pPr>
              <w:tabs>
                <w:tab w:val="left" w:pos="360"/>
              </w:tabs>
              <w:rPr>
                <w:rFonts w:ascii="Arial" w:hAnsi="Arial" w:cs="Arial"/>
                <w:b/>
                <w:sz w:val="16"/>
                <w:szCs w:val="16"/>
              </w:rPr>
            </w:pPr>
            <w:r w:rsidRPr="00370836">
              <w:rPr>
                <w:rFonts w:ascii="Arial" w:hAnsi="Arial" w:cs="Arial"/>
                <w:b/>
                <w:sz w:val="16"/>
                <w:szCs w:val="16"/>
              </w:rPr>
              <w:t>…  handing food products</w:t>
            </w:r>
          </w:p>
          <w:p w:rsidR="00B84061" w:rsidRPr="00370836" w:rsidRDefault="00567695" w:rsidP="00AE606A">
            <w:pPr>
              <w:jc w:val="center"/>
              <w:rPr>
                <w:rFonts w:ascii="Arial" w:hAnsi="Arial" w:cs="Arial"/>
                <w:b/>
                <w:sz w:val="16"/>
                <w:szCs w:val="16"/>
              </w:rPr>
            </w:pPr>
            <w:r>
              <w:rPr>
                <w:rFonts w:ascii="Arial" w:hAnsi="Arial" w:cs="Arial"/>
                <w:b/>
                <w:noProof/>
                <w:sz w:val="16"/>
                <w:szCs w:val="16"/>
              </w:rPr>
              <w:drawing>
                <wp:inline distT="0" distB="0" distL="0" distR="0">
                  <wp:extent cx="685800" cy="304800"/>
                  <wp:effectExtent l="19050" t="0" r="0" b="0"/>
                  <wp:docPr id="4" name="Picture 4" descr="MCj03972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2720000[1]"/>
                          <pic:cNvPicPr>
                            <a:picLocks noChangeAspect="1" noChangeArrowheads="1"/>
                          </pic:cNvPicPr>
                        </pic:nvPicPr>
                        <pic:blipFill>
                          <a:blip r:embed="rId13" cstate="print">
                            <a:grayscl/>
                            <a:biLevel thresh="50000"/>
                          </a:blip>
                          <a:srcRect/>
                          <a:stretch>
                            <a:fillRect/>
                          </a:stretch>
                        </pic:blipFill>
                        <pic:spPr bwMode="auto">
                          <a:xfrm>
                            <a:off x="0" y="0"/>
                            <a:ext cx="685800" cy="304800"/>
                          </a:xfrm>
                          <a:prstGeom prst="rect">
                            <a:avLst/>
                          </a:prstGeom>
                          <a:noFill/>
                          <a:ln w="9525">
                            <a:noFill/>
                            <a:miter lim="800000"/>
                            <a:headEnd/>
                            <a:tailEnd/>
                          </a:ln>
                        </pic:spPr>
                      </pic:pic>
                    </a:graphicData>
                  </a:graphic>
                </wp:inline>
              </w:drawing>
            </w:r>
          </w:p>
        </w:tc>
        <w:tc>
          <w:tcPr>
            <w:tcW w:w="3712" w:type="dxa"/>
          </w:tcPr>
          <w:p w:rsidR="00B84061" w:rsidRPr="00370836" w:rsidRDefault="00B84061" w:rsidP="00B84061">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perishable ingredients (especially meat, poultry and fish) are not kept fresh and cool</w:t>
            </w:r>
          </w:p>
          <w:p w:rsidR="00B84061" w:rsidRPr="00370836" w:rsidRDefault="00B84061" w:rsidP="00B84061">
            <w:pPr>
              <w:numPr>
                <w:ilvl w:val="0"/>
                <w:numId w:val="25"/>
              </w:numPr>
              <w:tabs>
                <w:tab w:val="clear" w:pos="360"/>
              </w:tabs>
              <w:ind w:left="732" w:hanging="480"/>
              <w:rPr>
                <w:rFonts w:ascii="Arial" w:hAnsi="Arial" w:cs="Arial"/>
                <w:sz w:val="16"/>
                <w:szCs w:val="16"/>
              </w:rPr>
            </w:pPr>
            <w:r w:rsidRPr="00370836">
              <w:rPr>
                <w:rFonts w:ascii="Arial" w:hAnsi="Arial" w:cs="Arial"/>
                <w:b/>
                <w:sz w:val="16"/>
                <w:szCs w:val="16"/>
              </w:rPr>
              <w:t>[H&amp;S]</w:t>
            </w:r>
            <w:r w:rsidRPr="00370836">
              <w:rPr>
                <w:rFonts w:ascii="Arial" w:hAnsi="Arial" w:cs="Arial"/>
                <w:sz w:val="16"/>
                <w:szCs w:val="16"/>
              </w:rPr>
              <w:t xml:space="preserve"> basic hygienic practices are not enforced (washing hands, clean tools, clean water)</w:t>
            </w:r>
          </w:p>
          <w:p w:rsidR="00B84061" w:rsidRPr="00370836" w:rsidRDefault="00B84061" w:rsidP="00AE606A">
            <w:pPr>
              <w:ind w:left="252"/>
              <w:rPr>
                <w:rFonts w:ascii="Arial" w:hAnsi="Arial" w:cs="Arial"/>
                <w:sz w:val="16"/>
                <w:szCs w:val="16"/>
              </w:rPr>
            </w:pPr>
          </w:p>
        </w:tc>
        <w:tc>
          <w:tcPr>
            <w:tcW w:w="3600" w:type="dxa"/>
          </w:tcPr>
          <w:p w:rsidR="00B84061" w:rsidRPr="00370836" w:rsidRDefault="00B84061" w:rsidP="00B84061">
            <w:pPr>
              <w:numPr>
                <w:ilvl w:val="0"/>
                <w:numId w:val="22"/>
              </w:numPr>
              <w:tabs>
                <w:tab w:val="left" w:pos="360"/>
              </w:tabs>
              <w:rPr>
                <w:rFonts w:ascii="Arial" w:hAnsi="Arial" w:cs="Arial"/>
                <w:sz w:val="16"/>
                <w:szCs w:val="16"/>
              </w:rPr>
            </w:pPr>
            <w:r w:rsidRPr="00370836">
              <w:rPr>
                <w:rFonts w:ascii="Arial" w:hAnsi="Arial" w:cs="Arial"/>
                <w:sz w:val="16"/>
                <w:szCs w:val="16"/>
              </w:rPr>
              <w:t>Unclean workspace is a source for diseases and germs</w:t>
            </w:r>
          </w:p>
          <w:p w:rsidR="00B84061" w:rsidRPr="00370836" w:rsidRDefault="00B84061" w:rsidP="00B84061">
            <w:pPr>
              <w:numPr>
                <w:ilvl w:val="0"/>
                <w:numId w:val="22"/>
              </w:numPr>
              <w:tabs>
                <w:tab w:val="left" w:pos="360"/>
              </w:tabs>
              <w:rPr>
                <w:rFonts w:ascii="Arial" w:hAnsi="Arial" w:cs="Arial"/>
                <w:sz w:val="16"/>
                <w:szCs w:val="16"/>
              </w:rPr>
            </w:pPr>
            <w:r w:rsidRPr="00370836">
              <w:rPr>
                <w:rFonts w:ascii="Arial" w:hAnsi="Arial" w:cs="Arial"/>
                <w:sz w:val="16"/>
                <w:szCs w:val="16"/>
              </w:rPr>
              <w:t>Contaminated food can cause serious illness and can harm your business</w:t>
            </w:r>
          </w:p>
        </w:tc>
        <w:tc>
          <w:tcPr>
            <w:tcW w:w="2760" w:type="dxa"/>
          </w:tcPr>
          <w:p w:rsidR="00B84061" w:rsidRPr="00370836" w:rsidRDefault="00B84061" w:rsidP="00B84061">
            <w:pPr>
              <w:numPr>
                <w:ilvl w:val="1"/>
                <w:numId w:val="25"/>
              </w:numPr>
              <w:tabs>
                <w:tab w:val="clear" w:pos="1080"/>
              </w:tabs>
              <w:ind w:left="360"/>
              <w:rPr>
                <w:rFonts w:ascii="Arial" w:hAnsi="Arial" w:cs="Arial"/>
                <w:sz w:val="16"/>
                <w:szCs w:val="16"/>
              </w:rPr>
            </w:pPr>
            <w:r w:rsidRPr="00370836">
              <w:rPr>
                <w:rFonts w:ascii="Arial" w:hAnsi="Arial" w:cs="Arial"/>
                <w:sz w:val="16"/>
                <w:szCs w:val="16"/>
              </w:rPr>
              <w:t>Keep the working area clean</w:t>
            </w:r>
          </w:p>
          <w:p w:rsidR="00B84061" w:rsidRPr="00370836" w:rsidRDefault="00B84061" w:rsidP="00B84061">
            <w:pPr>
              <w:numPr>
                <w:ilvl w:val="1"/>
                <w:numId w:val="25"/>
              </w:numPr>
              <w:tabs>
                <w:tab w:val="clear" w:pos="1080"/>
              </w:tabs>
              <w:ind w:left="360"/>
              <w:rPr>
                <w:rFonts w:ascii="Arial" w:hAnsi="Arial" w:cs="Arial"/>
                <w:sz w:val="16"/>
                <w:szCs w:val="16"/>
              </w:rPr>
            </w:pPr>
            <w:smartTag w:uri="urn:schemas-microsoft-com:office:smarttags" w:element="State">
              <w:smartTag w:uri="urn:schemas-microsoft-com:office:smarttags" w:element="place">
                <w:r w:rsidRPr="00370836">
                  <w:rPr>
                    <w:rFonts w:ascii="Arial" w:hAnsi="Arial" w:cs="Arial"/>
                    <w:sz w:val="16"/>
                    <w:szCs w:val="16"/>
                  </w:rPr>
                  <w:t>Wash</w:t>
                </w:r>
              </w:smartTag>
            </w:smartTag>
            <w:r w:rsidRPr="00370836">
              <w:rPr>
                <w:rFonts w:ascii="Arial" w:hAnsi="Arial" w:cs="Arial"/>
                <w:sz w:val="16"/>
                <w:szCs w:val="16"/>
              </w:rPr>
              <w:t xml:space="preserve"> hands and tools at all times</w:t>
            </w:r>
          </w:p>
          <w:p w:rsidR="00B84061" w:rsidRPr="00370836" w:rsidRDefault="00B84061" w:rsidP="00B84061">
            <w:pPr>
              <w:numPr>
                <w:ilvl w:val="1"/>
                <w:numId w:val="25"/>
              </w:numPr>
              <w:tabs>
                <w:tab w:val="clear" w:pos="1080"/>
              </w:tabs>
              <w:ind w:left="360"/>
              <w:rPr>
                <w:rFonts w:ascii="Arial" w:hAnsi="Arial" w:cs="Arial"/>
                <w:b/>
                <w:sz w:val="16"/>
                <w:szCs w:val="16"/>
              </w:rPr>
            </w:pPr>
            <w:r w:rsidRPr="00370836">
              <w:rPr>
                <w:rFonts w:ascii="Arial" w:hAnsi="Arial" w:cs="Arial"/>
                <w:sz w:val="16"/>
                <w:szCs w:val="16"/>
              </w:rPr>
              <w:t>Use clean water only</w:t>
            </w:r>
          </w:p>
        </w:tc>
      </w:tr>
      <w:tr w:rsidR="00B84061" w:rsidRPr="00370836">
        <w:trPr>
          <w:trHeight w:val="1341"/>
        </w:trPr>
        <w:tc>
          <w:tcPr>
            <w:tcW w:w="1916" w:type="dxa"/>
          </w:tcPr>
          <w:p w:rsidR="00B84061" w:rsidRPr="00370836" w:rsidRDefault="00B84061" w:rsidP="00AE606A">
            <w:pPr>
              <w:rPr>
                <w:rFonts w:ascii="Arial" w:hAnsi="Arial" w:cs="Arial"/>
                <w:b/>
                <w:sz w:val="16"/>
                <w:szCs w:val="16"/>
              </w:rPr>
            </w:pPr>
            <w:r w:rsidRPr="00370836">
              <w:rPr>
                <w:rFonts w:ascii="Arial" w:hAnsi="Arial" w:cs="Arial"/>
                <w:b/>
                <w:sz w:val="16"/>
                <w:szCs w:val="16"/>
              </w:rPr>
              <w:t>…  employing kids</w:t>
            </w:r>
          </w:p>
          <w:p w:rsidR="00B84061" w:rsidRPr="00370836" w:rsidRDefault="00B84061" w:rsidP="00AE606A">
            <w:pPr>
              <w:rPr>
                <w:rFonts w:ascii="Arial" w:hAnsi="Arial" w:cs="Arial"/>
                <w:b/>
                <w:sz w:val="16"/>
                <w:szCs w:val="16"/>
              </w:rPr>
            </w:pPr>
          </w:p>
          <w:p w:rsidR="00B84061" w:rsidRPr="00370836" w:rsidRDefault="00567695" w:rsidP="00AE606A">
            <w:pPr>
              <w:jc w:val="center"/>
              <w:rPr>
                <w:rFonts w:ascii="Arial" w:hAnsi="Arial" w:cs="Arial"/>
                <w:b/>
                <w:sz w:val="16"/>
                <w:szCs w:val="16"/>
              </w:rPr>
            </w:pPr>
            <w:r>
              <w:rPr>
                <w:rFonts w:ascii="Arial" w:hAnsi="Arial" w:cs="Arial"/>
                <w:b/>
                <w:noProof/>
                <w:sz w:val="16"/>
                <w:szCs w:val="16"/>
              </w:rPr>
              <w:drawing>
                <wp:inline distT="0" distB="0" distL="0" distR="0">
                  <wp:extent cx="685800" cy="714375"/>
                  <wp:effectExtent l="19050" t="0" r="0" b="0"/>
                  <wp:docPr id="5" name="Picture 5" descr="MCj03974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74920000[1]"/>
                          <pic:cNvPicPr>
                            <a:picLocks noChangeAspect="1" noChangeArrowheads="1"/>
                          </pic:cNvPicPr>
                        </pic:nvPicPr>
                        <pic:blipFill>
                          <a:blip r:embed="rId14" cstate="print">
                            <a:grayscl/>
                            <a:biLevel thresh="50000"/>
                          </a:blip>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B84061" w:rsidRPr="00370836" w:rsidRDefault="00B84061" w:rsidP="00AE606A">
            <w:pPr>
              <w:jc w:val="center"/>
              <w:rPr>
                <w:rFonts w:ascii="Arial" w:hAnsi="Arial" w:cs="Arial"/>
                <w:b/>
                <w:sz w:val="16"/>
                <w:szCs w:val="16"/>
              </w:rPr>
            </w:pPr>
          </w:p>
        </w:tc>
        <w:tc>
          <w:tcPr>
            <w:tcW w:w="3712" w:type="dxa"/>
          </w:tcPr>
          <w:p w:rsidR="00B84061" w:rsidRPr="00370836" w:rsidRDefault="00B84061" w:rsidP="00B84061">
            <w:pPr>
              <w:numPr>
                <w:ilvl w:val="0"/>
                <w:numId w:val="24"/>
              </w:numPr>
              <w:tabs>
                <w:tab w:val="clear" w:pos="360"/>
              </w:tabs>
              <w:ind w:left="732" w:hanging="480"/>
              <w:rPr>
                <w:rFonts w:ascii="Arial" w:hAnsi="Arial" w:cs="Arial"/>
                <w:sz w:val="16"/>
                <w:szCs w:val="16"/>
              </w:rPr>
            </w:pPr>
            <w:r w:rsidRPr="00370836">
              <w:rPr>
                <w:rFonts w:ascii="Arial" w:hAnsi="Arial" w:cs="Arial"/>
                <w:b/>
                <w:sz w:val="16"/>
                <w:szCs w:val="16"/>
              </w:rPr>
              <w:t xml:space="preserve">[L] </w:t>
            </w:r>
            <w:r w:rsidRPr="00370836">
              <w:rPr>
                <w:rFonts w:ascii="Arial" w:hAnsi="Arial" w:cs="Arial"/>
                <w:sz w:val="16"/>
                <w:szCs w:val="16"/>
              </w:rPr>
              <w:t>children support in the restaurant / tea stall while they should be in school</w:t>
            </w:r>
          </w:p>
          <w:p w:rsidR="00B84061" w:rsidRPr="00370836" w:rsidRDefault="00B84061" w:rsidP="00AE606A">
            <w:pPr>
              <w:ind w:left="252"/>
              <w:rPr>
                <w:rFonts w:ascii="Arial" w:hAnsi="Arial" w:cs="Arial"/>
                <w:b/>
                <w:sz w:val="16"/>
                <w:szCs w:val="16"/>
              </w:rPr>
            </w:pPr>
          </w:p>
        </w:tc>
        <w:tc>
          <w:tcPr>
            <w:tcW w:w="3600" w:type="dxa"/>
          </w:tcPr>
          <w:p w:rsidR="00B84061" w:rsidRPr="00370836" w:rsidRDefault="00B84061" w:rsidP="00AE606A">
            <w:pPr>
              <w:numPr>
                <w:ilvl w:val="0"/>
                <w:numId w:val="21"/>
              </w:numPr>
              <w:rPr>
                <w:rFonts w:ascii="Arial" w:hAnsi="Arial" w:cs="Arial"/>
                <w:b/>
                <w:sz w:val="16"/>
                <w:szCs w:val="16"/>
              </w:rPr>
            </w:pPr>
            <w:r w:rsidRPr="00370836">
              <w:rPr>
                <w:rFonts w:ascii="Arial" w:hAnsi="Arial" w:cs="Arial"/>
                <w:sz w:val="16"/>
                <w:szCs w:val="16"/>
              </w:rPr>
              <w:t>Underage children are not allowed to work</w:t>
            </w:r>
          </w:p>
          <w:p w:rsidR="00B84061" w:rsidRPr="00370836" w:rsidRDefault="00B84061" w:rsidP="00AE606A">
            <w:pPr>
              <w:numPr>
                <w:ilvl w:val="0"/>
                <w:numId w:val="21"/>
              </w:numPr>
              <w:rPr>
                <w:rFonts w:ascii="Arial" w:hAnsi="Arial" w:cs="Arial"/>
                <w:b/>
                <w:sz w:val="16"/>
                <w:szCs w:val="16"/>
              </w:rPr>
            </w:pPr>
            <w:r w:rsidRPr="00370836">
              <w:rPr>
                <w:rFonts w:ascii="Arial" w:hAnsi="Arial" w:cs="Arial"/>
                <w:sz w:val="16"/>
                <w:szCs w:val="16"/>
              </w:rPr>
              <w:t>Work must be scheduled outside school hours and pupils must have time and designated place to do homework.</w:t>
            </w:r>
          </w:p>
        </w:tc>
        <w:tc>
          <w:tcPr>
            <w:tcW w:w="2760" w:type="dxa"/>
          </w:tcPr>
          <w:p w:rsidR="00B84061" w:rsidRPr="00370836" w:rsidRDefault="00B84061" w:rsidP="00AE606A">
            <w:pPr>
              <w:numPr>
                <w:ilvl w:val="0"/>
                <w:numId w:val="23"/>
              </w:numPr>
              <w:rPr>
                <w:rFonts w:ascii="Arial" w:hAnsi="Arial" w:cs="Arial"/>
                <w:sz w:val="16"/>
                <w:szCs w:val="16"/>
              </w:rPr>
            </w:pPr>
            <w:r w:rsidRPr="00370836">
              <w:rPr>
                <w:rFonts w:ascii="Arial" w:hAnsi="Arial" w:cs="Arial"/>
                <w:sz w:val="16"/>
                <w:szCs w:val="16"/>
              </w:rPr>
              <w:t>Send their children to school</w:t>
            </w:r>
          </w:p>
        </w:tc>
      </w:tr>
    </w:tbl>
    <w:tbl>
      <w:tblPr>
        <w:tblStyle w:val="TableGrid"/>
        <w:tblpPr w:leftFromText="180" w:rightFromText="180" w:vertAnchor="text" w:tblpY="1"/>
        <w:tblOverlap w:val="never"/>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6"/>
        <w:gridCol w:w="3712"/>
        <w:gridCol w:w="3600"/>
        <w:gridCol w:w="2760"/>
      </w:tblGrid>
      <w:tr w:rsidR="00B84061" w:rsidRPr="00370836">
        <w:trPr>
          <w:trHeight w:val="1077"/>
        </w:trPr>
        <w:tc>
          <w:tcPr>
            <w:tcW w:w="1916" w:type="dxa"/>
          </w:tcPr>
          <w:p w:rsidR="00B84061" w:rsidRPr="00370836" w:rsidRDefault="00B84061" w:rsidP="00AE606A">
            <w:pPr>
              <w:rPr>
                <w:rFonts w:ascii="Arial" w:hAnsi="Arial" w:cs="Arial"/>
                <w:b/>
                <w:sz w:val="16"/>
                <w:szCs w:val="16"/>
              </w:rPr>
            </w:pPr>
            <w:r w:rsidRPr="00370836">
              <w:rPr>
                <w:rFonts w:ascii="Arial" w:hAnsi="Arial" w:cs="Arial"/>
                <w:b/>
                <w:sz w:val="16"/>
                <w:szCs w:val="16"/>
              </w:rPr>
              <w:t>… generating waste</w:t>
            </w:r>
          </w:p>
          <w:p w:rsidR="00B84061" w:rsidRPr="00370836" w:rsidRDefault="00B84061" w:rsidP="00AE606A">
            <w:pPr>
              <w:rPr>
                <w:rFonts w:ascii="Arial" w:hAnsi="Arial" w:cs="Arial"/>
                <w:b/>
                <w:sz w:val="16"/>
                <w:szCs w:val="16"/>
              </w:rPr>
            </w:pPr>
          </w:p>
          <w:p w:rsidR="00B84061" w:rsidRPr="00370836" w:rsidRDefault="00567695" w:rsidP="00AE606A">
            <w:pPr>
              <w:jc w:val="center"/>
              <w:rPr>
                <w:rFonts w:ascii="Arial" w:hAnsi="Arial" w:cs="Arial"/>
                <w:b/>
                <w:sz w:val="16"/>
                <w:szCs w:val="16"/>
              </w:rPr>
            </w:pPr>
            <w:r>
              <w:rPr>
                <w:rFonts w:ascii="Arial" w:hAnsi="Arial" w:cs="Arial"/>
                <w:b/>
                <w:noProof/>
                <w:sz w:val="16"/>
                <w:szCs w:val="16"/>
              </w:rPr>
              <w:drawing>
                <wp:inline distT="0" distB="0" distL="0" distR="0">
                  <wp:extent cx="628650" cy="695325"/>
                  <wp:effectExtent l="19050" t="0" r="0" b="0"/>
                  <wp:docPr id="6" name="Picture 6" descr="MCj02151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151920000[1]"/>
                          <pic:cNvPicPr>
                            <a:picLocks noChangeAspect="1" noChangeArrowheads="1"/>
                          </pic:cNvPicPr>
                        </pic:nvPicPr>
                        <pic:blipFill>
                          <a:blip r:embed="rId15" cstate="print">
                            <a:grayscl/>
                            <a:biLevel thresh="50000"/>
                          </a:blip>
                          <a:srcRect/>
                          <a:stretch>
                            <a:fillRect/>
                          </a:stretch>
                        </pic:blipFill>
                        <pic:spPr bwMode="auto">
                          <a:xfrm>
                            <a:off x="0" y="0"/>
                            <a:ext cx="628650" cy="695325"/>
                          </a:xfrm>
                          <a:prstGeom prst="rect">
                            <a:avLst/>
                          </a:prstGeom>
                          <a:noFill/>
                          <a:ln w="9525">
                            <a:noFill/>
                            <a:miter lim="800000"/>
                            <a:headEnd/>
                            <a:tailEnd/>
                          </a:ln>
                        </pic:spPr>
                      </pic:pic>
                    </a:graphicData>
                  </a:graphic>
                </wp:inline>
              </w:drawing>
            </w:r>
          </w:p>
          <w:p w:rsidR="00B84061" w:rsidRPr="00370836" w:rsidRDefault="00B84061" w:rsidP="00AE606A">
            <w:pPr>
              <w:rPr>
                <w:rFonts w:ascii="Arial" w:hAnsi="Arial" w:cs="Arial"/>
                <w:b/>
                <w:sz w:val="16"/>
                <w:szCs w:val="16"/>
              </w:rPr>
            </w:pPr>
          </w:p>
          <w:p w:rsidR="00B84061" w:rsidRPr="00370836" w:rsidRDefault="00B84061" w:rsidP="00AE606A">
            <w:pPr>
              <w:rPr>
                <w:rFonts w:ascii="Arial" w:hAnsi="Arial" w:cs="Arial"/>
                <w:b/>
                <w:sz w:val="16"/>
                <w:szCs w:val="16"/>
              </w:rPr>
            </w:pPr>
          </w:p>
        </w:tc>
        <w:tc>
          <w:tcPr>
            <w:tcW w:w="3712" w:type="dxa"/>
          </w:tcPr>
          <w:p w:rsidR="00B84061" w:rsidRPr="00370836" w:rsidRDefault="00B84061" w:rsidP="00B84061">
            <w:pPr>
              <w:numPr>
                <w:ilvl w:val="0"/>
                <w:numId w:val="24"/>
              </w:numPr>
              <w:tabs>
                <w:tab w:val="clear" w:pos="360"/>
              </w:tabs>
              <w:ind w:left="732" w:hanging="480"/>
              <w:rPr>
                <w:rFonts w:ascii="Arial" w:hAnsi="Arial" w:cs="Arial"/>
                <w:b/>
                <w:sz w:val="16"/>
                <w:szCs w:val="16"/>
              </w:rPr>
            </w:pPr>
            <w:r w:rsidRPr="00370836">
              <w:rPr>
                <w:rFonts w:ascii="Arial" w:hAnsi="Arial" w:cs="Arial"/>
                <w:b/>
                <w:sz w:val="16"/>
                <w:szCs w:val="16"/>
              </w:rPr>
              <w:t>[E]</w:t>
            </w:r>
            <w:r w:rsidRPr="00370836">
              <w:rPr>
                <w:rFonts w:ascii="Arial" w:hAnsi="Arial" w:cs="Arial"/>
                <w:sz w:val="16"/>
                <w:szCs w:val="16"/>
              </w:rPr>
              <w:t xml:space="preserve"> Waste is left around the property or in public spaces.</w:t>
            </w:r>
          </w:p>
        </w:tc>
        <w:tc>
          <w:tcPr>
            <w:tcW w:w="3600" w:type="dxa"/>
          </w:tcPr>
          <w:p w:rsidR="00B84061" w:rsidRPr="00370836" w:rsidRDefault="00B84061" w:rsidP="00AE606A">
            <w:pPr>
              <w:numPr>
                <w:ilvl w:val="0"/>
                <w:numId w:val="21"/>
              </w:numPr>
              <w:rPr>
                <w:rFonts w:ascii="Arial" w:hAnsi="Arial" w:cs="Arial"/>
                <w:b/>
                <w:sz w:val="16"/>
                <w:szCs w:val="16"/>
              </w:rPr>
            </w:pPr>
            <w:r w:rsidRPr="00370836">
              <w:rPr>
                <w:rFonts w:ascii="Arial" w:hAnsi="Arial" w:cs="Arial"/>
                <w:sz w:val="16"/>
                <w:szCs w:val="16"/>
              </w:rPr>
              <w:t>Discharging any waste (including organic waste) in rivers, streams or pools can lead to contamination and diseases</w:t>
            </w:r>
          </w:p>
        </w:tc>
        <w:tc>
          <w:tcPr>
            <w:tcW w:w="2760" w:type="dxa"/>
          </w:tcPr>
          <w:p w:rsidR="00B84061" w:rsidRPr="00370836" w:rsidRDefault="00B84061" w:rsidP="00AE606A">
            <w:pPr>
              <w:numPr>
                <w:ilvl w:val="0"/>
                <w:numId w:val="23"/>
              </w:numPr>
              <w:rPr>
                <w:rFonts w:ascii="Arial" w:hAnsi="Arial" w:cs="Arial"/>
                <w:sz w:val="16"/>
                <w:szCs w:val="16"/>
              </w:rPr>
            </w:pPr>
            <w:r w:rsidRPr="00370836">
              <w:rPr>
                <w:rFonts w:ascii="Arial" w:hAnsi="Arial" w:cs="Arial"/>
                <w:sz w:val="16"/>
                <w:szCs w:val="16"/>
              </w:rPr>
              <w:t>Have dustbins available and separate waste where possible</w:t>
            </w:r>
          </w:p>
        </w:tc>
      </w:tr>
    </w:tbl>
    <w:p w:rsidR="00B84061" w:rsidRPr="00370836" w:rsidRDefault="00B84061" w:rsidP="00B84061">
      <w:pPr>
        <w:rPr>
          <w:rFonts w:ascii="Arial" w:hAnsi="Arial" w:cs="Arial"/>
          <w:b/>
          <w:sz w:val="22"/>
          <w:szCs w:val="22"/>
        </w:rPr>
      </w:pPr>
      <w:r w:rsidRPr="00370836">
        <w:rPr>
          <w:rFonts w:ascii="Arial" w:hAnsi="Arial" w:cs="Arial"/>
          <w:b/>
          <w:sz w:val="22"/>
          <w:szCs w:val="22"/>
        </w:rPr>
        <w:br w:type="textWrapping" w:clear="all"/>
      </w:r>
    </w:p>
    <w:tbl>
      <w:tblPr>
        <w:tblStyle w:val="TableGrid"/>
        <w:tblW w:w="0" w:type="auto"/>
        <w:tblLook w:val="01E0"/>
      </w:tblPr>
      <w:tblGrid>
        <w:gridCol w:w="4548"/>
        <w:gridCol w:w="360"/>
        <w:gridCol w:w="7200"/>
      </w:tblGrid>
      <w:tr w:rsidR="00B84061" w:rsidRPr="00370836">
        <w:tc>
          <w:tcPr>
            <w:tcW w:w="4548" w:type="dxa"/>
            <w:tcBorders>
              <w:top w:val="single" w:sz="12" w:space="0" w:color="FF0000"/>
              <w:left w:val="single" w:sz="12" w:space="0" w:color="FF0000"/>
              <w:bottom w:val="single" w:sz="12" w:space="0" w:color="FF0000"/>
              <w:right w:val="single" w:sz="12" w:space="0" w:color="FF0000"/>
            </w:tcBorders>
          </w:tcPr>
          <w:p w:rsidR="00B84061" w:rsidRPr="00370836" w:rsidRDefault="00B84061" w:rsidP="00AE606A">
            <w:pPr>
              <w:rPr>
                <w:rFonts w:ascii="Arial" w:hAnsi="Arial" w:cs="Arial"/>
                <w:b/>
                <w:i/>
                <w:sz w:val="16"/>
                <w:szCs w:val="16"/>
              </w:rPr>
            </w:pPr>
            <w:r w:rsidRPr="00370836">
              <w:rPr>
                <w:rFonts w:ascii="Arial" w:hAnsi="Arial" w:cs="Arial"/>
                <w:b/>
                <w:i/>
                <w:sz w:val="16"/>
                <w:szCs w:val="16"/>
              </w:rPr>
              <w:t>Relevant legislation and minimal requirements:</w:t>
            </w:r>
          </w:p>
          <w:p w:rsidR="00B84061" w:rsidRPr="00370836" w:rsidRDefault="00B84061" w:rsidP="00AE606A">
            <w:pPr>
              <w:rPr>
                <w:rFonts w:ascii="Arial" w:hAnsi="Arial" w:cs="Arial"/>
                <w:b/>
                <w:sz w:val="16"/>
                <w:szCs w:val="16"/>
              </w:rPr>
            </w:pPr>
          </w:p>
          <w:p w:rsidR="00B84061" w:rsidRPr="00370836" w:rsidRDefault="00B84061" w:rsidP="00AE606A">
            <w:pPr>
              <w:rPr>
                <w:rFonts w:ascii="Arial" w:hAnsi="Arial" w:cs="Arial"/>
                <w:sz w:val="16"/>
                <w:szCs w:val="16"/>
              </w:rPr>
            </w:pPr>
            <w:r w:rsidRPr="00370836">
              <w:rPr>
                <w:rFonts w:ascii="Arial" w:hAnsi="Arial" w:cs="Arial"/>
                <w:sz w:val="16"/>
                <w:szCs w:val="16"/>
              </w:rPr>
              <w:t xml:space="preserve">- </w:t>
            </w:r>
            <w:r w:rsidR="002D1C5E">
              <w:rPr>
                <w:rFonts w:ascii="Arial" w:hAnsi="Arial" w:cs="Arial"/>
                <w:sz w:val="16"/>
                <w:szCs w:val="16"/>
              </w:rPr>
              <w:t>[</w:t>
            </w:r>
            <w:smartTag w:uri="urn:schemas-microsoft-com:office:smarttags" w:element="country-region">
              <w:smartTag w:uri="urn:schemas-microsoft-com:office:smarttags" w:element="place">
                <w:r w:rsidRPr="002D1C5E">
                  <w:rPr>
                    <w:rFonts w:ascii="Arial" w:hAnsi="Arial" w:cs="Arial"/>
                    <w:color w:val="0000FF"/>
                    <w:sz w:val="16"/>
                    <w:szCs w:val="16"/>
                  </w:rPr>
                  <w:t>India</w:t>
                </w:r>
              </w:smartTag>
            </w:smartTag>
            <w:r w:rsidRPr="002D1C5E">
              <w:rPr>
                <w:rFonts w:ascii="Arial" w:hAnsi="Arial" w:cs="Arial"/>
                <w:color w:val="0000FF"/>
                <w:sz w:val="16"/>
                <w:szCs w:val="16"/>
              </w:rPr>
              <w:t>’s</w:t>
            </w:r>
            <w:r w:rsidR="002D1C5E">
              <w:rPr>
                <w:rFonts w:ascii="Arial" w:hAnsi="Arial" w:cs="Arial"/>
                <w:sz w:val="16"/>
                <w:szCs w:val="16"/>
              </w:rPr>
              <w:t>]</w:t>
            </w:r>
            <w:r w:rsidRPr="00370836">
              <w:rPr>
                <w:rFonts w:ascii="Arial" w:hAnsi="Arial" w:cs="Arial"/>
                <w:sz w:val="16"/>
                <w:szCs w:val="16"/>
              </w:rPr>
              <w:t xml:space="preserve"> main child </w:t>
            </w:r>
            <w:r w:rsidR="00DB0C68" w:rsidRPr="00370836">
              <w:rPr>
                <w:rFonts w:ascii="Arial" w:hAnsi="Arial" w:cs="Arial"/>
                <w:sz w:val="16"/>
                <w:szCs w:val="16"/>
              </w:rPr>
              <w:t>labor</w:t>
            </w:r>
            <w:r w:rsidRPr="00370836">
              <w:rPr>
                <w:rFonts w:ascii="Arial" w:hAnsi="Arial" w:cs="Arial"/>
                <w:sz w:val="16"/>
                <w:szCs w:val="16"/>
              </w:rPr>
              <w:t xml:space="preserve"> law is the Child </w:t>
            </w:r>
            <w:r w:rsidR="00DB0C68" w:rsidRPr="00370836">
              <w:rPr>
                <w:rFonts w:ascii="Arial" w:hAnsi="Arial" w:cs="Arial"/>
                <w:sz w:val="16"/>
                <w:szCs w:val="16"/>
              </w:rPr>
              <w:t>Labor</w:t>
            </w:r>
            <w:r w:rsidRPr="00370836">
              <w:rPr>
                <w:rFonts w:ascii="Arial" w:hAnsi="Arial" w:cs="Arial"/>
                <w:sz w:val="16"/>
                <w:szCs w:val="16"/>
              </w:rPr>
              <w:t xml:space="preserve"> (Prohibition and Regulation) Act 1986.  IPEC (the International </w:t>
            </w:r>
            <w:proofErr w:type="spellStart"/>
            <w:r w:rsidRPr="00370836">
              <w:rPr>
                <w:rFonts w:ascii="Arial" w:hAnsi="Arial" w:cs="Arial"/>
                <w:sz w:val="16"/>
                <w:szCs w:val="16"/>
              </w:rPr>
              <w:t>Programme</w:t>
            </w:r>
            <w:proofErr w:type="spellEnd"/>
            <w:r w:rsidRPr="00370836">
              <w:rPr>
                <w:rFonts w:ascii="Arial" w:hAnsi="Arial" w:cs="Arial"/>
                <w:sz w:val="16"/>
                <w:szCs w:val="16"/>
              </w:rPr>
              <w:t xml:space="preserve"> for the Elimination of Child </w:t>
            </w:r>
            <w:r w:rsidR="00DB0C68" w:rsidRPr="00370836">
              <w:rPr>
                <w:rFonts w:ascii="Arial" w:hAnsi="Arial" w:cs="Arial"/>
                <w:sz w:val="16"/>
                <w:szCs w:val="16"/>
              </w:rPr>
              <w:t>labor</w:t>
            </w:r>
            <w:r w:rsidRPr="00370836">
              <w:rPr>
                <w:rFonts w:ascii="Arial" w:hAnsi="Arial" w:cs="Arial"/>
                <w:sz w:val="16"/>
                <w:szCs w:val="16"/>
              </w:rPr>
              <w:t xml:space="preserve">), the worldwide child </w:t>
            </w:r>
            <w:r w:rsidR="00DB0C68" w:rsidRPr="00370836">
              <w:rPr>
                <w:rFonts w:ascii="Arial" w:hAnsi="Arial" w:cs="Arial"/>
                <w:sz w:val="16"/>
                <w:szCs w:val="16"/>
              </w:rPr>
              <w:t>labor</w:t>
            </w:r>
            <w:r w:rsidRPr="00370836">
              <w:rPr>
                <w:rFonts w:ascii="Arial" w:hAnsi="Arial" w:cs="Arial"/>
                <w:sz w:val="16"/>
                <w:szCs w:val="16"/>
              </w:rPr>
              <w:t xml:space="preserve"> </w:t>
            </w:r>
            <w:proofErr w:type="spellStart"/>
            <w:r w:rsidRPr="00370836">
              <w:rPr>
                <w:rFonts w:ascii="Arial" w:hAnsi="Arial" w:cs="Arial"/>
                <w:sz w:val="16"/>
                <w:szCs w:val="16"/>
              </w:rPr>
              <w:t>programme</w:t>
            </w:r>
            <w:proofErr w:type="spellEnd"/>
            <w:r w:rsidRPr="00370836">
              <w:rPr>
                <w:rFonts w:ascii="Arial" w:hAnsi="Arial" w:cs="Arial"/>
                <w:sz w:val="16"/>
                <w:szCs w:val="16"/>
              </w:rPr>
              <w:t xml:space="preserve"> of the ILO, is also active in several parts of </w:t>
            </w:r>
            <w:r w:rsidR="002D1C5E">
              <w:rPr>
                <w:rFonts w:ascii="Arial" w:hAnsi="Arial" w:cs="Arial"/>
                <w:sz w:val="16"/>
                <w:szCs w:val="16"/>
              </w:rPr>
              <w:t>[</w:t>
            </w:r>
            <w:smartTag w:uri="urn:schemas-microsoft-com:office:smarttags" w:element="country-region">
              <w:smartTag w:uri="urn:schemas-microsoft-com:office:smarttags" w:element="place">
                <w:r w:rsidRPr="002D1C5E">
                  <w:rPr>
                    <w:rFonts w:ascii="Arial" w:hAnsi="Arial" w:cs="Arial"/>
                    <w:color w:val="0000FF"/>
                    <w:sz w:val="16"/>
                    <w:szCs w:val="16"/>
                  </w:rPr>
                  <w:t>India</w:t>
                </w:r>
              </w:smartTag>
            </w:smartTag>
            <w:r w:rsidR="002D1C5E">
              <w:rPr>
                <w:rFonts w:ascii="Arial" w:hAnsi="Arial" w:cs="Arial"/>
                <w:sz w:val="16"/>
                <w:szCs w:val="16"/>
              </w:rPr>
              <w:t>]</w:t>
            </w:r>
            <w:r w:rsidRPr="00370836">
              <w:rPr>
                <w:rFonts w:ascii="Arial" w:hAnsi="Arial" w:cs="Arial"/>
                <w:sz w:val="16"/>
                <w:szCs w:val="16"/>
              </w:rPr>
              <w:t>.</w:t>
            </w:r>
          </w:p>
          <w:p w:rsidR="00B84061" w:rsidRPr="00370836" w:rsidRDefault="00B84061" w:rsidP="00AE606A">
            <w:pPr>
              <w:rPr>
                <w:rFonts w:ascii="Arial" w:hAnsi="Arial" w:cs="Arial"/>
                <w:sz w:val="16"/>
                <w:szCs w:val="16"/>
              </w:rPr>
            </w:pPr>
            <w:r w:rsidRPr="00370836">
              <w:rPr>
                <w:rFonts w:ascii="Arial" w:hAnsi="Arial" w:cs="Arial"/>
                <w:sz w:val="16"/>
                <w:szCs w:val="16"/>
              </w:rPr>
              <w:t>-  Waste(water)disposal without permit (e.g. Prevention and Control of Pollution Act, 1974)</w:t>
            </w:r>
          </w:p>
          <w:p w:rsidR="00B84061" w:rsidRPr="00370836" w:rsidRDefault="00B84061" w:rsidP="00AE606A">
            <w:pPr>
              <w:rPr>
                <w:rFonts w:ascii="Arial" w:hAnsi="Arial" w:cs="Arial"/>
                <w:b/>
                <w:sz w:val="16"/>
                <w:szCs w:val="16"/>
              </w:rPr>
            </w:pPr>
          </w:p>
        </w:tc>
        <w:tc>
          <w:tcPr>
            <w:tcW w:w="360" w:type="dxa"/>
            <w:tcBorders>
              <w:top w:val="nil"/>
              <w:left w:val="single" w:sz="12" w:space="0" w:color="FF0000"/>
              <w:bottom w:val="nil"/>
              <w:right w:val="single" w:sz="12" w:space="0" w:color="008000"/>
            </w:tcBorders>
          </w:tcPr>
          <w:p w:rsidR="00B84061" w:rsidRPr="00370836" w:rsidRDefault="00B84061" w:rsidP="00AE606A">
            <w:pPr>
              <w:rPr>
                <w:rFonts w:ascii="Arial" w:hAnsi="Arial" w:cs="Arial"/>
                <w:b/>
                <w:sz w:val="22"/>
                <w:szCs w:val="22"/>
              </w:rPr>
            </w:pPr>
          </w:p>
        </w:tc>
        <w:tc>
          <w:tcPr>
            <w:tcW w:w="7200" w:type="dxa"/>
            <w:tcBorders>
              <w:top w:val="single" w:sz="12" w:space="0" w:color="008000"/>
              <w:left w:val="single" w:sz="12" w:space="0" w:color="008000"/>
              <w:bottom w:val="single" w:sz="12" w:space="0" w:color="008000"/>
              <w:right w:val="single" w:sz="12" w:space="0" w:color="008000"/>
            </w:tcBorders>
          </w:tcPr>
          <w:p w:rsidR="00B84061" w:rsidRPr="00370836" w:rsidRDefault="00B84061" w:rsidP="00AE606A">
            <w:pPr>
              <w:rPr>
                <w:rFonts w:ascii="Arial" w:hAnsi="Arial" w:cs="Arial"/>
                <w:b/>
                <w:i/>
                <w:sz w:val="16"/>
                <w:szCs w:val="16"/>
              </w:rPr>
            </w:pPr>
            <w:r w:rsidRPr="00370836">
              <w:rPr>
                <w:rFonts w:ascii="Arial" w:hAnsi="Arial" w:cs="Arial"/>
                <w:b/>
                <w:i/>
                <w:sz w:val="16"/>
                <w:szCs w:val="16"/>
              </w:rPr>
              <w:t>Solutions and  Tips:</w:t>
            </w:r>
          </w:p>
          <w:p w:rsidR="00B84061" w:rsidRPr="00370836" w:rsidRDefault="00B84061" w:rsidP="00AE606A">
            <w:pPr>
              <w:rPr>
                <w:rFonts w:ascii="Arial" w:hAnsi="Arial" w:cs="Arial"/>
                <w:b/>
                <w:i/>
                <w:sz w:val="16"/>
                <w:szCs w:val="16"/>
              </w:rPr>
            </w:pPr>
          </w:p>
          <w:p w:rsidR="00B84061" w:rsidRPr="00370836" w:rsidRDefault="00B84061" w:rsidP="00AE606A">
            <w:pPr>
              <w:rPr>
                <w:rFonts w:ascii="Arial" w:hAnsi="Arial" w:cs="Arial"/>
                <w:sz w:val="16"/>
                <w:szCs w:val="16"/>
              </w:rPr>
            </w:pPr>
            <w:r w:rsidRPr="00370836">
              <w:rPr>
                <w:rFonts w:ascii="Arial" w:hAnsi="Arial" w:cs="Arial"/>
                <w:sz w:val="16"/>
                <w:szCs w:val="16"/>
              </w:rPr>
              <w:t>- Fix leaks promptly. Dripping joints can waste over 76 liters of water a day</w:t>
            </w:r>
          </w:p>
          <w:p w:rsidR="00B84061" w:rsidRPr="00370836" w:rsidRDefault="00B84061" w:rsidP="00AE606A">
            <w:pPr>
              <w:rPr>
                <w:rFonts w:ascii="Arial" w:hAnsi="Arial" w:cs="Arial"/>
                <w:sz w:val="16"/>
                <w:szCs w:val="16"/>
              </w:rPr>
            </w:pPr>
            <w:r w:rsidRPr="00370836">
              <w:rPr>
                <w:rFonts w:ascii="Arial" w:hAnsi="Arial" w:cs="Arial"/>
                <w:sz w:val="16"/>
                <w:szCs w:val="16"/>
              </w:rPr>
              <w:t xml:space="preserve">- Contact (alone or in collaboration with other </w:t>
            </w:r>
            <w:r w:rsidR="00DB0C68" w:rsidRPr="00370836">
              <w:rPr>
                <w:rFonts w:ascii="Arial" w:hAnsi="Arial" w:cs="Arial"/>
                <w:sz w:val="16"/>
                <w:szCs w:val="16"/>
              </w:rPr>
              <w:t>entrepreneurs</w:t>
            </w:r>
            <w:r w:rsidRPr="00370836">
              <w:rPr>
                <w:rFonts w:ascii="Arial" w:hAnsi="Arial" w:cs="Arial"/>
                <w:sz w:val="16"/>
                <w:szCs w:val="16"/>
              </w:rPr>
              <w:t xml:space="preserve">) local council and ask for improved public service (disposal facilities) </w:t>
            </w:r>
          </w:p>
          <w:p w:rsidR="00B84061" w:rsidRPr="00370836" w:rsidRDefault="00B84061" w:rsidP="00AE606A">
            <w:pPr>
              <w:rPr>
                <w:rFonts w:ascii="Arial" w:hAnsi="Arial" w:cs="Arial"/>
                <w:b/>
                <w:sz w:val="16"/>
                <w:szCs w:val="16"/>
              </w:rPr>
            </w:pPr>
            <w:r w:rsidRPr="00370836">
              <w:rPr>
                <w:rFonts w:ascii="Arial" w:hAnsi="Arial" w:cs="Arial"/>
                <w:sz w:val="16"/>
                <w:szCs w:val="16"/>
              </w:rPr>
              <w:t>- No child labor and if children do work, it should not affect their education negatively. All employees work under safe working conditions.</w:t>
            </w:r>
          </w:p>
        </w:tc>
      </w:tr>
    </w:tbl>
    <w:p w:rsidR="007F727A" w:rsidRPr="00370836" w:rsidRDefault="007F727A" w:rsidP="00B84061"/>
    <w:sectPr w:rsidR="007F727A" w:rsidRPr="00370836" w:rsidSect="00B84061">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1D" w:rsidRDefault="001C781D">
      <w:r>
        <w:separator/>
      </w:r>
    </w:p>
  </w:endnote>
  <w:endnote w:type="continuationSeparator" w:id="0">
    <w:p w:rsidR="001C781D" w:rsidRDefault="001C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8" w:rsidRDefault="00303987" w:rsidP="000A1DB3">
    <w:pPr>
      <w:pStyle w:val="Footer"/>
      <w:framePr w:wrap="around" w:vAnchor="text" w:hAnchor="margin" w:xAlign="right" w:y="1"/>
      <w:rPr>
        <w:rStyle w:val="PageNumber"/>
      </w:rPr>
    </w:pPr>
    <w:r>
      <w:rPr>
        <w:rStyle w:val="PageNumber"/>
      </w:rPr>
      <w:fldChar w:fldCharType="begin"/>
    </w:r>
    <w:r w:rsidR="00DB0C68">
      <w:rPr>
        <w:rStyle w:val="PageNumber"/>
      </w:rPr>
      <w:instrText xml:space="preserve">PAGE  </w:instrText>
    </w:r>
    <w:r>
      <w:rPr>
        <w:rStyle w:val="PageNumber"/>
      </w:rPr>
      <w:fldChar w:fldCharType="end"/>
    </w:r>
  </w:p>
  <w:p w:rsidR="00DB0C68" w:rsidRDefault="00DB0C68" w:rsidP="005B6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8" w:rsidRPr="005B6CF6" w:rsidRDefault="00303987" w:rsidP="000A1DB3">
    <w:pPr>
      <w:pStyle w:val="Footer"/>
      <w:framePr w:wrap="around" w:vAnchor="text" w:hAnchor="margin" w:xAlign="right" w:y="1"/>
      <w:rPr>
        <w:rStyle w:val="PageNumber"/>
        <w:rFonts w:ascii="Verdana" w:hAnsi="Verdana"/>
        <w:sz w:val="18"/>
        <w:szCs w:val="18"/>
      </w:rPr>
    </w:pPr>
    <w:r w:rsidRPr="005B6CF6">
      <w:rPr>
        <w:rStyle w:val="PageNumber"/>
        <w:rFonts w:ascii="Verdana" w:hAnsi="Verdana"/>
        <w:sz w:val="18"/>
        <w:szCs w:val="18"/>
      </w:rPr>
      <w:fldChar w:fldCharType="begin"/>
    </w:r>
    <w:r w:rsidR="00DB0C68" w:rsidRPr="005B6CF6">
      <w:rPr>
        <w:rStyle w:val="PageNumber"/>
        <w:rFonts w:ascii="Verdana" w:hAnsi="Verdana"/>
        <w:sz w:val="18"/>
        <w:szCs w:val="18"/>
      </w:rPr>
      <w:instrText xml:space="preserve">PAGE  </w:instrText>
    </w:r>
    <w:r w:rsidRPr="005B6CF6">
      <w:rPr>
        <w:rStyle w:val="PageNumber"/>
        <w:rFonts w:ascii="Verdana" w:hAnsi="Verdana"/>
        <w:sz w:val="18"/>
        <w:szCs w:val="18"/>
      </w:rPr>
      <w:fldChar w:fldCharType="separate"/>
    </w:r>
    <w:r w:rsidR="007679F4">
      <w:rPr>
        <w:rStyle w:val="PageNumber"/>
        <w:rFonts w:ascii="Verdana" w:hAnsi="Verdana"/>
        <w:noProof/>
        <w:sz w:val="18"/>
        <w:szCs w:val="18"/>
      </w:rPr>
      <w:t>14</w:t>
    </w:r>
    <w:r w:rsidRPr="005B6CF6">
      <w:rPr>
        <w:rStyle w:val="PageNumber"/>
        <w:rFonts w:ascii="Verdana" w:hAnsi="Verdana"/>
        <w:sz w:val="18"/>
        <w:szCs w:val="18"/>
      </w:rPr>
      <w:fldChar w:fldCharType="end"/>
    </w:r>
  </w:p>
  <w:p w:rsidR="00DB0C68" w:rsidRDefault="00DB0C68" w:rsidP="005B6CF6">
    <w:pPr>
      <w:pStyle w:val="Footer"/>
      <w:pBdr>
        <w:top w:val="single" w:sz="4" w:space="1" w:color="auto"/>
      </w:pBdr>
      <w:ind w:right="360"/>
    </w:pP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1D" w:rsidRDefault="001C781D">
      <w:r>
        <w:separator/>
      </w:r>
    </w:p>
  </w:footnote>
  <w:footnote w:type="continuationSeparator" w:id="0">
    <w:p w:rsidR="001C781D" w:rsidRDefault="001C781D">
      <w:r>
        <w:continuationSeparator/>
      </w:r>
    </w:p>
  </w:footnote>
  <w:footnote w:id="1">
    <w:p w:rsidR="00DB0C68" w:rsidRPr="00B5225C" w:rsidRDefault="00DB0C68">
      <w:pPr>
        <w:pStyle w:val="FootnoteText"/>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Appendix 1</w:t>
      </w:r>
    </w:p>
  </w:footnote>
  <w:footnote w:id="2">
    <w:p w:rsidR="00DB0C68" w:rsidRPr="00B5225C" w:rsidRDefault="00DB0C68">
      <w:pPr>
        <w:pStyle w:val="FootnoteText"/>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Appendix 2</w:t>
      </w:r>
    </w:p>
  </w:footnote>
  <w:footnote w:id="3">
    <w:p w:rsidR="00DB0C68" w:rsidRPr="00B5225C" w:rsidRDefault="00DB0C68">
      <w:pPr>
        <w:pStyle w:val="FootnoteText"/>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Appendix 3</w:t>
      </w:r>
    </w:p>
  </w:footnote>
  <w:footnote w:id="4">
    <w:p w:rsidR="00DB0C68" w:rsidRPr="00B5225C" w:rsidRDefault="00DB0C68" w:rsidP="00C87E32">
      <w:pPr>
        <w:pStyle w:val="FootnoteText"/>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r>
      <w:bookmarkStart w:id="33" w:name="Elo4k3O"/>
      <w:bookmarkEnd w:id="33"/>
      <w:r w:rsidRPr="00B5225C">
        <w:rPr>
          <w:rFonts w:ascii="Verdana" w:hAnsi="Verdana"/>
          <w:sz w:val="16"/>
          <w:szCs w:val="16"/>
        </w:rPr>
        <w:t xml:space="preserve">Forced </w:t>
      </w:r>
      <w:bookmarkStart w:id="34" w:name="Elo4k3C"/>
      <w:bookmarkEnd w:id="34"/>
      <w:r w:rsidRPr="00B5225C">
        <w:rPr>
          <w:rFonts w:ascii="Verdana" w:hAnsi="Verdana"/>
          <w:sz w:val="16"/>
          <w:szCs w:val="16"/>
        </w:rPr>
        <w:t>labor means all work or service, not voluntarily performed, that is extracted from an individual under threat of force or penalty.</w:t>
      </w:r>
    </w:p>
  </w:footnote>
  <w:footnote w:id="5">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r>
      <w:bookmarkStart w:id="35" w:name="Elo5k3O"/>
      <w:bookmarkEnd w:id="35"/>
      <w:r w:rsidRPr="00B5225C">
        <w:rPr>
          <w:rFonts w:ascii="Verdana" w:hAnsi="Verdana"/>
          <w:sz w:val="16"/>
          <w:szCs w:val="16"/>
        </w:rPr>
        <w:t xml:space="preserve">Harmful </w:t>
      </w:r>
      <w:bookmarkStart w:id="36" w:name="Elo5k3C"/>
      <w:bookmarkEnd w:id="36"/>
      <w:r w:rsidRPr="00B5225C">
        <w:rPr>
          <w:rFonts w:ascii="Verdana" w:hAnsi="Verdana"/>
          <w:sz w:val="16"/>
          <w:szCs w:val="16"/>
        </w:rPr>
        <w:t>child labor means the employment of children that is economically exploitive, or is likely to be hazardous to, or to interfere with, the child’s education, or to be harmful to the child’s health, or physical, mental, spiritual, moral, or social development.</w:t>
      </w:r>
    </w:p>
  </w:footnote>
  <w:footnote w:id="6">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r>
      <w:bookmarkStart w:id="45" w:name="Elo6k3O"/>
      <w:bookmarkEnd w:id="45"/>
      <w:r w:rsidRPr="00B5225C">
        <w:rPr>
          <w:rFonts w:ascii="Verdana" w:hAnsi="Verdana"/>
          <w:sz w:val="16"/>
          <w:szCs w:val="16"/>
        </w:rPr>
        <w:t xml:space="preserve">These </w:t>
      </w:r>
      <w:bookmarkStart w:id="46" w:name="Elo6k3C"/>
      <w:bookmarkEnd w:id="46"/>
      <w:r w:rsidRPr="00B5225C">
        <w:rPr>
          <w:rFonts w:ascii="Verdana" w:hAnsi="Verdana"/>
          <w:sz w:val="16"/>
          <w:szCs w:val="16"/>
        </w:rPr>
        <w:t xml:space="preserve">activities are prohibited only if a </w:t>
      </w:r>
      <w:bookmarkStart w:id="47" w:name="Elx9k3O"/>
      <w:bookmarkStart w:id="48" w:name="Elx9k3C"/>
      <w:bookmarkEnd w:id="47"/>
      <w:bookmarkEnd w:id="48"/>
      <w:r w:rsidRPr="00B5225C">
        <w:rPr>
          <w:rFonts w:ascii="Verdana" w:hAnsi="Verdana"/>
          <w:sz w:val="16"/>
          <w:szCs w:val="16"/>
        </w:rPr>
        <w:t>client is substantially involved in such activities, i.e. the activity is not considered ancillary to a client’s primary operations.</w:t>
      </w:r>
    </w:p>
  </w:footnote>
  <w:footnote w:id="7">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These activities are prohibited only if a client is substantially involved in such activities, i.e. the activity is not considered ancillary to a client’s primary operations.</w:t>
      </w:r>
    </w:p>
  </w:footnote>
  <w:footnote w:id="8">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These activities are prohibited only if a client is substantially involved in such activities, i.e. the activity is not considered ancillary to a client’s primary operations.</w:t>
      </w:r>
    </w:p>
  </w:footnote>
  <w:footnote w:id="9">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These activities are prohibited only if a client is substantially involved in such activities, i.e. the activity is not considered ancillary to a client’s primary operations.</w:t>
      </w:r>
    </w:p>
  </w:footnote>
  <w:footnote w:id="10">
    <w:p w:rsidR="00DB0C68" w:rsidRPr="00B5225C" w:rsidRDefault="00DB0C68">
      <w:pPr>
        <w:pStyle w:val="FootnoteText"/>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A list of CITES listed species is available from IFC’s Environment and Social Development Department.</w:t>
      </w:r>
    </w:p>
  </w:footnote>
  <w:footnote w:id="11">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This does not apply to the purchase of medical equipment, quality control (measurement) equipments and any equipment where IFC considers the radioactive source to be trivial and/or adequately shielded.</w:t>
      </w:r>
    </w:p>
  </w:footnote>
  <w:footnote w:id="12">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r>
      <w:bookmarkStart w:id="73" w:name="Elodk3O"/>
      <w:bookmarkEnd w:id="73"/>
      <w:r w:rsidRPr="00B5225C">
        <w:rPr>
          <w:rFonts w:ascii="Verdana" w:hAnsi="Verdana"/>
          <w:sz w:val="16"/>
          <w:szCs w:val="16"/>
        </w:rPr>
        <w:t xml:space="preserve">This </w:t>
      </w:r>
      <w:bookmarkStart w:id="74" w:name="Elodk3C"/>
      <w:bookmarkEnd w:id="74"/>
      <w:r w:rsidRPr="00B5225C">
        <w:rPr>
          <w:rFonts w:ascii="Verdana" w:hAnsi="Verdana"/>
          <w:sz w:val="16"/>
          <w:szCs w:val="16"/>
        </w:rPr>
        <w:t>does not apply to the purchase and use of bonded asbestos cement sheeting where the asbestos content is less than 20%.</w:t>
      </w:r>
    </w:p>
  </w:footnote>
  <w:footnote w:id="13">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r>
      <w:bookmarkStart w:id="83" w:name="Eloek3O"/>
      <w:bookmarkEnd w:id="83"/>
      <w:r w:rsidRPr="00B5225C">
        <w:rPr>
          <w:rFonts w:ascii="Verdana" w:hAnsi="Verdana"/>
          <w:sz w:val="16"/>
          <w:szCs w:val="16"/>
        </w:rPr>
        <w:t>PCBs</w:t>
      </w:r>
      <w:bookmarkStart w:id="84" w:name="Eloek3C"/>
      <w:bookmarkEnd w:id="84"/>
      <w:r w:rsidRPr="00B5225C">
        <w:rPr>
          <w:rFonts w:ascii="Verdana" w:hAnsi="Verdana"/>
          <w:sz w:val="16"/>
          <w:szCs w:val="16"/>
        </w:rPr>
        <w:t>: Polychlorinated biphenyls – a group of highly toxic chemicals.  PCBs are likely to be found in oil-filled electrical transformers, capacitors and switchgear dating from 1950-1985.</w:t>
      </w:r>
    </w:p>
  </w:footnote>
  <w:footnote w:id="14">
    <w:p w:rsidR="00DB0C68" w:rsidRPr="00B5225C" w:rsidRDefault="00DB0C68">
      <w:pPr>
        <w:pStyle w:val="FootnoteText"/>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A list of pharmaceutical products subject to phase outs or bans is available from IFC’s Environment and Social Development Department.</w:t>
      </w:r>
    </w:p>
  </w:footnote>
  <w:footnote w:id="15">
    <w:p w:rsidR="00DB0C68" w:rsidRPr="00B5225C" w:rsidRDefault="00DB0C68">
      <w:pPr>
        <w:pStyle w:val="FootnoteText"/>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A list of pesticides and herbicides subject to phase outs or bans is available from IFC’s Environment and Social Development Department.</w:t>
      </w:r>
    </w:p>
  </w:footnote>
  <w:footnote w:id="16">
    <w:p w:rsidR="00DB0C68" w:rsidRPr="00B5225C" w:rsidRDefault="00DB0C68" w:rsidP="00C87E32">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r>
      <w:bookmarkStart w:id="97" w:name="Elofk3O"/>
      <w:bookmarkEnd w:id="97"/>
      <w:r w:rsidRPr="00B5225C">
        <w:rPr>
          <w:rFonts w:ascii="Verdana" w:hAnsi="Verdana"/>
          <w:sz w:val="16"/>
          <w:szCs w:val="16"/>
        </w:rPr>
        <w:t xml:space="preserve">Ozone </w:t>
      </w:r>
      <w:bookmarkStart w:id="98" w:name="Elofk3C"/>
      <w:bookmarkEnd w:id="98"/>
      <w:r w:rsidRPr="00B5225C">
        <w:rPr>
          <w:rFonts w:ascii="Verdana" w:hAnsi="Verdana"/>
          <w:sz w:val="16"/>
          <w:szCs w:val="16"/>
        </w:rPr>
        <w:t xml:space="preserve">Depleting Substances (ODSs): Chemical compounds which react with and deplete stratospheric ozone, resulting in the widely publicized ‘ozone holes’.  The </w:t>
      </w:r>
      <w:bookmarkStart w:id="99" w:name="Elxgk3O"/>
      <w:bookmarkEnd w:id="99"/>
      <w:r w:rsidRPr="00B5225C">
        <w:rPr>
          <w:rFonts w:ascii="Verdana" w:hAnsi="Verdana"/>
          <w:sz w:val="16"/>
          <w:szCs w:val="16"/>
        </w:rPr>
        <w:t xml:space="preserve">Montreal </w:t>
      </w:r>
      <w:bookmarkStart w:id="100" w:name="Elxgk3C"/>
      <w:bookmarkEnd w:id="100"/>
      <w:r w:rsidRPr="00B5225C">
        <w:rPr>
          <w:rFonts w:ascii="Verdana" w:hAnsi="Verdana"/>
          <w:sz w:val="16"/>
          <w:szCs w:val="16"/>
        </w:rPr>
        <w:t>Protocol lists ODSs and their target reduction and phase out dates. A list of the chemical compounds regulated by the Montreal Protocol, which includes aerosols, refrigerants, foam blowing agents, solvents, and fire protection agents, together with details of signatory countries and phase out target dates, is available from IFC’s Environment and Social Development Department.</w:t>
      </w:r>
    </w:p>
  </w:footnote>
  <w:footnote w:id="17">
    <w:p w:rsidR="00DB0C68" w:rsidRPr="00B5225C" w:rsidRDefault="00DB0C68" w:rsidP="00B5225C">
      <w:pPr>
        <w:pStyle w:val="FootnoteText"/>
        <w:jc w:val="both"/>
        <w:rPr>
          <w:rFonts w:ascii="Verdana" w:hAnsi="Verdana"/>
          <w:sz w:val="16"/>
          <w:szCs w:val="16"/>
        </w:rPr>
      </w:pPr>
      <w:r w:rsidRPr="00B5225C">
        <w:rPr>
          <w:rStyle w:val="FootnoteReference"/>
          <w:rFonts w:ascii="Verdana" w:hAnsi="Verdana"/>
          <w:sz w:val="16"/>
          <w:szCs w:val="16"/>
        </w:rPr>
        <w:footnoteRef/>
      </w:r>
      <w:r w:rsidRPr="00B5225C">
        <w:rPr>
          <w:rFonts w:ascii="Verdana" w:hAnsi="Verdana"/>
          <w:sz w:val="16"/>
          <w:szCs w:val="16"/>
        </w:rPr>
        <w:t xml:space="preserve"> </w:t>
      </w:r>
      <w:r w:rsidRPr="00B5225C">
        <w:rPr>
          <w:rFonts w:ascii="Verdana" w:hAnsi="Verdana"/>
          <w:sz w:val="16"/>
          <w:szCs w:val="16"/>
        </w:rPr>
        <w:tab/>
        <w:t xml:space="preserve">A list of </w:t>
      </w:r>
      <w:r>
        <w:rPr>
          <w:rFonts w:ascii="Verdana" w:hAnsi="Verdana"/>
          <w:sz w:val="16"/>
          <w:szCs w:val="16"/>
        </w:rPr>
        <w:t xml:space="preserve">hazardous chemicals </w:t>
      </w:r>
      <w:r w:rsidRPr="00B5225C">
        <w:rPr>
          <w:rFonts w:ascii="Verdana" w:hAnsi="Verdana"/>
          <w:sz w:val="16"/>
          <w:szCs w:val="16"/>
        </w:rPr>
        <w:t>is available from IFC’s Environment and Social Development Department.</w:t>
      </w:r>
      <w:r>
        <w:rPr>
          <w:rFonts w:ascii="Verdana" w:hAnsi="Verdana"/>
          <w:sz w:val="16"/>
          <w:szCs w:val="16"/>
        </w:rPr>
        <w:t xml:space="preserve"> Hazardous chemicals include gasoline, kerosene and other petroleum products.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C58"/>
    <w:multiLevelType w:val="multilevel"/>
    <w:tmpl w:val="7C9E19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583BCD"/>
    <w:multiLevelType w:val="hybridMultilevel"/>
    <w:tmpl w:val="960A7BF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8D1035E4">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3E64BA"/>
    <w:multiLevelType w:val="hybridMultilevel"/>
    <w:tmpl w:val="9ADA0656"/>
    <w:lvl w:ilvl="0" w:tplc="EE304332">
      <w:start w:val="1"/>
      <w:numFmt w:val="bullet"/>
      <w:lvlText w:val=""/>
      <w:lvlJc w:val="left"/>
      <w:pPr>
        <w:tabs>
          <w:tab w:val="num" w:pos="360"/>
        </w:tabs>
        <w:ind w:left="360" w:hanging="360"/>
      </w:pPr>
      <w:rPr>
        <w:rFonts w:ascii="Webdings" w:hAnsi="Webdings" w:hint="default"/>
        <w:color w:val="auto"/>
      </w:rPr>
    </w:lvl>
    <w:lvl w:ilvl="1" w:tplc="EFCE482C">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C3A4B18"/>
    <w:multiLevelType w:val="hybridMultilevel"/>
    <w:tmpl w:val="229C360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64E9F"/>
    <w:multiLevelType w:val="hybridMultilevel"/>
    <w:tmpl w:val="FA148074"/>
    <w:lvl w:ilvl="0" w:tplc="EE304332">
      <w:start w:val="1"/>
      <w:numFmt w:val="bullet"/>
      <w:lvlText w:val=""/>
      <w:lvlJc w:val="left"/>
      <w:pPr>
        <w:tabs>
          <w:tab w:val="num" w:pos="360"/>
        </w:tabs>
        <w:ind w:left="360" w:hanging="360"/>
      </w:pPr>
      <w:rPr>
        <w:rFonts w:ascii="Webdings" w:hAnsi="Webdings" w:hint="default"/>
        <w:color w:val="auto"/>
      </w:rPr>
    </w:lvl>
    <w:lvl w:ilvl="1" w:tplc="EE304332">
      <w:start w:val="1"/>
      <w:numFmt w:val="bullet"/>
      <w:lvlText w:val=""/>
      <w:lvlJc w:val="left"/>
      <w:pPr>
        <w:tabs>
          <w:tab w:val="num" w:pos="1080"/>
        </w:tabs>
        <w:ind w:left="1080" w:hanging="360"/>
      </w:pPr>
      <w:rPr>
        <w:rFonts w:ascii="Webdings" w:hAnsi="Web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F973E3"/>
    <w:multiLevelType w:val="singleLevel"/>
    <w:tmpl w:val="345C0918"/>
    <w:lvl w:ilvl="0">
      <w:start w:val="1"/>
      <w:numFmt w:val="bullet"/>
      <w:pStyle w:val="bullet1"/>
      <w:lvlText w:val=""/>
      <w:lvlJc w:val="left"/>
      <w:pPr>
        <w:tabs>
          <w:tab w:val="num" w:pos="360"/>
        </w:tabs>
        <w:ind w:left="360" w:hanging="360"/>
      </w:pPr>
      <w:rPr>
        <w:rFonts w:ascii="Symbol" w:hAnsi="Symbol" w:hint="default"/>
      </w:rPr>
    </w:lvl>
  </w:abstractNum>
  <w:abstractNum w:abstractNumId="6">
    <w:nsid w:val="17F8302F"/>
    <w:multiLevelType w:val="hybridMultilevel"/>
    <w:tmpl w:val="8CB69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86D9C"/>
    <w:multiLevelType w:val="hybridMultilevel"/>
    <w:tmpl w:val="A9747B4E"/>
    <w:lvl w:ilvl="0" w:tplc="08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BA785C"/>
    <w:multiLevelType w:val="multilevel"/>
    <w:tmpl w:val="7284B3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A22B21"/>
    <w:multiLevelType w:val="hybridMultilevel"/>
    <w:tmpl w:val="EF24FE9A"/>
    <w:lvl w:ilvl="0" w:tplc="6FBE475A">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BBD22FF"/>
    <w:multiLevelType w:val="hybridMultilevel"/>
    <w:tmpl w:val="74DEF6A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8498C"/>
    <w:multiLevelType w:val="hybridMultilevel"/>
    <w:tmpl w:val="7632E478"/>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1A36FE"/>
    <w:multiLevelType w:val="multilevel"/>
    <w:tmpl w:val="1CA0A9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isLg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3D411F85"/>
    <w:multiLevelType w:val="hybridMultilevel"/>
    <w:tmpl w:val="CC624830"/>
    <w:lvl w:ilvl="0" w:tplc="EFCE482C">
      <w:start w:val="1"/>
      <w:numFmt w:val="bullet"/>
      <w:lvlText w:val=""/>
      <w:lvlJc w:val="left"/>
      <w:pPr>
        <w:tabs>
          <w:tab w:val="num" w:pos="360"/>
        </w:tabs>
        <w:ind w:left="360" w:hanging="360"/>
      </w:pPr>
      <w:rPr>
        <w:rFonts w:ascii="Wingdings" w:hAnsi="Wingdings" w:hint="default"/>
        <w:color w:val="auto"/>
      </w:rPr>
    </w:lvl>
    <w:lvl w:ilvl="1" w:tplc="EE304332">
      <w:start w:val="1"/>
      <w:numFmt w:val="bullet"/>
      <w:lvlText w:val=""/>
      <w:lvlJc w:val="left"/>
      <w:pPr>
        <w:tabs>
          <w:tab w:val="num" w:pos="1080"/>
        </w:tabs>
        <w:ind w:left="1080" w:hanging="360"/>
      </w:pPr>
      <w:rPr>
        <w:rFonts w:ascii="Webdings" w:hAnsi="Webdings" w:hint="default"/>
        <w:color w:val="auto"/>
      </w:rPr>
    </w:lvl>
    <w:lvl w:ilvl="2" w:tplc="96AE347C">
      <w:start w:val="1"/>
      <w:numFmt w:val="bullet"/>
      <w:lvlText w:val=""/>
      <w:lvlJc w:val="left"/>
      <w:pPr>
        <w:tabs>
          <w:tab w:val="num" w:pos="1800"/>
        </w:tabs>
        <w:ind w:left="1800" w:hanging="360"/>
      </w:pPr>
      <w:rPr>
        <w:rFonts w:ascii="Webdings" w:hAnsi="Web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E41E7F"/>
    <w:multiLevelType w:val="hybridMultilevel"/>
    <w:tmpl w:val="3906FA1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4D3E71"/>
    <w:multiLevelType w:val="multilevel"/>
    <w:tmpl w:val="74B60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A68393A"/>
    <w:multiLevelType w:val="hybridMultilevel"/>
    <w:tmpl w:val="660E91B2"/>
    <w:lvl w:ilvl="0" w:tplc="96AE347C">
      <w:start w:val="1"/>
      <w:numFmt w:val="bullet"/>
      <w:lvlText w:val=""/>
      <w:lvlJc w:val="left"/>
      <w:pPr>
        <w:tabs>
          <w:tab w:val="num" w:pos="360"/>
        </w:tabs>
        <w:ind w:left="360" w:hanging="360"/>
      </w:pPr>
      <w:rPr>
        <w:rFonts w:ascii="Webdings" w:hAnsi="Webdings" w:hint="default"/>
        <w:color w:val="auto"/>
      </w:rPr>
    </w:lvl>
    <w:lvl w:ilvl="1" w:tplc="EE304332">
      <w:start w:val="1"/>
      <w:numFmt w:val="bullet"/>
      <w:lvlText w:val=""/>
      <w:lvlJc w:val="left"/>
      <w:pPr>
        <w:tabs>
          <w:tab w:val="num" w:pos="1080"/>
        </w:tabs>
        <w:ind w:left="1080" w:hanging="360"/>
      </w:pPr>
      <w:rPr>
        <w:rFonts w:ascii="Webdings" w:hAnsi="Web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4154E3"/>
    <w:multiLevelType w:val="hybridMultilevel"/>
    <w:tmpl w:val="84483A34"/>
    <w:lvl w:ilvl="0" w:tplc="6FBE475A">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6B85EF4"/>
    <w:multiLevelType w:val="singleLevel"/>
    <w:tmpl w:val="053C17FE"/>
    <w:lvl w:ilvl="0">
      <w:start w:val="1"/>
      <w:numFmt w:val="decimal"/>
      <w:pStyle w:val="numlist"/>
      <w:lvlText w:val="%1."/>
      <w:lvlJc w:val="left"/>
      <w:pPr>
        <w:tabs>
          <w:tab w:val="num" w:pos="1417"/>
        </w:tabs>
        <w:ind w:left="1417" w:hanging="567"/>
      </w:pPr>
    </w:lvl>
  </w:abstractNum>
  <w:abstractNum w:abstractNumId="19">
    <w:nsid w:val="69176AEA"/>
    <w:multiLevelType w:val="hybridMultilevel"/>
    <w:tmpl w:val="ABF41B9A"/>
    <w:lvl w:ilvl="0" w:tplc="EFCE482C">
      <w:start w:val="1"/>
      <w:numFmt w:val="bullet"/>
      <w:lvlText w:val=""/>
      <w:lvlJc w:val="left"/>
      <w:pPr>
        <w:tabs>
          <w:tab w:val="num" w:pos="360"/>
        </w:tabs>
        <w:ind w:left="360" w:hanging="360"/>
      </w:pPr>
      <w:rPr>
        <w:rFonts w:ascii="Wingdings" w:hAnsi="Wingdings" w:hint="default"/>
        <w:color w:val="auto"/>
      </w:rPr>
    </w:lvl>
    <w:lvl w:ilvl="1" w:tplc="EE304332">
      <w:start w:val="1"/>
      <w:numFmt w:val="bullet"/>
      <w:lvlText w:val=""/>
      <w:lvlJc w:val="left"/>
      <w:pPr>
        <w:tabs>
          <w:tab w:val="num" w:pos="1080"/>
        </w:tabs>
        <w:ind w:left="1080" w:hanging="360"/>
      </w:pPr>
      <w:rPr>
        <w:rFonts w:ascii="Webdings" w:hAnsi="Webdings" w:hint="default"/>
        <w:color w:val="auto"/>
      </w:rPr>
    </w:lvl>
    <w:lvl w:ilvl="2" w:tplc="96AE347C">
      <w:start w:val="1"/>
      <w:numFmt w:val="bullet"/>
      <w:lvlText w:val=""/>
      <w:lvlJc w:val="left"/>
      <w:pPr>
        <w:tabs>
          <w:tab w:val="num" w:pos="1800"/>
        </w:tabs>
        <w:ind w:left="1800" w:hanging="360"/>
      </w:pPr>
      <w:rPr>
        <w:rFonts w:ascii="Webdings" w:hAnsi="Web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531538"/>
    <w:multiLevelType w:val="hybridMultilevel"/>
    <w:tmpl w:val="8386465A"/>
    <w:lvl w:ilvl="0" w:tplc="EFCE482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359795A"/>
    <w:multiLevelType w:val="hybridMultilevel"/>
    <w:tmpl w:val="803E3D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D30A59"/>
    <w:multiLevelType w:val="hybridMultilevel"/>
    <w:tmpl w:val="3AE4907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B825E1"/>
    <w:multiLevelType w:val="hybridMultilevel"/>
    <w:tmpl w:val="CEB6C72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88799B"/>
    <w:multiLevelType w:val="multilevel"/>
    <w:tmpl w:val="E236DCC0"/>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E62445"/>
    <w:multiLevelType w:val="singleLevel"/>
    <w:tmpl w:val="208AB558"/>
    <w:lvl w:ilvl="0">
      <w:start w:val="1"/>
      <w:numFmt w:val="bullet"/>
      <w:pStyle w:val="bullet2"/>
      <w:lvlText w:val="−"/>
      <w:lvlJc w:val="left"/>
      <w:pPr>
        <w:tabs>
          <w:tab w:val="num" w:pos="360"/>
        </w:tabs>
        <w:ind w:left="360" w:hanging="360"/>
      </w:pPr>
      <w:rPr>
        <w:rFonts w:ascii="Bookman Old Style" w:hAnsi="Bookman Old Style" w:hint="default"/>
      </w:rPr>
    </w:lvl>
  </w:abstractNum>
  <w:abstractNum w:abstractNumId="26">
    <w:nsid w:val="7D283746"/>
    <w:multiLevelType w:val="multilevel"/>
    <w:tmpl w:val="0EAE7B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456394"/>
    <w:multiLevelType w:val="hybridMultilevel"/>
    <w:tmpl w:val="BEB6D07C"/>
    <w:lvl w:ilvl="0" w:tplc="08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26"/>
  </w:num>
  <w:num w:numId="4">
    <w:abstractNumId w:val="25"/>
  </w:num>
  <w:num w:numId="5">
    <w:abstractNumId w:val="18"/>
  </w:num>
  <w:num w:numId="6">
    <w:abstractNumId w:val="14"/>
  </w:num>
  <w:num w:numId="7">
    <w:abstractNumId w:val="3"/>
  </w:num>
  <w:num w:numId="8">
    <w:abstractNumId w:val="24"/>
  </w:num>
  <w:num w:numId="9">
    <w:abstractNumId w:val="15"/>
  </w:num>
  <w:num w:numId="10">
    <w:abstractNumId w:val="8"/>
  </w:num>
  <w:num w:numId="11">
    <w:abstractNumId w:val="0"/>
  </w:num>
  <w:num w:numId="12">
    <w:abstractNumId w:val="10"/>
  </w:num>
  <w:num w:numId="13">
    <w:abstractNumId w:val="23"/>
  </w:num>
  <w:num w:numId="14">
    <w:abstractNumId w:val="22"/>
  </w:num>
  <w:num w:numId="15">
    <w:abstractNumId w:val="7"/>
  </w:num>
  <w:num w:numId="16">
    <w:abstractNumId w:val="27"/>
  </w:num>
  <w:num w:numId="17">
    <w:abstractNumId w:val="21"/>
  </w:num>
  <w:num w:numId="18">
    <w:abstractNumId w:val="11"/>
  </w:num>
  <w:num w:numId="19">
    <w:abstractNumId w:val="6"/>
  </w:num>
  <w:num w:numId="20">
    <w:abstractNumId w:val="1"/>
  </w:num>
  <w:num w:numId="21">
    <w:abstractNumId w:val="9"/>
  </w:num>
  <w:num w:numId="22">
    <w:abstractNumId w:val="17"/>
  </w:num>
  <w:num w:numId="23">
    <w:abstractNumId w:val="2"/>
  </w:num>
  <w:num w:numId="24">
    <w:abstractNumId w:val="20"/>
  </w:num>
  <w:num w:numId="25">
    <w:abstractNumId w:val="19"/>
  </w:num>
  <w:num w:numId="26">
    <w:abstractNumId w:val="4"/>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73"/>
  </w:hdrShapeDefaults>
  <w:footnotePr>
    <w:footnote w:id="-1"/>
    <w:footnote w:id="0"/>
  </w:footnotePr>
  <w:endnotePr>
    <w:endnote w:id="-1"/>
    <w:endnote w:id="0"/>
  </w:endnotePr>
  <w:compat/>
  <w:rsids>
    <w:rsidRoot w:val="00492301"/>
    <w:rsid w:val="0001753E"/>
    <w:rsid w:val="00027335"/>
    <w:rsid w:val="00037AB3"/>
    <w:rsid w:val="00044BEC"/>
    <w:rsid w:val="00054703"/>
    <w:rsid w:val="000742E8"/>
    <w:rsid w:val="000931AC"/>
    <w:rsid w:val="000A1DB3"/>
    <w:rsid w:val="000C2EEA"/>
    <w:rsid w:val="000D1069"/>
    <w:rsid w:val="000F3B22"/>
    <w:rsid w:val="00141BD3"/>
    <w:rsid w:val="001C781D"/>
    <w:rsid w:val="001E11CF"/>
    <w:rsid w:val="001E5C26"/>
    <w:rsid w:val="001F33AE"/>
    <w:rsid w:val="00227BA0"/>
    <w:rsid w:val="00263D12"/>
    <w:rsid w:val="002861AF"/>
    <w:rsid w:val="002B6B33"/>
    <w:rsid w:val="002C16CB"/>
    <w:rsid w:val="002D066D"/>
    <w:rsid w:val="002D1C5E"/>
    <w:rsid w:val="002F6241"/>
    <w:rsid w:val="00303987"/>
    <w:rsid w:val="00314DD4"/>
    <w:rsid w:val="00367037"/>
    <w:rsid w:val="00370836"/>
    <w:rsid w:val="00386D91"/>
    <w:rsid w:val="003A4B9F"/>
    <w:rsid w:val="0041114B"/>
    <w:rsid w:val="00417D03"/>
    <w:rsid w:val="00440CFC"/>
    <w:rsid w:val="00483FF6"/>
    <w:rsid w:val="00492301"/>
    <w:rsid w:val="0051689B"/>
    <w:rsid w:val="0052154D"/>
    <w:rsid w:val="00537880"/>
    <w:rsid w:val="00567695"/>
    <w:rsid w:val="00587A3D"/>
    <w:rsid w:val="005B39C0"/>
    <w:rsid w:val="005B6CF6"/>
    <w:rsid w:val="005F4CFF"/>
    <w:rsid w:val="00644347"/>
    <w:rsid w:val="006603AE"/>
    <w:rsid w:val="006643A9"/>
    <w:rsid w:val="00680B4D"/>
    <w:rsid w:val="006A7E61"/>
    <w:rsid w:val="006B233A"/>
    <w:rsid w:val="006D0225"/>
    <w:rsid w:val="006D7ED9"/>
    <w:rsid w:val="007014C6"/>
    <w:rsid w:val="00712D86"/>
    <w:rsid w:val="00734DFD"/>
    <w:rsid w:val="007679F4"/>
    <w:rsid w:val="00770C83"/>
    <w:rsid w:val="007771C2"/>
    <w:rsid w:val="00790858"/>
    <w:rsid w:val="007C7A7B"/>
    <w:rsid w:val="007E7C18"/>
    <w:rsid w:val="007F727A"/>
    <w:rsid w:val="00814F38"/>
    <w:rsid w:val="008479D7"/>
    <w:rsid w:val="008A7A28"/>
    <w:rsid w:val="008B6B09"/>
    <w:rsid w:val="009521A2"/>
    <w:rsid w:val="00966EA1"/>
    <w:rsid w:val="009877E9"/>
    <w:rsid w:val="009970F5"/>
    <w:rsid w:val="009F1F66"/>
    <w:rsid w:val="00A07B13"/>
    <w:rsid w:val="00A23054"/>
    <w:rsid w:val="00A2511B"/>
    <w:rsid w:val="00A30B2B"/>
    <w:rsid w:val="00A35DBE"/>
    <w:rsid w:val="00A4489F"/>
    <w:rsid w:val="00A44AA6"/>
    <w:rsid w:val="00A53E94"/>
    <w:rsid w:val="00A71650"/>
    <w:rsid w:val="00A815C9"/>
    <w:rsid w:val="00A92F37"/>
    <w:rsid w:val="00AC2E4F"/>
    <w:rsid w:val="00AE606A"/>
    <w:rsid w:val="00AF06B3"/>
    <w:rsid w:val="00B15D88"/>
    <w:rsid w:val="00B5225C"/>
    <w:rsid w:val="00B65235"/>
    <w:rsid w:val="00B72CC1"/>
    <w:rsid w:val="00B811D2"/>
    <w:rsid w:val="00B84061"/>
    <w:rsid w:val="00BD7AE1"/>
    <w:rsid w:val="00C1783E"/>
    <w:rsid w:val="00C330FB"/>
    <w:rsid w:val="00C60284"/>
    <w:rsid w:val="00C87DC3"/>
    <w:rsid w:val="00C87E32"/>
    <w:rsid w:val="00C9122D"/>
    <w:rsid w:val="00CA3405"/>
    <w:rsid w:val="00CE16BF"/>
    <w:rsid w:val="00CF3A7F"/>
    <w:rsid w:val="00D52622"/>
    <w:rsid w:val="00D84622"/>
    <w:rsid w:val="00D87D78"/>
    <w:rsid w:val="00DA73B3"/>
    <w:rsid w:val="00DB0C68"/>
    <w:rsid w:val="00DD3C0D"/>
    <w:rsid w:val="00DD7C1D"/>
    <w:rsid w:val="00DE2E75"/>
    <w:rsid w:val="00DF25CD"/>
    <w:rsid w:val="00DF5135"/>
    <w:rsid w:val="00E15741"/>
    <w:rsid w:val="00E51E6F"/>
    <w:rsid w:val="00E73A51"/>
    <w:rsid w:val="00EA40EA"/>
    <w:rsid w:val="00EE3DD8"/>
    <w:rsid w:val="00F15B7E"/>
    <w:rsid w:val="00F61FE5"/>
    <w:rsid w:val="00F84F60"/>
    <w:rsid w:val="00FB745F"/>
    <w:rsid w:val="00FC792E"/>
    <w:rsid w:val="00FD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83E"/>
    <w:rPr>
      <w:sz w:val="24"/>
    </w:rPr>
  </w:style>
  <w:style w:type="paragraph" w:styleId="Heading1">
    <w:name w:val="heading 1"/>
    <w:basedOn w:val="Normal"/>
    <w:next w:val="Normal"/>
    <w:qFormat/>
    <w:rsid w:val="00C1783E"/>
    <w:pPr>
      <w:keepNext/>
      <w:numPr>
        <w:numId w:val="2"/>
      </w:numPr>
      <w:tabs>
        <w:tab w:val="clear" w:pos="432"/>
        <w:tab w:val="num" w:pos="851"/>
      </w:tabs>
      <w:spacing w:before="120" w:after="120"/>
      <w:ind w:left="851" w:hanging="851"/>
      <w:outlineLvl w:val="0"/>
    </w:pPr>
    <w:rPr>
      <w:b/>
      <w:kern w:val="28"/>
    </w:rPr>
  </w:style>
  <w:style w:type="paragraph" w:styleId="Heading2">
    <w:name w:val="heading 2"/>
    <w:basedOn w:val="Normal"/>
    <w:next w:val="Normal"/>
    <w:qFormat/>
    <w:rsid w:val="00C1783E"/>
    <w:pPr>
      <w:numPr>
        <w:ilvl w:val="1"/>
        <w:numId w:val="2"/>
      </w:numPr>
      <w:spacing w:before="120" w:after="120"/>
      <w:outlineLvl w:val="1"/>
    </w:pPr>
    <w:rPr>
      <w:b/>
    </w:rPr>
  </w:style>
  <w:style w:type="paragraph" w:styleId="Heading3">
    <w:name w:val="heading 3"/>
    <w:basedOn w:val="Normal"/>
    <w:next w:val="Normal"/>
    <w:qFormat/>
    <w:rsid w:val="00C1783E"/>
    <w:pPr>
      <w:numPr>
        <w:ilvl w:val="2"/>
        <w:numId w:val="2"/>
      </w:numPr>
      <w:tabs>
        <w:tab w:val="clear" w:pos="720"/>
        <w:tab w:val="num" w:pos="851"/>
      </w:tabs>
      <w:spacing w:before="120" w:after="120"/>
      <w:ind w:left="851" w:hanging="851"/>
      <w:outlineLvl w:val="2"/>
    </w:pPr>
    <w:rPr>
      <w:b/>
    </w:rPr>
  </w:style>
  <w:style w:type="paragraph" w:styleId="Heading4">
    <w:name w:val="heading 4"/>
    <w:basedOn w:val="Normal"/>
    <w:next w:val="Normal"/>
    <w:qFormat/>
    <w:rsid w:val="00C60284"/>
    <w:pPr>
      <w:keepNext/>
      <w:spacing w:before="240" w:after="60"/>
      <w:outlineLvl w:val="3"/>
    </w:pPr>
    <w:rPr>
      <w:b/>
      <w:bCs/>
      <w:sz w:val="28"/>
      <w:szCs w:val="28"/>
    </w:rPr>
  </w:style>
  <w:style w:type="paragraph" w:styleId="Heading5">
    <w:name w:val="heading 5"/>
    <w:basedOn w:val="Normal"/>
    <w:next w:val="Normal"/>
    <w:qFormat/>
    <w:rsid w:val="00C60284"/>
    <w:pPr>
      <w:spacing w:before="60" w:after="60"/>
      <w:ind w:left="851"/>
      <w:outlineLvl w:val="4"/>
    </w:pPr>
    <w:rPr>
      <w:b/>
      <w:i/>
    </w:rPr>
  </w:style>
  <w:style w:type="paragraph" w:styleId="Heading6">
    <w:name w:val="heading 6"/>
    <w:basedOn w:val="Normal"/>
    <w:next w:val="Normal"/>
    <w:qFormat/>
    <w:rsid w:val="00C1783E"/>
    <w:pPr>
      <w:numPr>
        <w:ilvl w:val="5"/>
        <w:numId w:val="2"/>
      </w:numPr>
      <w:spacing w:before="240" w:after="60"/>
      <w:outlineLvl w:val="5"/>
    </w:pPr>
    <w:rPr>
      <w:i/>
      <w:sz w:val="22"/>
    </w:rPr>
  </w:style>
  <w:style w:type="paragraph" w:styleId="Heading7">
    <w:name w:val="heading 7"/>
    <w:basedOn w:val="Normal"/>
    <w:next w:val="Normal"/>
    <w:qFormat/>
    <w:rsid w:val="00C1783E"/>
    <w:pPr>
      <w:numPr>
        <w:ilvl w:val="6"/>
        <w:numId w:val="2"/>
      </w:numPr>
      <w:spacing w:before="240" w:after="60"/>
      <w:outlineLvl w:val="6"/>
    </w:pPr>
    <w:rPr>
      <w:rFonts w:ascii="Arial" w:hAnsi="Arial"/>
      <w:sz w:val="20"/>
    </w:rPr>
  </w:style>
  <w:style w:type="paragraph" w:styleId="Heading8">
    <w:name w:val="heading 8"/>
    <w:basedOn w:val="Normal"/>
    <w:next w:val="Normal"/>
    <w:qFormat/>
    <w:rsid w:val="00C1783E"/>
    <w:pPr>
      <w:numPr>
        <w:ilvl w:val="7"/>
        <w:numId w:val="2"/>
      </w:numPr>
      <w:spacing w:before="240" w:after="60"/>
      <w:outlineLvl w:val="7"/>
    </w:pPr>
    <w:rPr>
      <w:rFonts w:ascii="Arial" w:hAnsi="Arial"/>
      <w:i/>
      <w:sz w:val="20"/>
    </w:rPr>
  </w:style>
  <w:style w:type="paragraph" w:styleId="Heading9">
    <w:name w:val="heading 9"/>
    <w:basedOn w:val="Normal"/>
    <w:next w:val="Normal"/>
    <w:qFormat/>
    <w:rsid w:val="00C1783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C1783E"/>
    <w:pPr>
      <w:ind w:left="851"/>
    </w:pPr>
  </w:style>
  <w:style w:type="paragraph" w:customStyle="1" w:styleId="bullet1">
    <w:name w:val="bullet1"/>
    <w:basedOn w:val="Normal"/>
    <w:rsid w:val="00C1783E"/>
    <w:pPr>
      <w:numPr>
        <w:numId w:val="1"/>
      </w:numPr>
    </w:pPr>
  </w:style>
  <w:style w:type="paragraph" w:styleId="Footer">
    <w:name w:val="footer"/>
    <w:basedOn w:val="Normal"/>
    <w:rsid w:val="00C1783E"/>
    <w:pPr>
      <w:tabs>
        <w:tab w:val="center" w:pos="4320"/>
        <w:tab w:val="right" w:pos="8640"/>
      </w:tabs>
    </w:pPr>
  </w:style>
  <w:style w:type="paragraph" w:styleId="BodyTextIndent">
    <w:name w:val="Body Text Indent"/>
    <w:basedOn w:val="Normal"/>
    <w:rsid w:val="00C1783E"/>
    <w:pPr>
      <w:jc w:val="both"/>
    </w:pPr>
    <w:rPr>
      <w:kern w:val="28"/>
    </w:rPr>
  </w:style>
  <w:style w:type="character" w:styleId="CommentReference">
    <w:name w:val="annotation reference"/>
    <w:basedOn w:val="DefaultParagraphFont"/>
    <w:semiHidden/>
    <w:rsid w:val="00C1783E"/>
    <w:rPr>
      <w:sz w:val="16"/>
    </w:rPr>
  </w:style>
  <w:style w:type="paragraph" w:styleId="CommentText">
    <w:name w:val="annotation text"/>
    <w:basedOn w:val="Normal"/>
    <w:semiHidden/>
    <w:rsid w:val="00C1783E"/>
    <w:rPr>
      <w:sz w:val="20"/>
    </w:rPr>
  </w:style>
  <w:style w:type="paragraph" w:styleId="BalloonText">
    <w:name w:val="Balloon Text"/>
    <w:basedOn w:val="Normal"/>
    <w:semiHidden/>
    <w:rsid w:val="00C1783E"/>
    <w:rPr>
      <w:rFonts w:ascii="Tahoma" w:hAnsi="Tahoma" w:cs="Tahoma"/>
      <w:sz w:val="16"/>
      <w:szCs w:val="16"/>
    </w:rPr>
  </w:style>
  <w:style w:type="paragraph" w:styleId="Title">
    <w:name w:val="Title"/>
    <w:basedOn w:val="Normal"/>
    <w:qFormat/>
    <w:rsid w:val="00C60284"/>
    <w:pPr>
      <w:spacing w:before="240" w:after="60"/>
      <w:jc w:val="center"/>
      <w:outlineLvl w:val="0"/>
    </w:pPr>
    <w:rPr>
      <w:b/>
      <w:kern w:val="28"/>
    </w:rPr>
  </w:style>
  <w:style w:type="paragraph" w:customStyle="1" w:styleId="numlist">
    <w:name w:val="numlist"/>
    <w:basedOn w:val="Normal"/>
    <w:rsid w:val="00C60284"/>
    <w:pPr>
      <w:numPr>
        <w:numId w:val="5"/>
      </w:numPr>
    </w:pPr>
  </w:style>
  <w:style w:type="paragraph" w:customStyle="1" w:styleId="bullet2">
    <w:name w:val="bullet2"/>
    <w:basedOn w:val="numlist"/>
    <w:rsid w:val="00C60284"/>
    <w:pPr>
      <w:numPr>
        <w:numId w:val="4"/>
      </w:numPr>
      <w:tabs>
        <w:tab w:val="clear" w:pos="360"/>
        <w:tab w:val="num" w:pos="1985"/>
      </w:tabs>
      <w:ind w:left="1985" w:hanging="567"/>
    </w:pPr>
  </w:style>
  <w:style w:type="paragraph" w:styleId="Header">
    <w:name w:val="header"/>
    <w:basedOn w:val="Normal"/>
    <w:rsid w:val="00C60284"/>
    <w:pPr>
      <w:tabs>
        <w:tab w:val="center" w:pos="4320"/>
        <w:tab w:val="right" w:pos="8640"/>
      </w:tabs>
    </w:pPr>
  </w:style>
  <w:style w:type="character" w:styleId="PageNumber">
    <w:name w:val="page number"/>
    <w:basedOn w:val="DefaultParagraphFont"/>
    <w:rsid w:val="00C60284"/>
  </w:style>
  <w:style w:type="paragraph" w:styleId="BodyText">
    <w:name w:val="Body Text"/>
    <w:basedOn w:val="Normal"/>
    <w:rsid w:val="00C60284"/>
    <w:pPr>
      <w:jc w:val="both"/>
    </w:pPr>
  </w:style>
  <w:style w:type="paragraph" w:styleId="BodyText2">
    <w:name w:val="Body Text 2"/>
    <w:basedOn w:val="Normal"/>
    <w:rsid w:val="00C60284"/>
    <w:pPr>
      <w:jc w:val="both"/>
    </w:pPr>
    <w:rPr>
      <w:sz w:val="22"/>
    </w:rPr>
  </w:style>
  <w:style w:type="paragraph" w:styleId="BodyTextIndent2">
    <w:name w:val="Body Text Indent 2"/>
    <w:basedOn w:val="Normal"/>
    <w:rsid w:val="00C60284"/>
    <w:pPr>
      <w:ind w:left="720"/>
      <w:jc w:val="both"/>
    </w:pPr>
  </w:style>
  <w:style w:type="paragraph" w:styleId="BodyTextIndent3">
    <w:name w:val="Body Text Indent 3"/>
    <w:basedOn w:val="Normal"/>
    <w:rsid w:val="00C60284"/>
    <w:pPr>
      <w:ind w:left="720" w:hanging="720"/>
      <w:jc w:val="both"/>
    </w:pPr>
  </w:style>
  <w:style w:type="paragraph" w:styleId="TOC1">
    <w:name w:val="toc 1"/>
    <w:basedOn w:val="Normal"/>
    <w:next w:val="Normal"/>
    <w:autoRedefine/>
    <w:semiHidden/>
    <w:rsid w:val="00D84622"/>
    <w:pPr>
      <w:spacing w:before="360"/>
      <w:jc w:val="center"/>
    </w:pPr>
    <w:rPr>
      <w:rFonts w:ascii="Verdana" w:hAnsi="Verdana" w:cs="Arial"/>
      <w:b/>
      <w:bCs/>
      <w:caps/>
      <w:sz w:val="22"/>
      <w:szCs w:val="24"/>
    </w:rPr>
  </w:style>
  <w:style w:type="paragraph" w:styleId="TOC2">
    <w:name w:val="toc 2"/>
    <w:basedOn w:val="Normal"/>
    <w:next w:val="Normal"/>
    <w:autoRedefine/>
    <w:semiHidden/>
    <w:rsid w:val="00C60284"/>
    <w:pPr>
      <w:spacing w:before="240"/>
    </w:pPr>
    <w:rPr>
      <w:b/>
      <w:bCs/>
      <w:sz w:val="20"/>
    </w:rPr>
  </w:style>
  <w:style w:type="character" w:styleId="FootnoteReference">
    <w:name w:val="footnote reference"/>
    <w:basedOn w:val="DefaultParagraphFont"/>
    <w:semiHidden/>
    <w:rsid w:val="00C60284"/>
    <w:rPr>
      <w:vertAlign w:val="superscript"/>
    </w:rPr>
  </w:style>
  <w:style w:type="paragraph" w:styleId="FootnoteText">
    <w:name w:val="footnote text"/>
    <w:basedOn w:val="Normal"/>
    <w:semiHidden/>
    <w:rsid w:val="00C60284"/>
    <w:rPr>
      <w:sz w:val="20"/>
    </w:rPr>
  </w:style>
  <w:style w:type="paragraph" w:customStyle="1" w:styleId="ChapterNumber">
    <w:name w:val="ChapterNumber"/>
    <w:basedOn w:val="Normal"/>
    <w:next w:val="Normal"/>
    <w:rsid w:val="00C60284"/>
    <w:pPr>
      <w:spacing w:after="360"/>
    </w:pPr>
  </w:style>
  <w:style w:type="character" w:styleId="Hyperlink">
    <w:name w:val="Hyperlink"/>
    <w:basedOn w:val="DefaultParagraphFont"/>
    <w:rsid w:val="00C60284"/>
    <w:rPr>
      <w:color w:val="0000FF"/>
      <w:u w:val="single"/>
    </w:rPr>
  </w:style>
  <w:style w:type="paragraph" w:styleId="CommentSubject">
    <w:name w:val="annotation subject"/>
    <w:basedOn w:val="CommentText"/>
    <w:next w:val="CommentText"/>
    <w:semiHidden/>
    <w:rsid w:val="006D0225"/>
    <w:rPr>
      <w:b/>
      <w:bCs/>
    </w:rPr>
  </w:style>
  <w:style w:type="table" w:styleId="TableGrid">
    <w:name w:val="Table Grid"/>
    <w:basedOn w:val="TableNormal"/>
    <w:rsid w:val="00644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D84622"/>
    <w:pPr>
      <w:ind w:left="240"/>
    </w:pPr>
    <w:rPr>
      <w:sz w:val="20"/>
    </w:rPr>
  </w:style>
  <w:style w:type="paragraph" w:styleId="TOC4">
    <w:name w:val="toc 4"/>
    <w:basedOn w:val="Normal"/>
    <w:next w:val="Normal"/>
    <w:autoRedefine/>
    <w:semiHidden/>
    <w:rsid w:val="00D84622"/>
    <w:pPr>
      <w:ind w:left="480"/>
    </w:pPr>
    <w:rPr>
      <w:sz w:val="20"/>
    </w:rPr>
  </w:style>
  <w:style w:type="paragraph" w:styleId="TOC5">
    <w:name w:val="toc 5"/>
    <w:basedOn w:val="Normal"/>
    <w:next w:val="Normal"/>
    <w:autoRedefine/>
    <w:semiHidden/>
    <w:rsid w:val="00D84622"/>
    <w:pPr>
      <w:ind w:left="720"/>
    </w:pPr>
    <w:rPr>
      <w:sz w:val="20"/>
    </w:rPr>
  </w:style>
  <w:style w:type="paragraph" w:styleId="TOC6">
    <w:name w:val="toc 6"/>
    <w:basedOn w:val="Normal"/>
    <w:next w:val="Normal"/>
    <w:autoRedefine/>
    <w:semiHidden/>
    <w:rsid w:val="00D84622"/>
    <w:pPr>
      <w:ind w:left="960"/>
    </w:pPr>
    <w:rPr>
      <w:sz w:val="20"/>
    </w:rPr>
  </w:style>
  <w:style w:type="paragraph" w:styleId="TOC7">
    <w:name w:val="toc 7"/>
    <w:basedOn w:val="Normal"/>
    <w:next w:val="Normal"/>
    <w:autoRedefine/>
    <w:semiHidden/>
    <w:rsid w:val="00D84622"/>
    <w:pPr>
      <w:ind w:left="1200"/>
    </w:pPr>
    <w:rPr>
      <w:sz w:val="20"/>
    </w:rPr>
  </w:style>
  <w:style w:type="paragraph" w:styleId="TOC8">
    <w:name w:val="toc 8"/>
    <w:basedOn w:val="Normal"/>
    <w:next w:val="Normal"/>
    <w:autoRedefine/>
    <w:semiHidden/>
    <w:rsid w:val="00D84622"/>
    <w:pPr>
      <w:ind w:left="1440"/>
    </w:pPr>
    <w:rPr>
      <w:sz w:val="20"/>
    </w:rPr>
  </w:style>
  <w:style w:type="paragraph" w:styleId="TOC9">
    <w:name w:val="toc 9"/>
    <w:basedOn w:val="Normal"/>
    <w:next w:val="Normal"/>
    <w:autoRedefine/>
    <w:semiHidden/>
    <w:rsid w:val="00D84622"/>
    <w:pPr>
      <w:ind w:left="1680"/>
    </w:pPr>
    <w:rPr>
      <w:sz w:val="20"/>
    </w:rPr>
  </w:style>
  <w:style w:type="character" w:customStyle="1" w:styleId="DeltaViewInsertion">
    <w:name w:val="DeltaView Insertion"/>
    <w:rsid w:val="00C87E32"/>
    <w:rPr>
      <w:color w:val="0000FF"/>
      <w:spacing w:val="0"/>
      <w:u w:val="double"/>
    </w:rPr>
  </w:style>
  <w:style w:type="paragraph" w:styleId="ListBullet">
    <w:name w:val="List Bullet"/>
    <w:basedOn w:val="Normal"/>
    <w:rsid w:val="00C87E32"/>
    <w:pPr>
      <w:tabs>
        <w:tab w:val="left" w:pos="720"/>
      </w:tabs>
      <w:spacing w:after="240"/>
      <w:ind w:left="720" w:hanging="360"/>
      <w:jc w:val="both"/>
    </w:pPr>
    <w:rPr>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3105</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vt:lpstr>
    </vt:vector>
  </TitlesOfParts>
  <Company>Idfc Ltd</Company>
  <LinksUpToDate>false</LinksUpToDate>
  <CharactersWithSpaces>20250</CharactersWithSpaces>
  <SharedDoc>false</SharedDoc>
  <HLinks>
    <vt:vector size="30" baseType="variant">
      <vt:variant>
        <vt:i4>1245239</vt:i4>
      </vt:variant>
      <vt:variant>
        <vt:i4>26</vt:i4>
      </vt:variant>
      <vt:variant>
        <vt:i4>0</vt:i4>
      </vt:variant>
      <vt:variant>
        <vt:i4>5</vt:i4>
      </vt:variant>
      <vt:variant>
        <vt:lpwstr/>
      </vt:variant>
      <vt:variant>
        <vt:lpwstr>_Toc163041130</vt:lpwstr>
      </vt:variant>
      <vt:variant>
        <vt:i4>1179703</vt:i4>
      </vt:variant>
      <vt:variant>
        <vt:i4>20</vt:i4>
      </vt:variant>
      <vt:variant>
        <vt:i4>0</vt:i4>
      </vt:variant>
      <vt:variant>
        <vt:i4>5</vt:i4>
      </vt:variant>
      <vt:variant>
        <vt:lpwstr/>
      </vt:variant>
      <vt:variant>
        <vt:lpwstr>_Toc163041129</vt:lpwstr>
      </vt:variant>
      <vt:variant>
        <vt:i4>1179703</vt:i4>
      </vt:variant>
      <vt:variant>
        <vt:i4>14</vt:i4>
      </vt:variant>
      <vt:variant>
        <vt:i4>0</vt:i4>
      </vt:variant>
      <vt:variant>
        <vt:i4>5</vt:i4>
      </vt:variant>
      <vt:variant>
        <vt:lpwstr/>
      </vt:variant>
      <vt:variant>
        <vt:lpwstr>_Toc163041128</vt:lpwstr>
      </vt:variant>
      <vt:variant>
        <vt:i4>1179703</vt:i4>
      </vt:variant>
      <vt:variant>
        <vt:i4>8</vt:i4>
      </vt:variant>
      <vt:variant>
        <vt:i4>0</vt:i4>
      </vt:variant>
      <vt:variant>
        <vt:i4>5</vt:i4>
      </vt:variant>
      <vt:variant>
        <vt:lpwstr/>
      </vt:variant>
      <vt:variant>
        <vt:lpwstr>_Toc163041127</vt:lpwstr>
      </vt:variant>
      <vt:variant>
        <vt:i4>1179703</vt:i4>
      </vt:variant>
      <vt:variant>
        <vt:i4>2</vt:i4>
      </vt:variant>
      <vt:variant>
        <vt:i4>0</vt:i4>
      </vt:variant>
      <vt:variant>
        <vt:i4>5</vt:i4>
      </vt:variant>
      <vt:variant>
        <vt:lpwstr/>
      </vt:variant>
      <vt:variant>
        <vt:lpwstr>_Toc163041126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NASRA</dc:creator>
  <cp:lastModifiedBy>MPolishchuk</cp:lastModifiedBy>
  <cp:revision>3</cp:revision>
  <cp:lastPrinted>2007-09-24T18:42:00Z</cp:lastPrinted>
  <dcterms:created xsi:type="dcterms:W3CDTF">2011-03-14T17:38:00Z</dcterms:created>
  <dcterms:modified xsi:type="dcterms:W3CDTF">2011-04-18T20:25:00Z</dcterms:modified>
</cp:coreProperties>
</file>