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14118DD" w14:textId="77777777" w:rsidR="006D5AB9" w:rsidRDefault="0035361A" w:rsidP="001E3FBF">
      <w:pPr>
        <w:pStyle w:val="Centre"/>
        <w:rPr>
          <w:sz w:val="52"/>
          <w:szCs w:val="52"/>
        </w:rPr>
      </w:pPr>
      <w:r w:rsidRPr="00220A67">
        <w:rPr>
          <w:highlight w:val="yellow"/>
        </w:rPr>
        <w:t>[</w:t>
      </w:r>
      <w:r w:rsidR="00626B7E">
        <w:rPr>
          <w:rFonts w:hint="eastAsia"/>
          <w:highlight w:val="yellow"/>
          <w:lang w:eastAsia="zh-CN"/>
        </w:rPr>
        <w:t>金融机构名称</w:t>
      </w:r>
      <w:r w:rsidRPr="00220A67">
        <w:rPr>
          <w:highlight w:val="yellow"/>
        </w:rPr>
        <w:t>]</w:t>
      </w:r>
    </w:p>
    <w:p w14:paraId="096390E2" w14:textId="77777777" w:rsidR="0035361A" w:rsidRDefault="0035361A" w:rsidP="001E3FBF">
      <w:pPr>
        <w:pStyle w:val="Centre"/>
        <w:rPr>
          <w:sz w:val="52"/>
          <w:szCs w:val="52"/>
        </w:rPr>
      </w:pPr>
    </w:p>
    <w:p w14:paraId="4BB9E33A" w14:textId="77777777" w:rsidR="006D5AB9" w:rsidRDefault="006D5AB9" w:rsidP="001E3FBF">
      <w:pPr>
        <w:pStyle w:val="Centre"/>
        <w:rPr>
          <w:sz w:val="52"/>
          <w:szCs w:val="52"/>
        </w:rPr>
      </w:pPr>
    </w:p>
    <w:p w14:paraId="354EF998" w14:textId="77777777" w:rsidR="006D5AB9" w:rsidRDefault="006D5AB9" w:rsidP="001E3FBF">
      <w:pPr>
        <w:pStyle w:val="Centre"/>
        <w:rPr>
          <w:sz w:val="52"/>
          <w:szCs w:val="52"/>
        </w:rPr>
      </w:pPr>
    </w:p>
    <w:p w14:paraId="31CA07AC" w14:textId="77777777" w:rsidR="001E3FBF" w:rsidRDefault="00626B7E" w:rsidP="001E3FBF">
      <w:r>
        <w:rPr>
          <w:sz w:val="52"/>
          <w:szCs w:val="52"/>
        </w:rPr>
        <w:t>环境</w:t>
      </w:r>
      <w:r>
        <w:rPr>
          <w:rFonts w:hint="eastAsia"/>
          <w:sz w:val="52"/>
          <w:szCs w:val="52"/>
          <w:lang w:eastAsia="zh-CN"/>
        </w:rPr>
        <w:t xml:space="preserve">和社会管理系统</w:t>
      </w:r>
      <w:pPr/>
    </w:p>
    <w:p w14:paraId="2E9527F4" w14:textId="77777777" w:rsidR="006D5AB9" w:rsidRDefault="006D5AB9" w:rsidP="001E3FBF">
      <w:pPr>
        <w:pStyle w:val="Centre"/>
        <w:rPr>
          <w:sz w:val="52"/>
          <w:szCs w:val="52"/>
        </w:rPr>
      </w:pPr>
    </w:p>
    <w:p w14:paraId="2B2A86A5" w14:textId="77777777" w:rsidR="006D5AB9" w:rsidRDefault="006D5AB9" w:rsidP="001E3FBF">
      <w:pPr>
        <w:pStyle w:val="Centre"/>
        <w:rPr>
          <w:sz w:val="52"/>
          <w:szCs w:val="52"/>
        </w:rPr>
      </w:pPr>
    </w:p>
    <w:p w14:paraId="197C3AF7" w14:textId="77777777" w:rsidR="006D5AB9" w:rsidRDefault="006D5AB9" w:rsidP="001E3FBF">
      <w:pPr>
        <w:pStyle w:val="Centre"/>
        <w:rPr>
          <w:sz w:val="52"/>
          <w:szCs w:val="52"/>
          <w:lang w:eastAsia="zh-CN"/>
        </w:rPr>
      </w:pPr>
    </w:p>
    <w:p w14:paraId="4DEED319" w14:textId="77777777" w:rsidR="006D5AB9" w:rsidRDefault="006D5AB9" w:rsidP="001E3FBF">
      <w:pPr>
        <w:pStyle w:val="Centre"/>
        <w:rPr>
          <w:sz w:val="52"/>
          <w:szCs w:val="52"/>
        </w:rPr>
      </w:pPr>
    </w:p>
    <w:p w14:paraId="5E2536DA" w14:textId="77777777" w:rsidR="006D5AB9" w:rsidRDefault="006D5AB9" w:rsidP="001E3FBF">
      <w:pPr>
        <w:pStyle w:val="Centre"/>
        <w:rPr>
          <w:sz w:val="52"/>
          <w:szCs w:val="52"/>
        </w:rPr>
      </w:pPr>
    </w:p>
    <w:p w14:paraId="54B6420E" w14:textId="24C9A174" w:rsidR="006D5AB9" w:rsidRDefault="00626B7E" w:rsidP="001E3FBF">
      <w:pPr>
        <w:pStyle w:val="Centre"/>
        <w:rPr>
          <w:sz w:val="40"/>
          <w:szCs w:val="40"/>
          <w:lang w:eastAsia="zh-CN"/>
        </w:rPr>
      </w:pPr>
    </w:p>
    <w:p w14:paraId="6F10EC66" w14:textId="77777777" w:rsidR="00C23174" w:rsidRPr="006D5AB9" w:rsidRDefault="00C23174" w:rsidP="001E3FBF">
      <w:pPr>
        <w:pStyle w:val="Centre"/>
        <w:rPr>
          <w:sz w:val="40"/>
          <w:szCs w:val="40"/>
        </w:rPr>
      </w:pPr>
    </w:p>
    <w:p w14:paraId="7749F2AC" w14:textId="298D9C95" w:rsidR="006D5AB9" w:rsidRPr="00F442AB" w:rsidRDefault="00723EC6" w:rsidP="00F442AB">
      <w:pPr>
        <w:pStyle w:val="Centre"/>
        <w:rPr>
          <w:b w:val="0"/>
          <w:i/>
          <w:sz w:val="22"/>
          <w:szCs w:val="22"/>
          <w:highlight w:val="yellow"/>
          <w:lang w:eastAsia="zh-CN"/>
        </w:rPr>
      </w:pPr>
      <w:r>
        <w:rPr>
          <w:rFonts w:hint="eastAsia"/>
          <w:b w:val="0"/>
          <w:i/>
          <w:sz w:val="22"/>
          <w:szCs w:val="22"/>
          <w:highlight w:val="yellow"/>
          <w:lang w:eastAsia="zh-CN"/>
        </w:rPr>
        <w:t xml:space="preserve">（本文件</w:t>
      </w:r>
      <w:r>
        <w:rPr>
          <w:i/>
          <w:sz w:val="22"/>
          <w:szCs w:val="22"/>
          <w:highlight w:val="yellow"/>
          <w:lang w:eastAsia="zh-CN"/>
        </w:rPr>
        <w:t xml:space="preserve">是</w:t>
      </w:r>
      <w:r>
        <w:rPr>
          <w:i/>
          <w:sz w:val="22"/>
          <w:szCs w:val="22"/>
          <w:highlight w:val="yellow"/>
          <w:lang w:eastAsia="zh-CN"/>
        </w:rPr>
        <w:t xml:space="preserve">根据</w:t>
      </w:r>
      <w:r>
        <w:rPr>
          <w:rFonts w:hint="eastAsia"/>
          <w:b w:val="0"/>
          <w:i/>
          <w:sz w:val="22"/>
          <w:szCs w:val="22"/>
          <w:highlight w:val="yellow"/>
          <w:lang w:eastAsia="zh-CN"/>
        </w:rPr>
        <w:t xml:space="preserve">国际金融公司的</w:t>
      </w:r>
      <w:r>
        <w:rPr>
          <w:rFonts w:hint="eastAsia"/>
          <w:b w:val="0"/>
          <w:i/>
          <w:sz w:val="22"/>
          <w:szCs w:val="22"/>
          <w:highlight w:val="yellow"/>
          <w:lang w:eastAsia="zh-CN"/>
        </w:rPr>
        <w:t xml:space="preserve">环境</w:t>
      </w:r>
      <w:r>
        <w:rPr>
          <w:rFonts w:hint="eastAsia"/>
          <w:b w:val="0"/>
          <w:i/>
          <w:sz w:val="22"/>
          <w:szCs w:val="22"/>
          <w:highlight w:val="yellow"/>
          <w:lang w:eastAsia="zh-CN"/>
        </w:rPr>
        <w:t xml:space="preserve">和</w:t>
      </w:r>
      <w:r>
        <w:rPr>
          <w:rFonts w:hint="eastAsia"/>
          <w:b w:val="0"/>
          <w:i/>
          <w:sz w:val="22"/>
          <w:szCs w:val="22"/>
          <w:highlight w:val="yellow"/>
          <w:lang w:eastAsia="zh-CN"/>
        </w:rPr>
        <w:t xml:space="preserve">社会</w:t>
      </w:r>
      <w:r>
        <w:rPr>
          <w:rFonts w:hint="eastAsia"/>
          <w:b w:val="0"/>
          <w:i/>
          <w:sz w:val="22"/>
          <w:szCs w:val="22"/>
          <w:highlight w:val="yellow"/>
          <w:lang w:eastAsia="zh-CN"/>
        </w:rPr>
        <w:t xml:space="preserve">绩效</w:t>
      </w:r>
      <w:r>
        <w:rPr>
          <w:rFonts w:hint="eastAsia"/>
          <w:b w:val="0"/>
          <w:i/>
          <w:sz w:val="22"/>
          <w:szCs w:val="22"/>
          <w:highlight w:val="yellow"/>
          <w:lang w:eastAsia="zh-CN"/>
        </w:rPr>
        <w:t xml:space="preserve">标准</w:t>
      </w:r>
      <w:r>
        <w:rPr>
          <w:rFonts w:hint="eastAsia"/>
          <w:b w:val="0"/>
          <w:i/>
          <w:sz w:val="22"/>
          <w:szCs w:val="22"/>
          <w:highlight w:val="yellow"/>
          <w:lang w:eastAsia="zh-CN"/>
        </w:rPr>
        <w:t xml:space="preserve">适用</w:t>
      </w:r>
      <w:r>
        <w:rPr>
          <w:rFonts w:hint="eastAsia"/>
          <w:b w:val="0"/>
          <w:i/>
          <w:sz w:val="22"/>
          <w:szCs w:val="22"/>
          <w:highlight w:val="yellow"/>
          <w:lang w:eastAsia="zh-CN"/>
        </w:rPr>
        <w:t>于</w:t>
      </w:r>
      <w:r>
        <w:rPr>
          <w:rFonts w:hint="eastAsia"/>
          <w:b w:val="0"/>
          <w:i/>
          <w:sz w:val="22"/>
          <w:szCs w:val="22"/>
          <w:highlight w:val="yellow"/>
          <w:lang w:eastAsia="zh-CN"/>
        </w:rPr>
        <w:t xml:space="preserve">金融</w:t>
      </w:r>
      <w:r>
        <w:rPr>
          <w:i/>
          <w:sz w:val="22"/>
          <w:szCs w:val="22"/>
          <w:highlight w:val="yellow"/>
          <w:lang w:eastAsia="zh-CN"/>
        </w:rPr>
        <w:t>活动</w:t>
      </w:r>
      <w:r>
        <w:rPr>
          <w:rFonts w:hint="eastAsia"/>
          <w:b w:val="0"/>
          <w:i/>
          <w:sz w:val="22"/>
          <w:szCs w:val="22"/>
          <w:highlight w:val="yellow"/>
          <w:lang w:eastAsia="zh-CN"/>
        </w:rPr>
        <w:t xml:space="preserve">的</w:t>
      </w:r>
      <w:r>
        <w:rPr>
          <w:rFonts w:hint="eastAsia"/>
          <w:b w:val="0"/>
          <w:i/>
          <w:sz w:val="22"/>
          <w:szCs w:val="22"/>
          <w:highlight w:val="yellow"/>
          <w:lang w:eastAsia="zh-CN"/>
        </w:rPr>
        <w:t xml:space="preserve">普通</w:t>
      </w:r>
      <w:r>
        <w:rPr>
          <w:i/>
          <w:sz w:val="22"/>
          <w:szCs w:val="22"/>
          <w:highlight w:val="yellow"/>
          <w:lang w:eastAsia="zh-CN"/>
        </w:rPr>
        <w:t xml:space="preserve">提</w:t>
      </w:r>
      <w:r>
        <w:rPr>
          <w:i/>
          <w:sz w:val="22"/>
          <w:szCs w:val="22"/>
          <w:highlight w:val="yellow"/>
          <w:lang w:eastAsia="zh-CN"/>
        </w:rPr>
        <w:t>要</w:t>
      </w:r>
      <w:r>
        <w:rPr>
          <w:rFonts w:hint="eastAsia"/>
          <w:b w:val="0"/>
          <w:i/>
          <w:sz w:val="22"/>
          <w:szCs w:val="22"/>
          <w:highlight w:val="yellow"/>
          <w:lang w:eastAsia="zh-CN"/>
        </w:rPr>
        <w:t>，</w:t>
      </w:r>
      <w:r>
        <w:rPr>
          <w:rFonts w:hint="eastAsia"/>
          <w:b w:val="0"/>
          <w:i/>
          <w:sz w:val="22"/>
          <w:szCs w:val="22"/>
          <w:highlight w:val="yellow"/>
          <w:lang w:eastAsia="zh-CN"/>
        </w:rPr>
        <w:t xml:space="preserve">如需</w:t>
      </w:r>
      <w:r>
        <w:rPr>
          <w:rFonts w:hint="eastAsia"/>
          <w:b w:val="0"/>
          <w:i/>
          <w:sz w:val="22"/>
          <w:szCs w:val="22"/>
          <w:highlight w:val="yellow"/>
          <w:lang w:eastAsia="zh-CN"/>
        </w:rPr>
        <w:t xml:space="preserve">要进一步</w:t>
      </w:r>
      <w:r>
        <w:rPr>
          <w:i/>
          <w:sz w:val="22"/>
          <w:szCs w:val="22"/>
          <w:highlight w:val="yellow"/>
          <w:lang w:eastAsia="zh-CN"/>
        </w:rPr>
        <w:t xml:space="preserve">资料，</w:t>
      </w:r>
      <w:r>
        <w:rPr>
          <w:rFonts w:hint="eastAsia"/>
          <w:b w:val="0"/>
          <w:i/>
          <w:sz w:val="22"/>
          <w:szCs w:val="22"/>
          <w:highlight w:val="yellow"/>
          <w:lang w:eastAsia="zh-CN"/>
        </w:rPr>
        <w:t>请联系国际金融公司的环境或社会专家）</w:t>
      </w:r>
    </w:p>
    <w:p w14:paraId="6AEFA6CB" w14:textId="77777777" w:rsidR="006D5AB9" w:rsidRDefault="006D5AB9" w:rsidP="001E3FBF">
      <w:pPr>
        <w:pStyle w:val="Centre"/>
        <w:rPr>
          <w:sz w:val="52"/>
          <w:szCs w:val="52"/>
        </w:rPr>
      </w:pPr>
    </w:p>
    <w:p w14:paraId="06DEB2C2" w14:textId="77777777" w:rsidR="006D5AB9" w:rsidRDefault="006D5AB9" w:rsidP="001E3FBF">
      <w:pPr>
        <w:pStyle w:val="Centre"/>
        <w:rPr>
          <w:sz w:val="52"/>
          <w:szCs w:val="52"/>
        </w:rPr>
      </w:pPr>
    </w:p>
    <w:p w14:paraId="287C7D71" w14:textId="77777777" w:rsidR="0035361A" w:rsidRDefault="0035361A" w:rsidP="001E3FBF">
      <w:pPr>
        <w:pStyle w:val="Centre"/>
        <w:rPr>
          <w:sz w:val="52"/>
          <w:szCs w:val="52"/>
        </w:rPr>
      </w:pPr>
    </w:p>
    <w:p w14:paraId="4AE51E09" w14:textId="77777777" w:rsidR="0035361A" w:rsidRDefault="0035361A" w:rsidP="001E3FBF">
      <w:pPr>
        <w:pStyle w:val="Centre"/>
        <w:rPr>
          <w:sz w:val="52"/>
          <w:szCs w:val="52"/>
        </w:rPr>
      </w:pPr>
    </w:p>
    <w:p w14:paraId="52BE0BC5" w14:textId="77777777" w:rsidR="0035361A" w:rsidRDefault="0035361A" w:rsidP="001E3FBF">
      <w:pPr>
        <w:pStyle w:val="Centre"/>
        <w:rPr>
          <w:sz w:val="52"/>
          <w:szCs w:val="52"/>
        </w:rPr>
      </w:pPr>
    </w:p>
    <w:p w14:paraId="5FD66FDD" w14:textId="77777777" w:rsidR="0035361A" w:rsidRDefault="0035361A" w:rsidP="001E3FBF">
      <w:pPr>
        <w:pStyle w:val="Centre"/>
        <w:rPr>
          <w:sz w:val="52"/>
          <w:szCs w:val="52"/>
        </w:rPr>
      </w:pPr>
    </w:p>
    <w:p w14:paraId="408E4F52" w14:textId="38BCBEEB" w:rsidR="00EE00ED" w:rsidRPr="00EE00ED" w:rsidRDefault="00626B7E" w:rsidP="001E3FBF">
      <w:pPr>
        <w:pStyle w:val="Centre"/>
        <w:rPr>
          <w:lang w:eastAsia="zh-CN"/>
        </w:rPr>
      </w:pPr>
      <w:r>
        <w:rPr>
          <w:rFonts w:hint="eastAsia"/>
          <w:lang w:eastAsia="zh-CN"/>
        </w:rPr>
        <w:t>高级管理层批准</w:t>
      </w:r>
    </w:p>
    <w:p w14:paraId="2E85D50E" w14:textId="3BF51F74" w:rsidR="0035361A" w:rsidRPr="00723EC6" w:rsidRDefault="0035361A" w:rsidP="001E3FBF">
      <w:pPr>
        <w:pStyle w:val="Centre"/>
        <w:rPr>
          <w:b w:val="0"/>
          <w:szCs w:val="22"/>
          <w:highlight w:val="yellow"/>
          <w:lang w:eastAsia="zh-CN"/>
        </w:rPr>
      </w:pPr>
      <w:r w:rsidRPr="00723EC6">
        <w:rPr>
          <w:b w:val="0"/>
          <w:szCs w:val="22"/>
          <w:highlight w:val="yellow"/>
          <w:lang w:eastAsia="zh-CN"/>
        </w:rPr>
        <w:t>[</w:t>
      </w:r>
      <w:r w:rsidR="00626B7E" w:rsidRPr="00723EC6">
        <w:rPr>
          <w:rFonts w:hint="eastAsia"/>
          <w:b w:val="0"/>
          <w:szCs w:val="22"/>
          <w:highlight w:val="yellow"/>
          <w:lang w:eastAsia="zh-CN"/>
        </w:rPr>
        <w:t>生效日期</w:t>
      </w:r>
      <w:r w:rsidRPr="00723EC6">
        <w:rPr>
          <w:b w:val="0"/>
          <w:szCs w:val="22"/>
          <w:highlight w:val="yellow"/>
          <w:lang w:eastAsia="zh-CN"/>
        </w:rPr>
        <w:t>]</w:t>
      </w:r>
    </w:p>
    <w:p w14:paraId="5F4B52E0" w14:textId="3585E4A9" w:rsidR="00781591" w:rsidRDefault="001E3FBF" w:rsidP="00DA7108">
      <w:pPr>
        <w:pStyle w:val="Centre"/>
        <w:rPr>
          <w:lang w:eastAsia="zh-CN"/>
        </w:rPr>
      </w:pPr>
      <w:r>
        <w:br w:type="page"/>
      </w:r>
      <w:r w:rsidR="00626B7E">
        <w:rPr>
          <w:rFonts w:hint="eastAsia"/>
          <w:lang w:eastAsia="zh-CN"/>
        </w:rPr>
        <w:lastRenderedPageBreak/>
        <w:t>环境和社会管理系统目录</w:t>
      </w:r>
    </w:p>
    <w:p w14:paraId="67B73E94" w14:textId="77777777" w:rsidR="00C52E81" w:rsidRDefault="00C52E81" w:rsidP="00DA7108">
      <w:pPr>
        <w:pStyle w:val="Centre"/>
      </w:pPr>
    </w:p>
    <w:p w14:paraId="7BE8A07C" w14:textId="089B1175" w:rsidR="00C26BE5" w:rsidRDefault="007D6809">
      <w:pPr>
        <w:pStyle w:val="TOC1"/>
        <w:tabs>
          <w:tab w:val="left" w:pos="480"/>
          <w:tab w:val="right" w:leader="dot" w:pos="8630"/>
        </w:tabs>
        <w:rPr>
          <w:noProof/>
        </w:rPr>
      </w:pPr>
      <w:r>
        <w:fldChar w:fldCharType="begin"/>
      </w:r>
      <w:r w:rsidR="006D5AB9">
        <w:instrText xml:space="preserve"> TOC \o "1-2" \h \z \u </w:instrText>
      </w:r>
      <w:r>
        <w:fldChar w:fldCharType="separate"/>
      </w:r>
      <w:hyperlink w:anchor="_Toc215991866" w:history="1">
        <w:r w:rsidR="00C26BE5" w:rsidRPr="00691076">
          <w:rPr>
            <w:rStyle w:val="Hyperlink"/>
            <w:noProof/>
          </w:rPr>
          <w:t>1</w:t>
        </w:r>
        <w:r w:rsidR="00C26BE5">
          <w:rPr>
            <w:noProof/>
          </w:rPr>
          <w:tab/>
        </w:r>
        <w:r w:rsidR="00641C35">
          <w:rPr>
            <w:rStyle w:val="Hyperlink"/>
            <w:rFonts w:hint="eastAsia"/>
            <w:noProof/>
            <w:lang w:eastAsia="zh-CN"/>
          </w:rPr>
          <w:t>环境和社会政策</w:t>
        </w:r>
        <w:r w:rsidR="00C26BE5">
          <w:rPr>
            <w:noProof/>
            <w:webHidden/>
          </w:rPr>
          <w:tab/>
        </w:r>
        <w:r>
          <w:rPr>
            <w:noProof/>
            <w:webHidden/>
          </w:rPr>
          <w:fldChar w:fldCharType="begin"/>
        </w:r>
        <w:r w:rsidR="00C26BE5">
          <w:rPr>
            <w:noProof/>
            <w:webHidden/>
          </w:rPr>
          <w:instrText xml:space="preserve"> PAGEREF _Toc215991866 \h </w:instrText>
        </w:r>
        <w:r>
          <w:rPr>
            <w:noProof/>
            <w:webHidden/>
          </w:rPr>
        </w:r>
        <w:r>
          <w:rPr>
            <w:noProof/>
            <w:webHidden/>
          </w:rPr>
          <w:fldChar w:fldCharType="separate"/>
        </w:r>
        <w:r w:rsidR="00070FE0">
          <w:rPr>
            <w:noProof/>
            <w:webHidden/>
          </w:rPr>
          <w:t>3</w:t>
        </w:r>
        <w:r>
          <w:rPr>
            <w:noProof/>
            <w:webHidden/>
          </w:rPr>
          <w:fldChar w:fldCharType="end"/>
        </w:r>
      </w:hyperlink>
    </w:p>
    <w:p w14:paraId="2661A464" w14:textId="3C6CA612" w:rsidR="00C26BE5" w:rsidRDefault="00FA1663">
      <w:pPr>
        <w:pStyle w:val="TOC1"/>
        <w:tabs>
          <w:tab w:val="left" w:pos="480"/>
          <w:tab w:val="right" w:leader="dot" w:pos="8630"/>
        </w:tabs>
        <w:rPr>
          <w:noProof/>
        </w:rPr>
      </w:pPr>
      <w:hyperlink w:anchor="_Toc215991867" w:history="1">
        <w:r w:rsidR="00C26BE5" w:rsidRPr="00691076">
          <w:rPr>
            <w:rStyle w:val="Hyperlink"/>
            <w:noProof/>
          </w:rPr>
          <w:t>2</w:t>
        </w:r>
        <w:r w:rsidR="00C26BE5">
          <w:rPr>
            <w:noProof/>
          </w:rPr>
          <w:tab/>
        </w:r>
        <w:r w:rsidR="00641C35" w:rsidRPr="00641C35">
          <w:rPr>
            <w:rStyle w:val="Hyperlink"/>
            <w:rFonts w:hint="eastAsia"/>
            <w:noProof/>
          </w:rPr>
          <w:t>筛选项目、环境风险分类和进行尽职调查来评估环境和社会风险的程序</w:t>
        </w:r>
        <w:r w:rsidR="00C26BE5">
          <w:rPr>
            <w:noProof/>
            <w:webHidden/>
          </w:rPr>
          <w:tab/>
        </w:r>
        <w:r w:rsidR="007D6809">
          <w:rPr>
            <w:noProof/>
            <w:webHidden/>
          </w:rPr>
          <w:fldChar w:fldCharType="begin"/>
        </w:r>
        <w:r w:rsidR="00C26BE5">
          <w:rPr>
            <w:noProof/>
            <w:webHidden/>
          </w:rPr>
          <w:instrText xml:space="preserve"> PAGEREF _Toc215991867 \h </w:instrText>
        </w:r>
        <w:r w:rsidR="007D6809">
          <w:rPr>
            <w:noProof/>
            <w:webHidden/>
          </w:rPr>
        </w:r>
        <w:r w:rsidR="007D6809">
          <w:rPr>
            <w:noProof/>
            <w:webHidden/>
          </w:rPr>
          <w:fldChar w:fldCharType="separate"/>
        </w:r>
        <w:r w:rsidR="00070FE0">
          <w:rPr>
            <w:noProof/>
            <w:webHidden/>
          </w:rPr>
          <w:t>4</w:t>
        </w:r>
        <w:r w:rsidR="007D6809">
          <w:rPr>
            <w:noProof/>
            <w:webHidden/>
          </w:rPr>
          <w:fldChar w:fldCharType="end"/>
        </w:r>
      </w:hyperlink>
    </w:p>
    <w:p w14:paraId="0AEC672C" w14:textId="6D272638" w:rsidR="00C26BE5" w:rsidRDefault="00FA1663">
      <w:pPr>
        <w:pStyle w:val="TOC1"/>
        <w:tabs>
          <w:tab w:val="left" w:pos="480"/>
          <w:tab w:val="right" w:leader="dot" w:pos="8630"/>
        </w:tabs>
        <w:rPr>
          <w:noProof/>
        </w:rPr>
      </w:pPr>
      <w:hyperlink w:anchor="_Toc215991868" w:history="1">
        <w:r w:rsidR="00C26BE5" w:rsidRPr="00691076">
          <w:rPr>
            <w:rStyle w:val="Hyperlink"/>
            <w:noProof/>
          </w:rPr>
          <w:t>3</w:t>
        </w:r>
        <w:r w:rsidR="00C26BE5">
          <w:rPr>
            <w:noProof/>
          </w:rPr>
          <w:tab/>
        </w:r>
        <w:r w:rsidR="00641C35" w:rsidRPr="00641C35">
          <w:rPr>
            <w:rStyle w:val="Hyperlink"/>
            <w:rFonts w:hint="eastAsia"/>
            <w:noProof/>
          </w:rPr>
          <w:t>监督和记录备案</w:t>
        </w:r>
        <w:r w:rsidR="00C26BE5">
          <w:rPr>
            <w:noProof/>
            <w:webHidden/>
          </w:rPr>
          <w:tab/>
        </w:r>
        <w:r w:rsidR="007D6809">
          <w:rPr>
            <w:noProof/>
            <w:webHidden/>
          </w:rPr>
          <w:fldChar w:fldCharType="begin"/>
        </w:r>
        <w:r w:rsidR="00C26BE5">
          <w:rPr>
            <w:noProof/>
            <w:webHidden/>
          </w:rPr>
          <w:instrText xml:space="preserve"> PAGEREF _Toc215991868 \h </w:instrText>
        </w:r>
        <w:r w:rsidR="007D6809">
          <w:rPr>
            <w:noProof/>
            <w:webHidden/>
          </w:rPr>
        </w:r>
        <w:r w:rsidR="007D6809">
          <w:rPr>
            <w:noProof/>
            <w:webHidden/>
          </w:rPr>
          <w:fldChar w:fldCharType="separate"/>
        </w:r>
        <w:r w:rsidR="00070FE0">
          <w:rPr>
            <w:noProof/>
            <w:webHidden/>
          </w:rPr>
          <w:t>6</w:t>
        </w:r>
        <w:r w:rsidR="007D6809">
          <w:rPr>
            <w:noProof/>
            <w:webHidden/>
          </w:rPr>
          <w:fldChar w:fldCharType="end"/>
        </w:r>
      </w:hyperlink>
    </w:p>
    <w:p w14:paraId="2A3ECA78" w14:textId="3A8BE20D" w:rsidR="00C26BE5" w:rsidRDefault="00FA1663">
      <w:pPr>
        <w:pStyle w:val="TOC1"/>
        <w:tabs>
          <w:tab w:val="left" w:pos="480"/>
          <w:tab w:val="right" w:leader="dot" w:pos="8630"/>
        </w:tabs>
        <w:rPr>
          <w:noProof/>
        </w:rPr>
      </w:pPr>
      <w:hyperlink w:anchor="_Toc215991869" w:history="1">
        <w:r w:rsidR="00C26BE5" w:rsidRPr="00691076">
          <w:rPr>
            <w:rStyle w:val="Hyperlink"/>
            <w:noProof/>
          </w:rPr>
          <w:t>4</w:t>
        </w:r>
        <w:r w:rsidR="00C26BE5">
          <w:rPr>
            <w:noProof/>
          </w:rPr>
          <w:tab/>
        </w:r>
        <w:r w:rsidR="00641C35" w:rsidRPr="00641C35">
          <w:rPr>
            <w:rStyle w:val="Hyperlink"/>
            <w:rFonts w:hint="eastAsia"/>
            <w:noProof/>
          </w:rPr>
          <w:t>环境和社会管理系统的评估和持续改善</w:t>
        </w:r>
        <w:r w:rsidR="00C26BE5">
          <w:rPr>
            <w:noProof/>
            <w:webHidden/>
          </w:rPr>
          <w:tab/>
        </w:r>
        <w:r w:rsidR="007D6809">
          <w:rPr>
            <w:noProof/>
            <w:webHidden/>
          </w:rPr>
          <w:fldChar w:fldCharType="begin"/>
        </w:r>
        <w:r w:rsidR="00C26BE5">
          <w:rPr>
            <w:noProof/>
            <w:webHidden/>
          </w:rPr>
          <w:instrText xml:space="preserve"> PAGEREF _Toc215991869 \h </w:instrText>
        </w:r>
        <w:r w:rsidR="007D6809">
          <w:rPr>
            <w:noProof/>
            <w:webHidden/>
          </w:rPr>
        </w:r>
        <w:r w:rsidR="007D6809">
          <w:rPr>
            <w:noProof/>
            <w:webHidden/>
          </w:rPr>
          <w:fldChar w:fldCharType="separate"/>
        </w:r>
        <w:r w:rsidR="00070FE0">
          <w:rPr>
            <w:noProof/>
            <w:webHidden/>
          </w:rPr>
          <w:t>7</w:t>
        </w:r>
        <w:r w:rsidR="007D6809">
          <w:rPr>
            <w:noProof/>
            <w:webHidden/>
          </w:rPr>
          <w:fldChar w:fldCharType="end"/>
        </w:r>
      </w:hyperlink>
    </w:p>
    <w:p w14:paraId="45EA1C02" w14:textId="20C47322" w:rsidR="00C26BE5" w:rsidRDefault="00FA1663">
      <w:pPr>
        <w:pStyle w:val="TOC1"/>
        <w:tabs>
          <w:tab w:val="left" w:pos="480"/>
          <w:tab w:val="right" w:leader="dot" w:pos="8630"/>
        </w:tabs>
        <w:rPr>
          <w:noProof/>
        </w:rPr>
      </w:pPr>
      <w:hyperlink w:anchor="_Toc215991870" w:history="1">
        <w:r w:rsidR="00C26BE5" w:rsidRPr="00691076">
          <w:rPr>
            <w:rStyle w:val="Hyperlink"/>
            <w:noProof/>
          </w:rPr>
          <w:t>5</w:t>
        </w:r>
        <w:r w:rsidR="00C26BE5">
          <w:rPr>
            <w:noProof/>
          </w:rPr>
          <w:tab/>
        </w:r>
        <w:r w:rsidR="00641C35">
          <w:rPr>
            <w:rStyle w:val="Hyperlink"/>
            <w:rFonts w:hint="eastAsia"/>
            <w:noProof/>
            <w:lang w:eastAsia="zh-CN"/>
          </w:rPr>
          <w:t>外部报告</w:t>
        </w:r>
        <w:r w:rsidR="00C26BE5">
          <w:rPr>
            <w:noProof/>
            <w:webHidden/>
          </w:rPr>
          <w:tab/>
        </w:r>
        <w:r w:rsidR="007D6809">
          <w:rPr>
            <w:noProof/>
            <w:webHidden/>
          </w:rPr>
          <w:fldChar w:fldCharType="begin"/>
        </w:r>
        <w:r w:rsidR="00C26BE5">
          <w:rPr>
            <w:noProof/>
            <w:webHidden/>
          </w:rPr>
          <w:instrText xml:space="preserve"> PAGEREF _Toc215991870 \h </w:instrText>
        </w:r>
        <w:r w:rsidR="007D6809">
          <w:rPr>
            <w:noProof/>
            <w:webHidden/>
          </w:rPr>
        </w:r>
        <w:r w:rsidR="007D6809">
          <w:rPr>
            <w:noProof/>
            <w:webHidden/>
          </w:rPr>
          <w:fldChar w:fldCharType="separate"/>
        </w:r>
        <w:r w:rsidR="00070FE0">
          <w:rPr>
            <w:noProof/>
            <w:webHidden/>
          </w:rPr>
          <w:t>8</w:t>
        </w:r>
        <w:r w:rsidR="007D6809">
          <w:rPr>
            <w:noProof/>
            <w:webHidden/>
          </w:rPr>
          <w:fldChar w:fldCharType="end"/>
        </w:r>
      </w:hyperlink>
    </w:p>
    <w:p w14:paraId="41415E54" w14:textId="7D75C378" w:rsidR="00C26BE5" w:rsidRDefault="00FA1663">
      <w:pPr>
        <w:pStyle w:val="TOC1"/>
        <w:tabs>
          <w:tab w:val="left" w:pos="480"/>
          <w:tab w:val="right" w:leader="dot" w:pos="8630"/>
        </w:tabs>
        <w:rPr>
          <w:noProof/>
        </w:rPr>
      </w:pPr>
      <w:hyperlink w:anchor="_Toc215991871" w:history="1">
        <w:r w:rsidR="00C26BE5" w:rsidRPr="00691076">
          <w:rPr>
            <w:rStyle w:val="Hyperlink"/>
            <w:noProof/>
          </w:rPr>
          <w:t>6</w:t>
        </w:r>
        <w:r w:rsidR="00C26BE5">
          <w:rPr>
            <w:noProof/>
          </w:rPr>
          <w:tab/>
        </w:r>
        <w:r w:rsidR="00641C35">
          <w:rPr>
            <w:rStyle w:val="Hyperlink"/>
            <w:rFonts w:hint="eastAsia"/>
            <w:noProof/>
            <w:lang w:eastAsia="zh-CN"/>
          </w:rPr>
          <w:t>岗位和职责</w:t>
        </w:r>
        <w:r w:rsidR="00C26BE5">
          <w:rPr>
            <w:noProof/>
            <w:webHidden/>
          </w:rPr>
          <w:tab/>
        </w:r>
        <w:r w:rsidR="007D6809">
          <w:rPr>
            <w:noProof/>
            <w:webHidden/>
          </w:rPr>
          <w:fldChar w:fldCharType="begin"/>
        </w:r>
        <w:r w:rsidR="00C26BE5">
          <w:rPr>
            <w:noProof/>
            <w:webHidden/>
          </w:rPr>
          <w:instrText xml:space="preserve"> PAGEREF _Toc215991871 \h </w:instrText>
        </w:r>
        <w:r w:rsidR="007D6809">
          <w:rPr>
            <w:noProof/>
            <w:webHidden/>
          </w:rPr>
        </w:r>
        <w:r w:rsidR="007D6809">
          <w:rPr>
            <w:noProof/>
            <w:webHidden/>
          </w:rPr>
          <w:fldChar w:fldCharType="separate"/>
        </w:r>
        <w:r w:rsidR="00070FE0">
          <w:rPr>
            <w:noProof/>
            <w:webHidden/>
          </w:rPr>
          <w:t>9</w:t>
        </w:r>
        <w:r w:rsidR="007D6809">
          <w:rPr>
            <w:noProof/>
            <w:webHidden/>
          </w:rPr>
          <w:fldChar w:fldCharType="end"/>
        </w:r>
      </w:hyperlink>
    </w:p>
    <w:p w14:paraId="03CCA20C" w14:textId="47177B25" w:rsidR="00C26BE5" w:rsidRDefault="00FA1663">
      <w:pPr>
        <w:pStyle w:val="TOC1"/>
        <w:tabs>
          <w:tab w:val="left" w:pos="480"/>
          <w:tab w:val="right" w:leader="dot" w:pos="8630"/>
        </w:tabs>
        <w:rPr>
          <w:noProof/>
        </w:rPr>
      </w:pPr>
      <w:hyperlink w:anchor="_Toc215991872" w:history="1">
        <w:r w:rsidR="00C26BE5" w:rsidRPr="00691076">
          <w:rPr>
            <w:rStyle w:val="Hyperlink"/>
            <w:noProof/>
          </w:rPr>
          <w:t>7</w:t>
        </w:r>
        <w:r w:rsidR="00C26BE5">
          <w:rPr>
            <w:noProof/>
          </w:rPr>
          <w:tab/>
        </w:r>
        <w:r w:rsidR="00641C35" w:rsidRPr="00641C35">
          <w:rPr>
            <w:rStyle w:val="Hyperlink"/>
            <w:rFonts w:hint="eastAsia"/>
            <w:noProof/>
          </w:rPr>
          <w:t>预算、培训和高级管理层批准</w:t>
        </w:r>
        <w:r w:rsidR="00C26BE5">
          <w:rPr>
            <w:noProof/>
            <w:webHidden/>
          </w:rPr>
          <w:tab/>
        </w:r>
        <w:r w:rsidR="007D6809">
          <w:rPr>
            <w:noProof/>
            <w:webHidden/>
          </w:rPr>
          <w:fldChar w:fldCharType="begin"/>
        </w:r>
        <w:r w:rsidR="00C26BE5">
          <w:rPr>
            <w:noProof/>
            <w:webHidden/>
          </w:rPr>
          <w:instrText xml:space="preserve"> PAGEREF _Toc215991872 \h </w:instrText>
        </w:r>
        <w:r w:rsidR="007D6809">
          <w:rPr>
            <w:noProof/>
            <w:webHidden/>
          </w:rPr>
        </w:r>
        <w:r w:rsidR="007D6809">
          <w:rPr>
            <w:noProof/>
            <w:webHidden/>
          </w:rPr>
          <w:fldChar w:fldCharType="separate"/>
        </w:r>
        <w:r w:rsidR="00070FE0">
          <w:rPr>
            <w:noProof/>
            <w:webHidden/>
          </w:rPr>
          <w:t>10</w:t>
        </w:r>
        <w:r w:rsidR="007D6809">
          <w:rPr>
            <w:noProof/>
            <w:webHidden/>
          </w:rPr>
          <w:fldChar w:fldCharType="end"/>
        </w:r>
      </w:hyperlink>
    </w:p>
    <w:p w14:paraId="5C715E8E" w14:textId="0B0852DB" w:rsidR="00C26BE5" w:rsidRDefault="00FA1663">
      <w:pPr>
        <w:pStyle w:val="TOC1"/>
        <w:tabs>
          <w:tab w:val="right" w:leader="dot" w:pos="8630"/>
        </w:tabs>
        <w:rPr>
          <w:noProof/>
        </w:rPr>
      </w:pPr>
      <w:hyperlink w:anchor="_Toc215991873" w:history="1">
        <w:r w:rsidR="00641C35" w:rsidRPr="00641C35">
          <w:rPr>
            <w:rStyle w:val="Hyperlink"/>
            <w:rFonts w:hint="eastAsia"/>
            <w:noProof/>
            <w:lang w:val="fr-FR"/>
          </w:rPr>
          <w:t>附录</w:t>
        </w:r>
        <w:r w:rsidR="00641C35" w:rsidRPr="00641C35">
          <w:rPr>
            <w:rStyle w:val="Hyperlink"/>
            <w:rFonts w:hint="eastAsia"/>
            <w:noProof/>
            <w:lang w:val="fr-FR"/>
          </w:rPr>
          <w:t>A</w:t>
        </w:r>
        <w:r w:rsidR="00641C35" w:rsidRPr="00641C35">
          <w:rPr>
            <w:rStyle w:val="Hyperlink"/>
            <w:rFonts w:hint="eastAsia"/>
            <w:noProof/>
            <w:lang w:val="fr-FR"/>
          </w:rPr>
          <w:t>：国际金融公司排除活动清单</w:t>
        </w:r>
        <w:r w:rsidR="00C26BE5">
          <w:rPr>
            <w:noProof/>
            <w:webHidden/>
          </w:rPr>
          <w:tab/>
        </w:r>
        <w:r w:rsidR="007D6809">
          <w:rPr>
            <w:noProof/>
            <w:webHidden/>
          </w:rPr>
          <w:fldChar w:fldCharType="begin"/>
        </w:r>
        <w:r w:rsidR="00C26BE5">
          <w:rPr>
            <w:noProof/>
            <w:webHidden/>
          </w:rPr>
          <w:instrText xml:space="preserve"> PAGEREF _Toc215991873 \h </w:instrText>
        </w:r>
        <w:r w:rsidR="007D6809">
          <w:rPr>
            <w:noProof/>
            <w:webHidden/>
          </w:rPr>
        </w:r>
        <w:r w:rsidR="007D6809">
          <w:rPr>
            <w:noProof/>
            <w:webHidden/>
          </w:rPr>
          <w:fldChar w:fldCharType="separate"/>
        </w:r>
        <w:r w:rsidR="00070FE0">
          <w:rPr>
            <w:noProof/>
            <w:webHidden/>
          </w:rPr>
          <w:t>11</w:t>
        </w:r>
        <w:r w:rsidR="007D6809">
          <w:rPr>
            <w:noProof/>
            <w:webHidden/>
          </w:rPr>
          <w:fldChar w:fldCharType="end"/>
        </w:r>
      </w:hyperlink>
    </w:p>
    <w:p w14:paraId="04455045" w14:textId="00D14D28" w:rsidR="00C26BE5" w:rsidRDefault="00FA1663">
      <w:pPr>
        <w:pStyle w:val="TOC1"/>
        <w:tabs>
          <w:tab w:val="right" w:leader="dot" w:pos="8630"/>
        </w:tabs>
        <w:rPr>
          <w:noProof/>
        </w:rPr>
      </w:pPr>
      <w:hyperlink w:anchor="_Toc215991874" w:history="1">
        <w:r w:rsidR="00641C35" w:rsidRPr="00641C35">
          <w:rPr>
            <w:rStyle w:val="Hyperlink"/>
            <w:rFonts w:hint="eastAsia"/>
            <w:noProof/>
          </w:rPr>
          <w:t>附录</w:t>
        </w:r>
        <w:r w:rsidR="00641C35" w:rsidRPr="00641C35">
          <w:rPr>
            <w:rStyle w:val="Hyperlink"/>
            <w:rFonts w:hint="eastAsia"/>
            <w:noProof/>
          </w:rPr>
          <w:t>B</w:t>
        </w:r>
        <w:r w:rsidR="00641C35" w:rsidRPr="00641C35">
          <w:rPr>
            <w:rStyle w:val="Hyperlink"/>
            <w:rFonts w:hint="eastAsia"/>
            <w:noProof/>
          </w:rPr>
          <w:t>：环境和社会评估</w:t>
        </w:r>
        <w:r w:rsidR="00C26BE5">
          <w:rPr>
            <w:noProof/>
            <w:webHidden/>
          </w:rPr>
          <w:tab/>
        </w:r>
        <w:r w:rsidR="007D6809">
          <w:rPr>
            <w:noProof/>
            <w:webHidden/>
          </w:rPr>
          <w:fldChar w:fldCharType="begin"/>
        </w:r>
        <w:r w:rsidR="00C26BE5">
          <w:rPr>
            <w:noProof/>
            <w:webHidden/>
          </w:rPr>
          <w:instrText xml:space="preserve"> PAGEREF _Toc215991874 \h </w:instrText>
        </w:r>
        <w:r w:rsidR="007D6809">
          <w:rPr>
            <w:noProof/>
            <w:webHidden/>
          </w:rPr>
        </w:r>
        <w:r w:rsidR="007D6809">
          <w:rPr>
            <w:noProof/>
            <w:webHidden/>
          </w:rPr>
          <w:fldChar w:fldCharType="separate"/>
        </w:r>
        <w:r w:rsidR="00070FE0">
          <w:rPr>
            <w:noProof/>
            <w:webHidden/>
          </w:rPr>
          <w:t>12</w:t>
        </w:r>
        <w:r w:rsidR="007D6809">
          <w:rPr>
            <w:noProof/>
            <w:webHidden/>
          </w:rPr>
          <w:fldChar w:fldCharType="end"/>
        </w:r>
      </w:hyperlink>
    </w:p>
    <w:p w14:paraId="72252302" w14:textId="36E2B4D8" w:rsidR="00C26BE5" w:rsidRDefault="00FA1663">
      <w:pPr>
        <w:pStyle w:val="TOC1"/>
        <w:tabs>
          <w:tab w:val="right" w:leader="dot" w:pos="8630"/>
        </w:tabs>
        <w:rPr>
          <w:noProof/>
        </w:rPr>
      </w:pPr>
      <w:hyperlink w:anchor="_Toc215991875" w:history="1">
        <w:r w:rsidR="00641C35" w:rsidRPr="00641C35">
          <w:rPr>
            <w:rStyle w:val="Hyperlink"/>
            <w:rFonts w:hint="eastAsia"/>
            <w:noProof/>
          </w:rPr>
          <w:t>附录</w:t>
        </w:r>
        <w:r w:rsidR="00641C35" w:rsidRPr="00641C35">
          <w:rPr>
            <w:rStyle w:val="Hyperlink"/>
            <w:rFonts w:hint="eastAsia"/>
            <w:noProof/>
          </w:rPr>
          <w:t>C</w:t>
        </w:r>
        <w:r w:rsidR="00641C35" w:rsidRPr="00641C35">
          <w:rPr>
            <w:rStyle w:val="Hyperlink"/>
            <w:rFonts w:hint="eastAsia"/>
            <w:noProof/>
          </w:rPr>
          <w:t>：按环境风险分类划分的项目范例</w:t>
        </w:r>
        <w:r w:rsidR="00C26BE5">
          <w:rPr>
            <w:noProof/>
            <w:webHidden/>
          </w:rPr>
          <w:tab/>
        </w:r>
        <w:r w:rsidR="007D6809">
          <w:rPr>
            <w:noProof/>
            <w:webHidden/>
          </w:rPr>
          <w:fldChar w:fldCharType="begin"/>
        </w:r>
        <w:r w:rsidR="00C26BE5">
          <w:rPr>
            <w:noProof/>
            <w:webHidden/>
          </w:rPr>
          <w:instrText xml:space="preserve"> PAGEREF _Toc215991875 \h </w:instrText>
        </w:r>
        <w:r w:rsidR="007D6809">
          <w:rPr>
            <w:noProof/>
            <w:webHidden/>
          </w:rPr>
        </w:r>
        <w:r w:rsidR="007D6809">
          <w:rPr>
            <w:noProof/>
            <w:webHidden/>
          </w:rPr>
          <w:fldChar w:fldCharType="separate"/>
        </w:r>
        <w:r w:rsidR="00070FE0">
          <w:rPr>
            <w:noProof/>
            <w:webHidden/>
          </w:rPr>
          <w:t>15</w:t>
        </w:r>
        <w:r w:rsidR="007D6809">
          <w:rPr>
            <w:noProof/>
            <w:webHidden/>
          </w:rPr>
          <w:fldChar w:fldCharType="end"/>
        </w:r>
      </w:hyperlink>
    </w:p>
    <w:p w14:paraId="15BCE98F" w14:textId="39080FC8" w:rsidR="00C26BE5" w:rsidRDefault="00FA1663">
      <w:pPr>
        <w:pStyle w:val="TOC1"/>
        <w:tabs>
          <w:tab w:val="right" w:leader="dot" w:pos="8630"/>
        </w:tabs>
        <w:rPr>
          <w:noProof/>
        </w:rPr>
      </w:pPr>
      <w:hyperlink w:anchor="_Toc215991876" w:history="1">
        <w:r w:rsidR="00641C35" w:rsidRPr="00641C35">
          <w:rPr>
            <w:rStyle w:val="Hyperlink"/>
            <w:rFonts w:hint="eastAsia"/>
            <w:noProof/>
          </w:rPr>
          <w:t>附录</w:t>
        </w:r>
        <w:r w:rsidR="00641C35" w:rsidRPr="00641C35">
          <w:rPr>
            <w:rStyle w:val="Hyperlink"/>
            <w:rFonts w:hint="eastAsia"/>
            <w:noProof/>
          </w:rPr>
          <w:t>D</w:t>
        </w:r>
        <w:r w:rsidR="00641C35" w:rsidRPr="00641C35">
          <w:rPr>
            <w:rStyle w:val="Hyperlink"/>
            <w:rFonts w:hint="eastAsia"/>
            <w:noProof/>
          </w:rPr>
          <w:t>：国际金融公司报告格式</w:t>
        </w:r>
        <w:r w:rsidR="00C26BE5">
          <w:rPr>
            <w:noProof/>
            <w:webHidden/>
          </w:rPr>
          <w:tab/>
        </w:r>
        <w:r w:rsidR="007D6809">
          <w:rPr>
            <w:noProof/>
            <w:webHidden/>
          </w:rPr>
          <w:fldChar w:fldCharType="begin"/>
        </w:r>
        <w:r w:rsidR="00C26BE5">
          <w:rPr>
            <w:noProof/>
            <w:webHidden/>
          </w:rPr>
          <w:instrText xml:space="preserve"> PAGEREF _Toc215991876 \h </w:instrText>
        </w:r>
        <w:r w:rsidR="007D6809">
          <w:rPr>
            <w:noProof/>
            <w:webHidden/>
          </w:rPr>
        </w:r>
        <w:r w:rsidR="007D6809">
          <w:rPr>
            <w:noProof/>
            <w:webHidden/>
          </w:rPr>
          <w:fldChar w:fldCharType="separate"/>
        </w:r>
        <w:r w:rsidR="00070FE0">
          <w:rPr>
            <w:noProof/>
            <w:webHidden/>
          </w:rPr>
          <w:t>17</w:t>
        </w:r>
        <w:r w:rsidR="007D6809">
          <w:rPr>
            <w:noProof/>
            <w:webHidden/>
          </w:rPr>
          <w:fldChar w:fldCharType="end"/>
        </w:r>
      </w:hyperlink>
    </w:p>
    <w:p w14:paraId="0B58C0BC" w14:textId="075620DF" w:rsidR="00C26BE5" w:rsidRDefault="00FA1663">
      <w:pPr>
        <w:pStyle w:val="TOC1"/>
        <w:tabs>
          <w:tab w:val="right" w:leader="dot" w:pos="8630"/>
        </w:tabs>
        <w:rPr>
          <w:noProof/>
        </w:rPr>
      </w:pPr>
      <w:hyperlink w:anchor="_Toc215991877" w:history="1">
        <w:r w:rsidR="00641C35" w:rsidRPr="00641C35">
          <w:rPr>
            <w:rStyle w:val="Hyperlink"/>
            <w:rFonts w:hint="eastAsia"/>
            <w:noProof/>
          </w:rPr>
          <w:t>附录</w:t>
        </w:r>
        <w:r w:rsidR="00641C35" w:rsidRPr="00641C35">
          <w:rPr>
            <w:rStyle w:val="Hyperlink"/>
            <w:rFonts w:hint="eastAsia"/>
            <w:noProof/>
          </w:rPr>
          <w:t>E</w:t>
        </w:r>
        <w:r w:rsidR="00641C35" w:rsidRPr="00641C35">
          <w:rPr>
            <w:rStyle w:val="Hyperlink"/>
            <w:rFonts w:hint="eastAsia"/>
            <w:noProof/>
          </w:rPr>
          <w:t>：环境和社会管理系统高级管理层批准检查清单</w:t>
        </w:r>
        <w:r w:rsidR="00C26BE5">
          <w:rPr>
            <w:noProof/>
            <w:webHidden/>
          </w:rPr>
          <w:tab/>
        </w:r>
        <w:r w:rsidR="007D6809">
          <w:rPr>
            <w:noProof/>
            <w:webHidden/>
          </w:rPr>
          <w:fldChar w:fldCharType="begin"/>
        </w:r>
        <w:r w:rsidR="00C26BE5">
          <w:rPr>
            <w:noProof/>
            <w:webHidden/>
          </w:rPr>
          <w:instrText xml:space="preserve"> PAGEREF _Toc215991877 \h </w:instrText>
        </w:r>
        <w:r w:rsidR="007D6809">
          <w:rPr>
            <w:noProof/>
            <w:webHidden/>
          </w:rPr>
        </w:r>
        <w:r w:rsidR="007D6809">
          <w:rPr>
            <w:noProof/>
            <w:webHidden/>
          </w:rPr>
          <w:fldChar w:fldCharType="separate"/>
        </w:r>
        <w:r w:rsidR="00070FE0">
          <w:rPr>
            <w:noProof/>
            <w:webHidden/>
          </w:rPr>
          <w:t>23</w:t>
        </w:r>
        <w:r w:rsidR="007D6809">
          <w:rPr>
            <w:noProof/>
            <w:webHidden/>
          </w:rPr>
          <w:fldChar w:fldCharType="end"/>
        </w:r>
      </w:hyperlink>
    </w:p>
    <w:p w14:paraId="66E69F19" w14:textId="77777777" w:rsidR="00C52E81" w:rsidRDefault="007D6809" w:rsidP="008F4E54">
      <w:pPr>
        <w:jc w:val="center"/>
      </w:pPr>
      <w:r>
        <w:fldChar w:fldCharType="end"/>
      </w:r>
    </w:p>
    <w:p w14:paraId="387261C4" w14:textId="77777777" w:rsidR="008F4E54" w:rsidRPr="008F4E54" w:rsidRDefault="00626B7E" w:rsidP="008F4E54">
      <w:pPr>
        <w:jc w:val="center"/>
        <w:rPr>
          <w:b/>
          <w:lang w:eastAsia="zh-CN"/>
        </w:rPr>
      </w:pPr>
      <w:r>
        <w:rPr>
          <w:rFonts w:hint="eastAsia"/>
          <w:b/>
          <w:lang w:eastAsia="zh-CN"/>
        </w:rPr>
        <w:t>环境和社会管理系统</w:t>
      </w:r>
    </w:p>
    <w:p w14:paraId="171D7452" w14:textId="77777777" w:rsidR="008F4E54" w:rsidRDefault="008F4E54" w:rsidP="001E3FBF"/>
    <w:p w14:paraId="600438A4" w14:textId="353A2AA3" w:rsidR="00821A4D" w:rsidRDefault="00626B7E" w:rsidP="00821A4D">
      <w:pPr>
        <w:rPr>
          <w:lang w:eastAsia="zh-CN"/>
        </w:rPr>
      </w:pPr>
      <w:r>
        <w:rPr>
          <w:rFonts w:hint="eastAsia"/>
          <w:lang w:eastAsia="zh-CN"/>
        </w:rPr>
        <w:t>环境和社会管理系统（</w:t>
      </w:r>
      <w:r>
        <w:rPr>
          <w:rFonts w:hint="eastAsia"/>
          <w:lang w:eastAsia="zh-CN"/>
        </w:rPr>
        <w:t>ESMS</w:t>
      </w:r>
      <w:r>
        <w:rPr>
          <w:rFonts w:hint="eastAsia"/>
          <w:lang w:eastAsia="zh-CN"/>
        </w:rPr>
        <w:t xml:space="preserve">）是</w:t>
      </w:r>
      <w:r>
        <w:rPr>
          <w:lang w:eastAsia="zh-CN"/>
          <w:sz w:val="24"/>
          <w:szCs w:val="24"/>
        </w:rPr>
        <w:t>把</w:t>
      </w:r>
      <w:r>
        <w:rPr>
          <w:rFonts w:hint="eastAsia"/>
          <w:lang w:eastAsia="zh-CN"/>
        </w:rPr>
        <w:t>环境和社会风险管理纳入金融机构的业务流程的框架。它是与金融机构现有的风险管理程序同时实施的一套</w:t>
      </w:r>
      <w:r>
        <w:rPr>
          <w:rFonts w:hint="eastAsia"/>
          <w:lang w:eastAsia="zh-CN"/>
        </w:rPr>
        <w:t>行动和程序。</w:t>
      </w:r>
    </w:p>
    <w:p w14:paraId="1CFDD707" w14:textId="77777777" w:rsidR="00821A4D" w:rsidRDefault="00821A4D" w:rsidP="00821A4D"/>
    <w:p w14:paraId="512EED27" w14:textId="13826C49" w:rsidR="00821A4D" w:rsidRPr="00821A4D" w:rsidRDefault="00E01FC6" w:rsidP="00821A4D">
      <w:pPr>
        <w:rPr>
          <w:lang w:eastAsia="zh-CN"/>
        </w:rPr>
      </w:pPr>
      <w:r>
        <w:rPr>
          <w:rFonts w:hint="eastAsia"/>
          <w:lang w:eastAsia="zh-CN"/>
        </w:rPr>
        <w:t xml:space="preserve">环境和社会管理系统确保金融机构的活动符合其环境和社会标准，</w:t>
      </w:r>
      <w:r>
        <w:rPr>
          <w:lang w:eastAsia="zh-CN"/>
          <w:sz w:val="24"/>
          <w:szCs w:val="24"/>
        </w:rPr>
        <w:t xml:space="preserve">确保</w:t>
      </w:r>
      <w:r>
        <w:rPr>
          <w:rFonts w:hint="eastAsia"/>
          <w:lang w:eastAsia="zh-CN"/>
        </w:rPr>
        <w:t>金融机构</w:t>
      </w:r>
      <w:r>
        <w:rPr>
          <w:rFonts w:hint="eastAsia"/>
          <w:lang w:eastAsia="zh-CN"/>
        </w:rPr>
        <w:t xml:space="preserve">在发放贷款之前进行</w:t>
      </w:r>
      <w:r>
        <w:rPr>
          <w:rFonts w:hint="eastAsia"/>
          <w:lang w:eastAsia="zh-CN"/>
        </w:rPr>
        <w:t xml:space="preserve">相</w:t>
      </w:r>
      <w:r>
        <w:rPr>
          <w:rFonts w:hint="eastAsia"/>
          <w:lang w:eastAsia="zh-CN"/>
        </w:rPr>
        <w:t xml:space="preserve">应</w:t>
      </w:r>
      <w:r>
        <w:rPr>
          <w:rFonts w:hint="eastAsia"/>
          <w:lang w:eastAsia="zh-CN"/>
        </w:rPr>
        <w:t xml:space="preserve">的环境和社会尽职调查，避免和</w:t>
      </w:r>
      <w:r>
        <w:rPr>
          <w:lang w:eastAsia="zh-CN"/>
          <w:sz w:val="24"/>
          <w:szCs w:val="24"/>
        </w:rPr>
        <w:t xml:space="preserve">控制</w:t>
      </w:r>
      <w:r>
        <w:rPr>
          <w:rFonts w:hint="eastAsia"/>
          <w:lang w:eastAsia="zh-CN"/>
        </w:rPr>
        <w:t xml:space="preserve">可能具有环境和社会风险的贷款业务，并在贷</w:t>
      </w:r>
      <w:r>
        <w:rPr>
          <w:lang w:eastAsia="zh-CN"/>
          <w:sz w:val="24"/>
          <w:szCs w:val="24"/>
        </w:rPr>
        <w:t xml:space="preserve">后</w:t>
      </w:r>
      <w:r>
        <w:rPr>
          <w:lang w:eastAsia="zh-CN"/>
          <w:sz w:val="24"/>
          <w:szCs w:val="24"/>
        </w:rPr>
        <w:t xml:space="preserve">管理</w:t>
      </w:r>
      <w:r>
        <w:rPr>
          <w:lang w:eastAsia="zh-CN"/>
          <w:sz w:val="24"/>
          <w:szCs w:val="24"/>
        </w:rPr>
        <w:t>中</w:t>
      </w:r>
      <w:r w:rsidR="002C71F9">
        <w:rPr>
          <w:rFonts w:hint="eastAsia"/>
          <w:lang w:eastAsia="zh-CN"/>
        </w:rPr>
        <w:t>对项目进行</w:t>
      </w:r>
      <w:r>
        <w:rPr>
          <w:rFonts w:hint="eastAsia"/>
          <w:lang w:eastAsia="zh-CN"/>
        </w:rPr>
        <w:t>监督。</w:t>
      </w:r>
    </w:p>
    <w:p w14:paraId="104CC132" w14:textId="77777777" w:rsidR="00821A4D" w:rsidRDefault="00821A4D" w:rsidP="001E3FBF"/>
    <w:p w14:paraId="66763BC4" w14:textId="1A87C770" w:rsidR="001E3FBF" w:rsidRPr="000A7A7E" w:rsidRDefault="00641C35" w:rsidP="001E3FBF">
      <w:pPr>
        <w:rPr>
          <w:lang w:eastAsia="zh-CN"/>
        </w:rPr>
      </w:pPr>
      <w:r>
        <w:rPr>
          <w:rFonts w:hint="eastAsia"/>
          <w:iCs/>
          <w:lang w:eastAsia="zh-CN"/>
        </w:rPr>
        <w:t>环境和社会管理系统包括：</w:t>
      </w:r>
      <w:r>
        <w:rPr>
          <w:rFonts w:hint="eastAsia"/>
          <w:iCs/>
          <w:lang w:eastAsia="zh-CN"/>
        </w:rPr>
        <w:t>1</w:t>
      </w:r>
      <w:r>
        <w:rPr>
          <w:rFonts w:hint="eastAsia"/>
          <w:iCs/>
          <w:lang w:eastAsia="zh-CN"/>
        </w:rPr>
        <w:t>）环境和社会政策；</w:t>
      </w:r>
      <w:r>
        <w:rPr>
          <w:rFonts w:hint="eastAsia"/>
          <w:iCs/>
          <w:lang w:eastAsia="zh-CN"/>
        </w:rPr>
        <w:t>2</w:t>
      </w:r>
      <w:r>
        <w:rPr>
          <w:rFonts w:hint="eastAsia"/>
          <w:iCs/>
          <w:lang w:eastAsia="zh-CN"/>
        </w:rPr>
        <w:t>）筛选项目、环境风险分类和进行尽职调查来评估环境和社会风险的程序；</w:t>
      </w:r>
      <w:r>
        <w:rPr>
          <w:rFonts w:hint="eastAsia"/>
          <w:iCs/>
          <w:lang w:eastAsia="zh-CN"/>
        </w:rPr>
        <w:t>3</w:t>
      </w:r>
      <w:r>
        <w:rPr>
          <w:rFonts w:hint="eastAsia"/>
          <w:iCs/>
          <w:lang w:eastAsia="zh-CN"/>
        </w:rPr>
        <w:t>）监督和记录备案；</w:t>
      </w:r>
      <w:r>
        <w:rPr>
          <w:rFonts w:hint="eastAsia"/>
          <w:iCs/>
          <w:lang w:eastAsia="zh-CN"/>
        </w:rPr>
        <w:t>4</w:t>
      </w:r>
      <w:r>
        <w:rPr>
          <w:rFonts w:hint="eastAsia"/>
          <w:iCs/>
          <w:lang w:eastAsia="zh-CN"/>
        </w:rPr>
        <w:t xml:space="preserve">）环境和社会管理系统</w:t>
      </w:r>
      <w:r>
        <w:rPr>
          <w:rFonts w:hint="eastAsia"/>
          <w:iCs/>
          <w:lang w:eastAsia="zh-CN"/>
        </w:rPr>
        <w:t xml:space="preserve">运行的评估和持续改善；</w:t>
      </w:r>
      <w:r>
        <w:rPr>
          <w:rFonts w:hint="eastAsia"/>
          <w:iCs/>
          <w:lang w:eastAsia="zh-CN"/>
        </w:rPr>
        <w:t>5</w:t>
      </w:r>
      <w:r>
        <w:rPr>
          <w:rFonts w:hint="eastAsia"/>
          <w:iCs/>
          <w:lang w:eastAsia="zh-CN"/>
        </w:rPr>
        <w:t xml:space="preserve">）</w:t>
      </w:r>
      <w:r>
        <w:rPr>
          <w:rFonts w:hint="eastAsia"/>
          <w:iCs/>
          <w:lang w:eastAsia="zh-CN"/>
        </w:rPr>
        <w:t xml:space="preserve">对外部</w:t>
      </w:r>
      <w:r>
        <w:rPr>
          <w:rFonts w:hint="eastAsia"/>
          <w:iCs/>
          <w:lang w:eastAsia="zh-CN"/>
        </w:rPr>
        <w:t>的报告；</w:t>
      </w:r>
      <w:r>
        <w:rPr>
          <w:rFonts w:hint="eastAsia"/>
          <w:iCs/>
          <w:lang w:eastAsia="zh-CN"/>
        </w:rPr>
        <w:t>6</w:t>
      </w:r>
      <w:r>
        <w:rPr>
          <w:rFonts w:hint="eastAsia"/>
          <w:iCs/>
          <w:lang w:eastAsia="zh-CN"/>
        </w:rPr>
        <w:t>）岗位和职责；</w:t>
      </w:r>
      <w:r>
        <w:rPr>
          <w:rFonts w:hint="eastAsia"/>
          <w:iCs/>
          <w:lang w:eastAsia="zh-CN"/>
        </w:rPr>
        <w:t>7</w:t>
      </w:r>
      <w:r>
        <w:rPr>
          <w:rFonts w:hint="eastAsia"/>
          <w:iCs/>
          <w:lang w:eastAsia="zh-CN"/>
        </w:rPr>
        <w:t xml:space="preserve">）预算、培训和高级管理层</w:t>
      </w:r>
      <w:r>
        <w:rPr>
          <w:iCs/>
          <w:lang w:eastAsia="zh-CN"/>
          <w:sz w:val="24"/>
          <w:szCs w:val="24"/>
        </w:rPr>
        <w:t xml:space="preserve">审批</w:t>
      </w:r>
      <w:r>
        <w:rPr>
          <w:rFonts w:hint="eastAsia"/>
          <w:iCs/>
          <w:lang w:eastAsia="zh-CN"/>
        </w:rPr>
        <w:t>。</w:t>
      </w:r>
    </w:p>
    <w:p w14:paraId="60DFB83A" w14:textId="696D5B15" w:rsidR="008F4E54" w:rsidRDefault="00E402FE" w:rsidP="00220A67">
      <w:pPr>
        <w:pStyle w:val="Heading1"/>
        <w:tabs>
          <w:tab w:val="clear" w:pos="-360"/>
          <w:tab w:val="num" w:pos="0"/>
        </w:tabs>
        <w:ind w:left="0" w:hanging="720"/>
      </w:pPr>
      <w:r>
        <w:br w:type="page"/>
      </w:r>
      <w:r w:rsidR="00D3677D">
        <w:rPr>
          <w:rFonts w:hint="eastAsia"/>
          <w:lang w:eastAsia="zh-CN"/>
        </w:rPr>
        <w:lastRenderedPageBreak/>
        <w:t xml:space="preserve">环境和社会</w:t>
      </w:r>
      <w:r>
        <w:rPr>
          <w:rFonts w:hint="eastAsia"/>
          <w:lang w:eastAsia="zh-CN"/>
        </w:rPr>
        <w:t xml:space="preserve">风险</w:t>
      </w:r>
      <w:r>
        <w:rPr>
          <w:rFonts w:hint="eastAsia"/>
          <w:lang w:eastAsia="zh-CN"/>
        </w:rPr>
        <w:t xml:space="preserve">管理</w:t>
      </w:r>
      <w:r>
        <w:rPr>
          <w:rFonts w:hint="eastAsia"/>
          <w:lang w:eastAsia="zh-CN"/>
        </w:rPr>
        <w:t>政策</w:t>
      </w:r>
    </w:p>
    <w:p w14:paraId="01AB63BD" w14:textId="77777777" w:rsidR="008F4E54" w:rsidRPr="0052690D" w:rsidRDefault="008F4E54" w:rsidP="008F4E54"/>
    <w:p w14:paraId="271DF4E5" w14:textId="6C55D28A" w:rsidR="001A3410" w:rsidRPr="001A3410" w:rsidRDefault="00D3677D" w:rsidP="001A3410">
      <w:pPr>
        <w:rPr>
          <w:lang w:eastAsia="zh-CN"/>
        </w:rPr>
      </w:pPr>
      <w:r>
        <w:rPr>
          <w:rFonts w:hint="eastAsia"/>
          <w:lang w:eastAsia="zh-CN"/>
        </w:rPr>
        <w:t xml:space="preserve">金融机构</w:t>
      </w:r>
      <w:r>
        <w:rPr>
          <w:rFonts w:hint="eastAsia"/>
          <w:lang w:eastAsia="zh-CN"/>
        </w:rPr>
        <w:t xml:space="preserve">应该</w:t>
      </w:r>
      <w:r>
        <w:rPr>
          <w:lang w:eastAsia="zh-CN"/>
          <w:sz w:val="24"/>
          <w:szCs w:val="24"/>
        </w:rPr>
        <w:t>确保</w:t>
      </w:r>
      <w:r>
        <w:rPr>
          <w:rFonts w:hint="eastAsia"/>
          <w:lang w:eastAsia="zh-CN"/>
        </w:rPr>
        <w:t xml:space="preserve">所有活动和项目，都必须符合</w:t>
      </w:r>
      <w:r>
        <w:rPr>
          <w:rFonts w:hint="eastAsia"/>
          <w:lang w:eastAsia="zh-CN"/>
        </w:rPr>
        <w:t>国际金融公司</w:t>
      </w:r>
      <w:r>
        <w:rPr>
          <w:rFonts w:hint="eastAsia"/>
          <w:lang w:eastAsia="zh-CN"/>
        </w:rPr>
        <w:t xml:space="preserve">协议</w:t>
      </w:r>
      <w:r>
        <w:rPr>
          <w:rFonts w:hint="eastAsia"/>
          <w:lang w:eastAsia="zh-CN"/>
        </w:rPr>
        <w:t xml:space="preserve">规定的环境和社会</w:t>
      </w:r>
      <w:r>
        <w:rPr>
          <w:rFonts w:hint="eastAsia"/>
          <w:lang w:eastAsia="zh-CN"/>
        </w:rPr>
        <w:t xml:space="preserve">要求</w:t>
      </w:r>
      <w:r>
        <w:rPr>
          <w:rFonts w:hint="eastAsia"/>
          <w:lang w:eastAsia="zh-CN"/>
        </w:rPr>
        <w:t xml:space="preserve">和标准，这些</w:t>
      </w:r>
      <w:r>
        <w:rPr>
          <w:rFonts w:hint="eastAsia"/>
          <w:lang w:eastAsia="zh-CN"/>
        </w:rPr>
        <w:t xml:space="preserve">要求</w:t>
      </w:r>
      <w:r>
        <w:rPr>
          <w:rFonts w:hint="eastAsia"/>
          <w:lang w:eastAsia="zh-CN"/>
        </w:rPr>
        <w:t>和标准包括：</w:t>
      </w:r>
    </w:p>
    <w:p w14:paraId="4348C79D" w14:textId="337AF93C" w:rsidR="001A3410" w:rsidRDefault="000E6DC1" w:rsidP="001A3410">
      <w:pPr>
        <w:pStyle w:val="ListBullet"/>
        <w:tabs>
          <w:tab w:val="num" w:pos="540"/>
        </w:tabs>
        <w:ind w:left="540"/>
      </w:pPr>
      <w:r>
        <w:rPr>
          <w:rFonts w:hint="eastAsia"/>
          <w:lang w:eastAsia="zh-CN"/>
        </w:rPr>
        <w:t>国际金融公司排除</w:t>
      </w:r>
      <w:r w:rsidR="0077723D">
        <w:rPr>
          <w:rFonts w:hint="eastAsia"/>
          <w:lang w:eastAsia="zh-CN"/>
        </w:rPr>
        <w:t>活动清单</w:t>
      </w:r>
    </w:p>
    <w:p w14:paraId="5A1EBB62" w14:textId="6072FEDE" w:rsidR="001A3410" w:rsidRDefault="000E6DC1" w:rsidP="001A3410">
      <w:pPr>
        <w:pStyle w:val="ListBullet"/>
        <w:tabs>
          <w:tab w:val="num" w:pos="540"/>
        </w:tabs>
        <w:ind w:left="540"/>
      </w:pPr>
      <w:r>
        <w:rPr>
          <w:rFonts w:hint="eastAsia"/>
          <w:lang w:eastAsia="zh-CN"/>
        </w:rPr>
        <w:t xml:space="preserve">所在</w:t>
      </w:r>
      <w:r>
        <w:rPr>
          <w:rFonts w:hint="eastAsia"/>
          <w:lang w:eastAsia="zh-CN"/>
        </w:rPr>
        <w:t xml:space="preserve">国家</w:t>
      </w:r>
      <w:r>
        <w:rPr>
          <w:lang w:eastAsia="zh-CN"/>
          <w:sz w:val="24"/>
          <w:szCs w:val="24"/>
        </w:rPr>
        <w:t xml:space="preserve">和</w:t>
      </w:r>
      <w:r>
        <w:rPr>
          <w:lang w:eastAsia="zh-CN"/>
          <w:sz w:val="24"/>
          <w:szCs w:val="24"/>
        </w:rPr>
        <w:t xml:space="preserve">地方</w:t>
      </w:r>
      <w:r>
        <w:rPr>
          <w:rFonts w:hint="eastAsia"/>
          <w:lang w:eastAsia="zh-CN"/>
        </w:rPr>
        <w:t xml:space="preserve">有关</w:t>
      </w:r>
      <w:r>
        <w:rPr>
          <w:rFonts w:hint="eastAsia"/>
          <w:lang w:eastAsia="zh-CN"/>
        </w:rPr>
        <w:t xml:space="preserve">的环境、健康、安全和社会</w:t>
      </w:r>
      <w:r>
        <w:rPr>
          <w:lang w:eastAsia="zh-CN"/>
          <w:sz w:val="24"/>
          <w:szCs w:val="24"/>
        </w:rPr>
        <w:t xml:space="preserve">方面</w:t>
      </w:r>
      <w:r>
        <w:rPr>
          <w:lang w:eastAsia="zh-CN"/>
          <w:sz w:val="24"/>
          <w:szCs w:val="24"/>
        </w:rPr>
        <w:t>的</w:t>
      </w:r>
      <w:r>
        <w:rPr>
          <w:rFonts w:hint="eastAsia"/>
          <w:lang w:eastAsia="zh-CN"/>
        </w:rPr>
        <w:t xml:space="preserve">法律</w:t>
      </w:r>
      <w:r>
        <w:rPr>
          <w:rFonts w:hint="eastAsia"/>
          <w:lang w:eastAsia="zh-CN"/>
        </w:rPr>
        <w:t xml:space="preserve">法规</w:t>
      </w:r>
    </w:p>
    <w:p w14:paraId="68078746" w14:textId="36A86D68" w:rsidR="008C3A20" w:rsidRDefault="000E6DC1" w:rsidP="001A3410">
      <w:pPr>
        <w:pStyle w:val="ListBullet"/>
        <w:tabs>
          <w:tab w:val="num" w:pos="540"/>
        </w:tabs>
        <w:ind w:left="540"/>
      </w:pPr>
      <w:r>
        <w:rPr>
          <w:rFonts w:hint="eastAsia"/>
          <w:lang w:eastAsia="zh-CN"/>
        </w:rPr>
        <w:t xml:space="preserve">适用</w:t>
      </w:r>
      <w:r>
        <w:rPr>
          <w:rFonts w:hint="eastAsia"/>
          <w:lang w:eastAsia="zh-CN"/>
        </w:rPr>
        <w:t>的</w:t>
      </w:r>
      <w:r>
        <w:rPr>
          <w:rFonts w:hint="eastAsia"/>
          <w:lang w:eastAsia="zh-CN"/>
        </w:rPr>
        <w:t xml:space="preserve">国际金融公司的</w:t>
      </w:r>
      <w:r>
        <w:rPr>
          <w:rFonts w:hint="eastAsia"/>
          <w:lang w:eastAsia="zh-CN"/>
        </w:rPr>
        <w:t xml:space="preserve">环境</w:t>
      </w:r>
      <w:r>
        <w:rPr>
          <w:rFonts w:hint="eastAsia"/>
          <w:lang w:eastAsia="zh-CN"/>
        </w:rPr>
        <w:t xml:space="preserve">和</w:t>
      </w:r>
      <w:r>
        <w:rPr>
          <w:rFonts w:hint="eastAsia"/>
          <w:lang w:eastAsia="zh-CN"/>
        </w:rPr>
        <w:t>社会</w:t>
      </w:r>
      <w:r>
        <w:rPr>
          <w:rFonts w:hint="eastAsia"/>
          <w:lang w:eastAsia="zh-CN"/>
        </w:rPr>
        <w:t>绩效标准</w:t>
      </w:r>
    </w:p>
    <w:p w14:paraId="03DD7F1F" w14:textId="77777777" w:rsidR="001A3410" w:rsidRDefault="001A3410" w:rsidP="001A3410"/>
    <w:p w14:paraId="636270F2" w14:textId="2D79222C" w:rsidR="008F4E54" w:rsidRDefault="000E6DC1" w:rsidP="008F4E54">
      <w:pPr>
        <w:rPr>
          <w:lang w:eastAsia="zh-CN"/>
        </w:rPr>
      </w:pPr>
      <w:r>
        <w:rPr>
          <w:rFonts w:hint="eastAsia"/>
          <w:lang w:eastAsia="zh-CN"/>
        </w:rPr>
        <w:t>金融机构</w:t>
      </w:r>
      <w:r w:rsidR="00641C35">
        <w:rPr>
          <w:rFonts w:hint="eastAsia"/>
          <w:lang w:eastAsia="zh-CN"/>
        </w:rPr>
        <w:t>应</w:t>
      </w:r>
      <w:r>
        <w:rPr>
          <w:rFonts w:hint="eastAsia"/>
          <w:lang w:eastAsia="zh-CN"/>
        </w:rPr>
        <w:t xml:space="preserve">确保</w:t>
      </w:r>
      <w:r>
        <w:rPr>
          <w:lang w:eastAsia="zh-CN"/>
          <w:sz w:val="24"/>
          <w:szCs w:val="24"/>
        </w:rPr>
        <w:t>其</w:t>
      </w:r>
      <w:r>
        <w:rPr>
          <w:rFonts w:hint="eastAsia"/>
          <w:lang w:eastAsia="zh-CN"/>
        </w:rPr>
        <w:t>所有活动、产品和服务中</w:t>
      </w:r>
      <w:r w:rsidR="00641C35">
        <w:rPr>
          <w:rFonts w:hint="eastAsia"/>
          <w:lang w:eastAsia="zh-CN"/>
        </w:rPr>
        <w:t>进行</w:t>
      </w:r>
      <w:r>
        <w:rPr>
          <w:rFonts w:hint="eastAsia"/>
          <w:lang w:eastAsia="zh-CN"/>
        </w:rPr>
        <w:t xml:space="preserve">有效的环境和社会</w:t>
      </w:r>
      <w:r>
        <w:rPr>
          <w:rFonts w:hint="eastAsia"/>
          <w:lang w:eastAsia="zh-CN"/>
        </w:rPr>
        <w:t xml:space="preserve">风险管理，特别</w:t>
      </w:r>
      <w:r>
        <w:rPr>
          <w:rFonts w:hint="eastAsia"/>
          <w:lang w:eastAsia="zh-CN"/>
        </w:rPr>
        <w:t>应侧重以下方面：</w:t>
      </w:r>
    </w:p>
    <w:p w14:paraId="5293E5F4" w14:textId="77777777" w:rsidR="008F4E54" w:rsidRDefault="008F4E54" w:rsidP="008F4E54"/>
    <w:p w14:paraId="0EE9AD04" w14:textId="5B80BAD5" w:rsidR="001E31BA" w:rsidRPr="001E31BA" w:rsidRDefault="00FA1663" w:rsidP="001E31BA">
      <w:pPr>
        <w:spacing w:line="312" w:lineRule="auto"/>
        <w:jc w:val="both"/>
      </w:pPr>
      <w:r w:rsidR="001E31BA" w:rsidRPr="001E31BA">
        <w:rPr>
          <w:highlight w:val="yellow"/>
        </w:rPr>
        <w:t>[</w:t>
      </w:r>
      <w:r w:rsidR="007A4D27">
        <w:rPr>
          <w:rFonts w:hint="eastAsia"/>
          <w:highlight w:val="yellow"/>
          <w:lang w:eastAsia="zh-CN"/>
        </w:rPr>
        <w:t>插入练习</w:t>
      </w:r>
      <w:r w:rsidR="007A4D27">
        <w:rPr>
          <w:rFonts w:hint="eastAsia"/>
          <w:highlight w:val="yellow"/>
          <w:lang w:eastAsia="zh-CN"/>
        </w:rPr>
        <w:t>#</w:t>
      </w:r>
      <w:r w:rsidR="000E6DC1">
        <w:rPr>
          <w:rFonts w:hint="eastAsia"/>
          <w:highlight w:val="yellow"/>
          <w:lang w:eastAsia="zh-CN"/>
        </w:rPr>
        <w:t>1</w:t>
      </w:r>
      <w:r w:rsidR="001E31BA" w:rsidRPr="001E31BA">
        <w:rPr>
          <w:highlight w:val="yellow"/>
        </w:rPr>
        <w:t>]</w:t>
      </w:r>
    </w:p>
    <w:p w14:paraId="359F3118" w14:textId="77777777" w:rsidR="008F4E54" w:rsidRDefault="008F4E54" w:rsidP="008F4E54">
      <w:pPr>
        <w:spacing w:line="312" w:lineRule="auto"/>
        <w:jc w:val="both"/>
        <w:rPr>
          <w:sz w:val="22"/>
        </w:rPr>
      </w:pPr>
    </w:p>
    <w:p w14:paraId="372B39DD" w14:textId="77777777" w:rsidR="00A950DE" w:rsidRDefault="00A950DE" w:rsidP="001E31BA"/>
    <w:p w14:paraId="1057AC74" w14:textId="77777777" w:rsidR="00A950DE" w:rsidRDefault="00A950DE" w:rsidP="001E31BA">
      <w:r>
        <w:rPr>
          <w:noProof/>
          <w:sz w:val="22"/>
        </w:rPr>
        <w:pict w14:anchorId="2D3F24AC">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_x0000_s1042" type="#_x0000_t71" style="position:absolute;left:0;text-align:left;margin-left:232.500000pt;margin-top:2.350000pt;width:262.550000pt;height:125.950000pt;z-index:251654656;v-text-anchor:middle" fillcolor="#bbe0e3">
            <v:textbox style="mso-next-textbox:#_x0000_s1042">
              <w:txbxContent>
                <w:p w14:paraId="2FC645CB" w14:textId="77777777" w:rsidR="000901CE" w:rsidRPr="00AB46C5" w:rsidRDefault="000901CE" w:rsidP="00A950DE">
                  <w:pPr>
                    <w:autoSpaceDE w:val="0"/>
                    <w:autoSpaceDN w:val="0"/>
                    <w:adjustRightInd w:val="0"/>
                    <w:jc w:val="center"/>
                    <w:rPr>
                      <w:rFonts w:ascii="Arial" w:cs="Arial"/>
                      <w:b/>
                      <w:bCs/>
                      <w:i/>
                      <w:iCs/>
                      <w:color w:val="FF0000"/>
                    </w:rPr>
                  </w:pPr>
                  <w:r w:rsidRPr="00AB46C5">
                    <w:rPr>
                      <w:rFonts w:ascii="Arial" w:cs="Arial"/>
                      <w:b/>
                      <w:bCs/>
                      <w:i/>
                      <w:iCs/>
                      <w:color w:val="FF0000"/>
                    </w:rPr>
                    <w:t xml:space="preserve">Refer to </w:t>
                  </w:r>
                  <w:r>
                    <w:rPr>
                      <w:rFonts w:ascii="Arial" w:cs="Arial"/>
                      <w:b/>
                      <w:bCs/>
                      <w:i/>
                      <w:iCs/>
                      <w:color w:val="FF0000"/>
                    </w:rPr>
                    <w:t>ESMS</w:t>
                  </w:r>
                </w:p>
                <w:p w14:paraId="64705070" w14:textId="77777777" w:rsidR="000901CE" w:rsidRPr="00AB46C5" w:rsidRDefault="000901CE" w:rsidP="00A950DE">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14:paraId="43CAD4C5" w14:textId="77777777" w:rsidR="000901CE" w:rsidRPr="00AB46C5" w:rsidRDefault="000901CE" w:rsidP="00A950DE">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p>
    <w:p w14:paraId="0E7F9777" w14:textId="77777777" w:rsidR="00A950DE" w:rsidRDefault="00A950DE" w:rsidP="001E31BA"/>
    <w:p w14:paraId="4FE261FB" w14:textId="77777777" w:rsidR="00A950DE" w:rsidRDefault="00A950DE" w:rsidP="001E31BA"/>
    <w:p w14:paraId="3AD5CB67" w14:textId="77777777" w:rsidR="00A950DE" w:rsidRDefault="00A950DE" w:rsidP="001E31BA"/>
    <w:p w14:paraId="36E8F381" w14:textId="77777777" w:rsidR="00A950DE" w:rsidRDefault="00A950DE" w:rsidP="001E31BA"/>
    <w:p w14:paraId="21D26179" w14:textId="77777777" w:rsidR="00A950DE" w:rsidRDefault="00A950DE" w:rsidP="001E31BA"/>
    <w:p w14:paraId="1EF22EFC" w14:textId="77777777" w:rsidR="00A950DE" w:rsidRDefault="00A950DE" w:rsidP="001E31BA"/>
    <w:p w14:paraId="4C012CB9" w14:textId="77777777" w:rsidR="00A950DE" w:rsidRDefault="00A950DE" w:rsidP="001E31BA"/>
    <w:p w14:paraId="641D915E" w14:textId="77777777" w:rsidR="00A950DE" w:rsidRDefault="00A950DE" w:rsidP="001E31BA"/>
    <w:p w14:paraId="5D5EAD05" w14:textId="77777777" w:rsidR="00A950DE" w:rsidRDefault="00A950DE" w:rsidP="001E31BA"/>
    <w:p w14:paraId="14208BE9" w14:textId="77777777" w:rsidR="00A950DE" w:rsidRDefault="00A950DE" w:rsidP="001E31BA"/>
    <w:p w14:paraId="3FA41D1F" w14:textId="77777777" w:rsidR="00A950DE" w:rsidRDefault="00A950DE" w:rsidP="001E31BA"/>
    <w:p w14:paraId="15FDFFF0" w14:textId="77777777" w:rsidR="00A950DE" w:rsidRDefault="00A950DE" w:rsidP="001E31BA"/>
    <w:p w14:paraId="4C504D37" w14:textId="77777777" w:rsidR="00A950DE" w:rsidRDefault="00A950DE" w:rsidP="001E31BA"/>
    <w:p w14:paraId="3FAF0535" w14:textId="77777777" w:rsidR="00A950DE" w:rsidRDefault="00A950DE" w:rsidP="001E31BA"/>
    <w:p w14:paraId="38678E02" w14:textId="77777777" w:rsidR="00E402FE" w:rsidRDefault="00E402FE" w:rsidP="001E31BA"/>
    <w:p w14:paraId="77BFAEB3" w14:textId="77777777" w:rsidR="00E402FE" w:rsidRDefault="00E402FE" w:rsidP="001E31BA"/>
    <w:p w14:paraId="0F9E1047" w14:textId="77777777" w:rsidR="00650D4D" w:rsidRDefault="00650D4D" w:rsidP="001E31BA"/>
    <w:p w14:paraId="3DE32206" w14:textId="77777777" w:rsidR="00E402FE" w:rsidRDefault="00E402FE" w:rsidP="001E31BA"/>
    <w:p w14:paraId="4D9D1CCA" w14:textId="77777777" w:rsidR="00E402FE" w:rsidRDefault="00E402FE" w:rsidP="001E31BA"/>
    <w:p w14:paraId="1F665EB5" w14:textId="748C6082" w:rsidR="001E31BA" w:rsidRPr="001A3410" w:rsidRDefault="000E6DC1" w:rsidP="001E31BA">
      <w:pPr>
        <w:rPr>
          <w:lang w:eastAsia="zh-CN"/>
        </w:rPr>
      </w:pPr>
      <w:r>
        <w:rPr>
          <w:rFonts w:hint="eastAsia"/>
          <w:lang w:eastAsia="zh-CN"/>
        </w:rPr>
        <w:t xml:space="preserve">另外，</w:t>
      </w:r>
      <w:r>
        <w:rPr>
          <w:rFonts w:hint="eastAsia"/>
          <w:lang w:eastAsia="zh-CN"/>
        </w:rPr>
        <w:t>贷款协议</w:t>
      </w:r>
      <w:r>
        <w:rPr>
          <w:rFonts w:hint="eastAsia"/>
          <w:lang w:eastAsia="zh-CN"/>
        </w:rPr>
        <w:t xml:space="preserve">中应包含</w:t>
      </w:r>
      <w:r>
        <w:rPr>
          <w:rFonts w:hint="eastAsia"/>
          <w:lang w:eastAsia="zh-CN"/>
        </w:rPr>
        <w:t xml:space="preserve">环境</w:t>
      </w:r>
      <w:r>
        <w:rPr>
          <w:rFonts w:hint="eastAsia"/>
          <w:lang w:eastAsia="zh-CN"/>
        </w:rPr>
        <w:t xml:space="preserve">和</w:t>
      </w:r>
      <w:r>
        <w:rPr>
          <w:rFonts w:hint="eastAsia"/>
          <w:lang w:eastAsia="zh-CN"/>
        </w:rPr>
        <w:t xml:space="preserve">社会</w:t>
      </w:r>
      <w:r>
        <w:rPr>
          <w:rFonts w:hint="eastAsia"/>
          <w:lang w:eastAsia="zh-CN"/>
        </w:rPr>
        <w:t xml:space="preserve">条款，</w:t>
      </w:r>
      <w:r>
        <w:rPr>
          <w:rFonts w:hint="eastAsia"/>
          <w:lang w:eastAsia="zh-CN"/>
        </w:rPr>
        <w:t xml:space="preserve">要求项目符合</w:t>
      </w:r>
      <w:r>
        <w:rPr>
          <w:lang w:eastAsia="zh-CN"/>
          <w:sz w:val="24"/>
          <w:szCs w:val="24"/>
        </w:rPr>
        <w:t xml:space="preserve">相</w:t>
      </w:r>
      <w:r>
        <w:rPr>
          <w:lang w:eastAsia="zh-CN"/>
          <w:sz w:val="24"/>
          <w:szCs w:val="24"/>
        </w:rPr>
        <w:t xml:space="preserve">应</w:t>
      </w:r>
      <w:r>
        <w:rPr>
          <w:lang w:eastAsia="zh-CN"/>
          <w:sz w:val="24"/>
          <w:szCs w:val="24"/>
        </w:rPr>
        <w:t>的</w:t>
      </w:r>
      <w:r>
        <w:rPr>
          <w:rFonts w:hint="eastAsia"/>
          <w:lang w:eastAsia="zh-CN"/>
        </w:rPr>
        <w:t>环境和社会要求</w:t>
      </w:r>
      <w:r>
        <w:rPr>
          <w:rFonts w:hint="eastAsia"/>
          <w:lang w:eastAsia="zh-CN"/>
        </w:rPr>
        <w:t>。</w:t>
      </w:r>
    </w:p>
    <w:p w14:paraId="354BF9C1" w14:textId="77777777" w:rsidR="001E31BA" w:rsidRDefault="001E31BA" w:rsidP="001E31BA"/>
    <w:p w14:paraId="3EB93D33" w14:textId="5D334894" w:rsidR="008F4E54" w:rsidRDefault="000E6DC1" w:rsidP="008F4E54">
      <w:pPr>
        <w:rPr>
          <w:lang w:eastAsia="zh-CN"/>
        </w:rPr>
      </w:pPr>
      <w:r>
        <w:rPr>
          <w:rFonts w:hint="eastAsia"/>
          <w:lang w:eastAsia="zh-CN"/>
        </w:rPr>
        <w:t xml:space="preserve">环境</w:t>
      </w:r>
      <w:r>
        <w:rPr>
          <w:rFonts w:hint="eastAsia"/>
          <w:lang w:eastAsia="zh-CN"/>
        </w:rPr>
        <w:t xml:space="preserve">和</w:t>
      </w:r>
      <w:r>
        <w:rPr>
          <w:rFonts w:hint="eastAsia"/>
          <w:lang w:eastAsia="zh-CN"/>
        </w:rPr>
        <w:t xml:space="preserve">社</w:t>
      </w:r>
      <w:r>
        <w:rPr>
          <w:lang w:eastAsia="zh-CN"/>
          <w:color w:val="black"/>
          <w:sz w:val="24"/>
          <w:szCs w:val="24"/>
        </w:rPr>
        <w:t>会</w:t>
      </w:r>
      <w:r>
        <w:rPr>
          <w:rFonts w:hint="eastAsia"/>
          <w:lang w:eastAsia="zh-CN"/>
        </w:rPr>
        <w:t>政策应向金融机构所有员工和运营人员</w:t>
      </w:r>
      <w:r w:rsidR="00641C35">
        <w:rPr>
          <w:rFonts w:hint="eastAsia"/>
          <w:lang w:eastAsia="zh-CN"/>
        </w:rPr>
        <w:t>传达</w:t>
      </w:r>
      <w:r w:rsidR="00E955D3">
        <w:rPr>
          <w:rFonts w:hint="eastAsia"/>
          <w:lang w:eastAsia="zh-CN"/>
        </w:rPr>
        <w:t>。</w:t>
      </w:r>
    </w:p>
    <w:p w14:paraId="636DB06E" w14:textId="77777777" w:rsidR="008F4E54" w:rsidRDefault="008F4E54" w:rsidP="008F4E54"/>
    <w:p w14:paraId="0216632D" w14:textId="77777777" w:rsidR="008F4E54" w:rsidRDefault="00E955D3" w:rsidP="008F4E54">
      <w:pPr>
        <w:rPr>
          <w:lang w:eastAsia="zh-CN"/>
        </w:rPr>
      </w:pPr>
      <w:r>
        <w:rPr>
          <w:rFonts w:hint="eastAsia"/>
          <w:lang w:eastAsia="zh-CN"/>
        </w:rPr>
        <w:t>签字人</w:t>
      </w:r>
      <w:r w:rsidR="008F4E54">
        <w:tab/>
      </w:r>
      <w:r w:rsidR="008F4E54">
        <w:tab/>
      </w:r>
      <w:r w:rsidR="008F4E54">
        <w:tab/>
      </w:r>
      <w:r w:rsidR="008F4E54">
        <w:tab/>
      </w:r>
      <w:r w:rsidR="008F4E54">
        <w:tab/>
      </w:r>
      <w:r w:rsidR="008F4E54">
        <w:tab/>
      </w:r>
      <w:r w:rsidR="008F4E54">
        <w:tab/>
      </w:r>
      <w:r w:rsidR="008F4E54">
        <w:tab/>
      </w:r>
      <w:r>
        <w:rPr>
          <w:rFonts w:hint="eastAsia"/>
          <w:lang w:eastAsia="zh-CN"/>
        </w:rPr>
        <w:t>生效日期</w:t>
      </w:r>
    </w:p>
    <w:p w14:paraId="2FE76873" w14:textId="77777777" w:rsidR="008F4E54" w:rsidRDefault="008F4E54" w:rsidP="008F4E54"/>
    <w:p w14:paraId="5B9ED8F9" w14:textId="77777777" w:rsidR="008F4E54" w:rsidRPr="008F4E54" w:rsidRDefault="008F4E54" w:rsidP="00315F2C">
      <w:pPr>
        <w:tabs>
          <w:tab w:val="right" w:pos="8640"/>
        </w:tabs>
        <w:jc w:val="both"/>
      </w:pPr>
      <w:r>
        <w:t>_________________________</w:t>
      </w:r>
      <w:r>
        <w:tab/>
        <w:t xml:space="preserve"> _________________________</w:t>
      </w:r>
    </w:p>
    <w:p w14:paraId="77F6A717" w14:textId="2FCBCE9B" w:rsidR="001E3FBF" w:rsidRDefault="00315F2C" w:rsidP="00220A67">
      <w:pPr>
        <w:pStyle w:val="Heading1"/>
        <w:tabs>
          <w:tab w:val="clear" w:pos="-360"/>
          <w:tab w:val="num" w:pos="0"/>
        </w:tabs>
        <w:ind w:left="0" w:hanging="720"/>
      </w:pPr>
      <w:r>
        <w:br w:type="page"/>
      </w:r>
      <w:r w:rsidR="00E955D3">
        <w:rPr>
          <w:rFonts w:hint="eastAsia"/>
          <w:lang w:eastAsia="zh-CN"/>
        </w:rPr>
        <w:lastRenderedPageBreak/>
        <w:t xml:space="preserve">筛选项目、环境风险分类</w:t>
      </w:r>
      <w:r>
        <w:rPr>
          <w:lang w:eastAsia="zh-CN"/>
          <w:b/>
          <w:sz w:val="24"/>
          <w:szCs w:val="24"/>
        </w:rPr>
        <w:t>、</w:t>
      </w:r>
      <w:r>
        <w:rPr>
          <w:rFonts w:hint="eastAsia"/>
          <w:lang w:eastAsia="zh-CN"/>
        </w:rPr>
        <w:t xml:space="preserve">尽职调查</w:t>
      </w:r>
      <w:r>
        <w:rPr>
          <w:rFonts w:hint="eastAsia"/>
          <w:lang w:eastAsia="zh-CN"/>
        </w:rPr>
        <w:t>和</w:t>
      </w:r>
      <w:r>
        <w:rPr>
          <w:rFonts w:hint="eastAsia"/>
          <w:lang w:eastAsia="zh-CN"/>
        </w:rPr>
        <w:t>评估环境和社会风险的程序</w:t>
      </w:r>
    </w:p>
    <w:p w14:paraId="4C750701" w14:textId="77777777" w:rsidR="00CC3DBF" w:rsidRDefault="00CC3DBF" w:rsidP="00CC3DBF">
      <w:pPr>
        <w:pStyle w:val="Heading3"/>
        <w:numPr>
          <w:ilvl w:val="0"/>
          <w:numId w:val="0"/>
        </w:numPr>
        <w:ind w:left="900" w:hanging="900"/>
        <w:rPr>
          <w:iCs w:val="0"/>
        </w:rPr>
      </w:pPr>
    </w:p>
    <w:p w14:paraId="409A8FB3" w14:textId="38C1E55A" w:rsidR="0034154F" w:rsidRPr="0034154F" w:rsidRDefault="00E955D3" w:rsidP="0034154F">
      <w:pPr>
        <w:rPr>
          <w:lang w:eastAsia="zh-CN"/>
        </w:rPr>
      </w:pPr>
      <w:r>
        <w:rPr>
          <w:rFonts w:hint="eastAsia"/>
          <w:iCs/>
          <w:lang w:eastAsia="zh-CN"/>
        </w:rPr>
        <w:t>以下步骤应纳入金融机构评估项目财务风险的现有风险管理程序中。</w:t>
      </w:r>
    </w:p>
    <w:p w14:paraId="048793CF" w14:textId="77777777" w:rsidR="0034154F" w:rsidRPr="0034154F" w:rsidRDefault="0034154F" w:rsidP="0034154F"/>
    <w:p w14:paraId="603E0E24" w14:textId="01888DC2" w:rsidR="006536FC" w:rsidRPr="003E60C0" w:rsidRDefault="006536FC" w:rsidP="006536FC">
      <w:pPr>
        <w:pStyle w:val="Heading3"/>
        <w:numPr>
          <w:ilvl w:val="0"/>
          <w:numId w:val="0"/>
        </w:numPr>
        <w:ind w:left="900" w:hanging="900"/>
        <w:rPr>
          <w:b/>
          <w:i/>
          <w:lang w:eastAsia="zh-CN"/>
        </w:rPr>
      </w:pPr>
      <w:r w:rsidRPr="003E60C0">
        <w:rPr>
          <w:b/>
          <w:i/>
        </w:rPr>
        <w:t xml:space="preserve">A. </w:t>
      </w:r>
      <w:r w:rsidR="00E955D3">
        <w:rPr>
          <w:rFonts w:hint="eastAsia"/>
          <w:b/>
          <w:i/>
          <w:lang w:eastAsia="zh-CN"/>
        </w:rPr>
        <w:t>筛选项目活动</w:t>
      </w:r>
    </w:p>
    <w:p w14:paraId="47B15FC8" w14:textId="6EB2F9B4" w:rsidR="001E3FBF" w:rsidRDefault="00E955D3" w:rsidP="00A35C6E">
      <w:pPr>
        <w:pStyle w:val="Heading3"/>
        <w:numPr>
          <w:ilvl w:val="0"/>
          <w:numId w:val="0"/>
        </w:numPr>
        <w:rPr>
          <w:lang w:eastAsia="zh-CN"/>
        </w:rPr>
      </w:pPr>
      <w:r>
        <w:rPr>
          <w:rFonts w:hint="eastAsia"/>
          <w:lang w:eastAsia="zh-CN"/>
        </w:rPr>
        <w:t>在调查初期，对考虑融资的项目活动进行评估。</w:t>
      </w:r>
    </w:p>
    <w:p w14:paraId="7AB45A4A" w14:textId="77777777" w:rsidR="00CC3DBF" w:rsidRDefault="00FA1663" w:rsidP="00CC3DBF">
      <w:pPr>
        <w:pStyle w:val="Heading3"/>
        <w:numPr>
          <w:ilvl w:val="0"/>
          <w:numId w:val="0"/>
        </w:numPr>
        <w:ind w:left="900" w:hanging="900"/>
        <w:rPr>
          <w:iCs w:val="0"/>
          <w:sz w:val="22"/>
        </w:rPr>
      </w:pPr>
    </w:p>
    <w:p w14:paraId="73F8B287" w14:textId="04D39443" w:rsidR="00CC3DBF" w:rsidRPr="001E31BA" w:rsidRDefault="00CC3DBF" w:rsidP="00CC3DBF">
      <w:pPr>
        <w:spacing w:line="312" w:lineRule="auto"/>
        <w:jc w:val="both"/>
      </w:pPr>
      <w:r>
        <w:rPr>
          <w:noProof/>
        </w:rPr>
        <w:pict w14:anchorId="6A6EB359">
          <v:shape id="_x0000_s1050" type="#_x0000_t71" style="position:absolute;left:0;text-align:left;margin-left:252.500000pt;margin-top:10.800000pt;width:234.000000pt;height:125.900000pt;z-index:251655680;v-text-anchor:middle" fillcolor="#bbe0e3">
            <v:textbox style="mso-next-textbox:#_x0000_s1050">
              <w:txbxContent>
                <w:p w14:paraId="67346BE7" w14:textId="77777777" w:rsidR="000901CE" w:rsidRPr="00AB46C5" w:rsidRDefault="000901CE" w:rsidP="00AB46C5">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Pr>
                      <w:rFonts w:ascii="Arial" w:cs="Arial"/>
                      <w:b/>
                      <w:bCs/>
                      <w:i/>
                      <w:iCs/>
                      <w:color w:val="FF0000"/>
                    </w:rPr>
                    <w:t>ESMS</w:t>
                  </w:r>
                </w:p>
                <w:p w14:paraId="611C5CE6" w14:textId="77777777" w:rsidR="000901CE" w:rsidRPr="00AB46C5" w:rsidRDefault="000901CE"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14:paraId="1824D78C" w14:textId="77777777" w:rsidR="000901CE" w:rsidRPr="00AB46C5" w:rsidRDefault="000901CE"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r w:rsidRPr="001E31BA">
        <w:rPr>
          <w:highlight w:val="yellow"/>
        </w:rPr>
        <w:t>[</w:t>
      </w:r>
      <w:r w:rsidR="007A4D27">
        <w:rPr>
          <w:rFonts w:hint="eastAsia"/>
          <w:highlight w:val="yellow"/>
          <w:lang w:eastAsia="zh-CN"/>
        </w:rPr>
        <w:t>插入练习</w:t>
      </w:r>
      <w:r w:rsidR="007A4D27">
        <w:rPr>
          <w:rFonts w:hint="eastAsia"/>
          <w:highlight w:val="yellow"/>
          <w:lang w:eastAsia="zh-CN"/>
        </w:rPr>
        <w:t>#</w:t>
      </w:r>
      <w:r w:rsidR="00E955D3">
        <w:rPr>
          <w:rFonts w:hint="eastAsia"/>
          <w:highlight w:val="yellow"/>
          <w:lang w:eastAsia="zh-CN"/>
        </w:rPr>
        <w:t>2</w:t>
      </w:r>
      <w:r w:rsidRPr="001E31BA">
        <w:rPr>
          <w:highlight w:val="yellow"/>
        </w:rPr>
        <w:t>]</w:t>
      </w:r>
    </w:p>
    <w:p w14:paraId="26E5E9BE" w14:textId="77777777" w:rsidR="00315F2C" w:rsidRDefault="00315F2C" w:rsidP="00CC3DBF"/>
    <w:p w14:paraId="5D44EBDF" w14:textId="77777777" w:rsidR="006536FC" w:rsidRDefault="006536FC" w:rsidP="006850B3"/>
    <w:p w14:paraId="3819BFA6" w14:textId="77777777" w:rsidR="006536FC" w:rsidRDefault="006536FC" w:rsidP="006850B3"/>
    <w:p w14:paraId="4EDA23E3" w14:textId="77777777" w:rsidR="006536FC" w:rsidRDefault="006536FC" w:rsidP="006850B3"/>
    <w:p w14:paraId="219F9A7A" w14:textId="77777777" w:rsidR="006536FC" w:rsidRDefault="006536FC" w:rsidP="006850B3"/>
    <w:p w14:paraId="02F5FA17" w14:textId="77777777" w:rsidR="006536FC" w:rsidRDefault="006536FC" w:rsidP="006850B3"/>
    <w:p w14:paraId="3187E793" w14:textId="77777777" w:rsidR="006536FC" w:rsidRDefault="006536FC" w:rsidP="006850B3"/>
    <w:p w14:paraId="45CBB41E" w14:textId="77777777" w:rsidR="006536FC" w:rsidRDefault="006536FC" w:rsidP="006850B3"/>
    <w:p w14:paraId="32C9B8D8" w14:textId="77777777" w:rsidR="006536FC" w:rsidRDefault="006536FC" w:rsidP="006850B3"/>
    <w:p w14:paraId="7FC4F70E" w14:textId="43EB6F3C" w:rsidR="006850B3" w:rsidRPr="006850B3" w:rsidRDefault="0077723D" w:rsidP="006850B3">
      <w:pPr>
        <w:rPr>
          <w:lang w:eastAsia="zh-CN"/>
        </w:rPr>
      </w:pPr>
      <w:r>
        <w:rPr>
          <w:rFonts w:hint="eastAsia"/>
          <w:lang w:eastAsia="zh-CN"/>
        </w:rPr>
        <w:t>如果项目涉及国际金融公司排除活动清单</w:t>
      </w:r>
      <w:r w:rsidR="00E955D3">
        <w:rPr>
          <w:rFonts w:hint="eastAsia"/>
          <w:lang w:eastAsia="zh-CN"/>
        </w:rPr>
        <w:t>（见附录</w:t>
      </w:r>
      <w:r w:rsidR="00E955D3">
        <w:rPr>
          <w:rFonts w:hint="eastAsia"/>
          <w:lang w:eastAsia="zh-CN"/>
        </w:rPr>
        <w:t>A</w:t>
      </w:r>
      <w:r w:rsidR="00E955D3">
        <w:rPr>
          <w:rFonts w:hint="eastAsia"/>
          <w:lang w:eastAsia="zh-CN"/>
        </w:rPr>
        <w:t>）中所列的排除活动，则不应考虑为其提供融资。</w:t>
      </w:r>
    </w:p>
    <w:p w14:paraId="4246C3F4" w14:textId="77777777" w:rsidR="00B33190" w:rsidRDefault="00B33190" w:rsidP="00CC3DBF"/>
    <w:p w14:paraId="2FD848D3" w14:textId="3A1720AC" w:rsidR="006536FC" w:rsidRPr="006850B3" w:rsidRDefault="00E955D3" w:rsidP="006536FC">
      <w:pPr>
        <w:rPr>
          <w:lang w:eastAsia="zh-CN"/>
        </w:rPr>
      </w:pPr>
      <w:r>
        <w:rPr>
          <w:rFonts w:hint="eastAsia"/>
          <w:lang w:eastAsia="zh-CN"/>
        </w:rPr>
        <w:t xml:space="preserve">如果项目曾发生过</w:t>
      </w:r>
      <w:r>
        <w:rPr>
          <w:rFonts w:hint="eastAsia"/>
          <w:lang w:eastAsia="zh-CN"/>
        </w:rPr>
        <w:t xml:space="preserve">严重</w:t>
      </w:r>
      <w:r>
        <w:rPr>
          <w:rFonts w:hint="eastAsia"/>
          <w:lang w:eastAsia="zh-CN"/>
        </w:rPr>
        <w:t>的环境和社会事故，则不应考虑为其提供融资。</w:t>
      </w:r>
    </w:p>
    <w:p w14:paraId="176E90AF" w14:textId="77777777" w:rsidR="006536FC" w:rsidRDefault="006536FC" w:rsidP="00CC3DBF"/>
    <w:p w14:paraId="07B14EBD" w14:textId="315A2301" w:rsidR="00006CD0" w:rsidRPr="003E60C0" w:rsidRDefault="00006CD0" w:rsidP="00006CD0">
      <w:pPr>
        <w:pStyle w:val="Heading3"/>
        <w:numPr>
          <w:ilvl w:val="0"/>
          <w:numId w:val="0"/>
        </w:numPr>
        <w:ind w:left="900" w:hanging="900"/>
        <w:rPr>
          <w:b/>
          <w:i/>
          <w:lang w:eastAsia="zh-CN"/>
        </w:rPr>
      </w:pPr>
      <w:r w:rsidRPr="003E60C0">
        <w:rPr>
          <w:b/>
          <w:i/>
        </w:rPr>
        <w:t xml:space="preserve">B. </w:t>
      </w:r>
      <w:r>
        <w:rPr>
          <w:b/>
          <w:i/>
          <w:sz w:val="24"/>
          <w:szCs w:val="24"/>
        </w:rPr>
        <w:t xml:space="preserve">调查</w:t>
      </w:r>
      <w:r>
        <w:rPr>
          <w:rFonts w:hint="eastAsia"/>
          <w:b/>
          <w:i/>
          <w:lang w:eastAsia="zh-CN"/>
        </w:rPr>
        <w:t xml:space="preserve">行业</w:t>
      </w:r>
      <w:r>
        <w:rPr>
          <w:rFonts w:hint="eastAsia"/>
          <w:b/>
          <w:i/>
          <w:lang w:eastAsia="zh-CN"/>
        </w:rPr>
        <w:t xml:space="preserve">和</w:t>
      </w:r>
      <w:r>
        <w:rPr>
          <w:rFonts w:hint="eastAsia"/>
          <w:b/>
          <w:i/>
          <w:lang w:eastAsia="zh-CN"/>
        </w:rPr>
        <w:t xml:space="preserve">项目</w:t>
      </w:r>
      <w:r>
        <w:rPr>
          <w:rFonts w:hint="eastAsia"/>
          <w:b/>
          <w:i/>
          <w:lang w:eastAsia="zh-CN"/>
        </w:rPr>
        <w:t xml:space="preserve">环境</w:t>
      </w:r>
      <w:r>
        <w:rPr>
          <w:b/>
          <w:i/>
          <w:lang w:eastAsia="zh-CN"/>
          <w:sz w:val="24"/>
          <w:szCs w:val="24"/>
        </w:rPr>
        <w:t>和</w:t>
      </w:r>
      <w:r>
        <w:rPr>
          <w:rFonts w:hint="eastAsia"/>
          <w:b/>
          <w:i/>
          <w:lang w:eastAsia="zh-CN"/>
        </w:rPr>
        <w:t xml:space="preserve">社会</w:t>
      </w:r>
      <w:r>
        <w:rPr>
          <w:b/>
          <w:i/>
          <w:lang w:eastAsia="zh-CN"/>
          <w:sz w:val="24"/>
          <w:szCs w:val="24"/>
        </w:rPr>
        <w:t>影响</w:t>
      </w:r>
    </w:p>
    <w:p w14:paraId="38264EE0" w14:textId="69FDB9D3" w:rsidR="00006CD0" w:rsidRPr="00006CD0" w:rsidRDefault="00022CB8" w:rsidP="00006CD0">
      <w:pPr>
        <w:rPr>
          <w:lang w:eastAsia="zh-CN"/>
        </w:rPr>
      </w:pPr>
      <w:r>
        <w:rPr>
          <w:rFonts w:hint="eastAsia"/>
          <w:lang w:eastAsia="zh-CN"/>
        </w:rPr>
        <w:t xml:space="preserve">评估项目</w:t>
      </w:r>
      <w:r>
        <w:rPr>
          <w:rFonts w:hint="eastAsia"/>
          <w:lang w:eastAsia="zh-CN"/>
        </w:rPr>
        <w:t>影响</w:t>
      </w:r>
      <w:r>
        <w:rPr>
          <w:rFonts w:hint="eastAsia"/>
          <w:lang w:eastAsia="zh-CN"/>
        </w:rPr>
        <w:t>，包括项目地点、环境问题、社区互动、社会问题和劳工问题（见附录</w:t>
      </w:r>
      <w:r>
        <w:rPr>
          <w:rFonts w:hint="eastAsia"/>
          <w:lang w:eastAsia="zh-CN"/>
        </w:rPr>
        <w:t>B</w:t>
      </w:r>
      <w:r>
        <w:rPr>
          <w:rFonts w:hint="eastAsia"/>
          <w:lang w:eastAsia="zh-CN"/>
        </w:rPr>
        <w:t>中的检查清单）。</w:t>
      </w:r>
    </w:p>
    <w:p w14:paraId="30ACB347" w14:textId="77777777" w:rsidR="00006CD0" w:rsidRDefault="00006CD0" w:rsidP="00CC3DBF"/>
    <w:p w14:paraId="6C6684B4" w14:textId="028D66B7" w:rsidR="00DB5B38" w:rsidRPr="001E31BA" w:rsidRDefault="00DB5B38" w:rsidP="00DB5B38">
      <w:pPr>
        <w:spacing w:line="312" w:lineRule="auto"/>
        <w:jc w:val="both"/>
      </w:pPr>
      <w:r w:rsidRPr="001E31BA">
        <w:rPr>
          <w:highlight w:val="yellow"/>
        </w:rPr>
        <w:t>[</w:t>
      </w:r>
      <w:r w:rsidR="007A4D27">
        <w:rPr>
          <w:rFonts w:hint="eastAsia"/>
          <w:highlight w:val="yellow"/>
          <w:lang w:eastAsia="zh-CN"/>
        </w:rPr>
        <w:t>插入练习</w:t>
      </w:r>
      <w:r w:rsidR="007A4D27">
        <w:rPr>
          <w:rFonts w:hint="eastAsia"/>
          <w:highlight w:val="yellow"/>
          <w:lang w:eastAsia="zh-CN"/>
        </w:rPr>
        <w:t>#</w:t>
      </w:r>
      <w:r w:rsidR="00022CB8">
        <w:rPr>
          <w:rFonts w:hint="eastAsia"/>
          <w:highlight w:val="yellow"/>
          <w:lang w:eastAsia="zh-CN"/>
        </w:rPr>
        <w:t>2</w:t>
      </w:r>
      <w:r w:rsidRPr="001E31BA">
        <w:rPr>
          <w:highlight w:val="yellow"/>
        </w:rPr>
        <w:t>]</w:t>
      </w:r>
    </w:p>
    <w:p w14:paraId="33FDEC65" w14:textId="77777777" w:rsidR="00006CD0" w:rsidRDefault="00006CD0" w:rsidP="00CC3DBF">
      <w:pPr>
        <w:rPr>
          <w:u w:val="single"/>
        </w:rPr>
      </w:pPr>
    </w:p>
    <w:p w14:paraId="2F62B409" w14:textId="77777777" w:rsidR="00DB5B38" w:rsidRDefault="00DB5B38" w:rsidP="00CC3DBF"/>
    <w:p w14:paraId="78A192D6" w14:textId="5C0EA852" w:rsidR="00DB5B38" w:rsidRDefault="00022CB8" w:rsidP="00DB5B38">
      <w:pPr>
        <w:pStyle w:val="Heading3"/>
        <w:numPr>
          <w:ilvl w:val="0"/>
          <w:numId w:val="0"/>
        </w:numPr>
      </w:pPr>
      <w:r>
        <w:rPr>
          <w:rFonts w:hint="eastAsia"/>
          <w:lang w:eastAsia="zh-CN"/>
        </w:rPr>
        <w:t xml:space="preserve">目标</w:t>
      </w:r>
      <w:r>
        <w:rPr>
          <w:rFonts w:hint="eastAsia"/>
          <w:lang w:eastAsia="zh-CN"/>
        </w:rPr>
        <w:t xml:space="preserve">项目客户必须在金融机构决定投资前向</w:t>
      </w:r>
      <w:r>
        <w:rPr>
          <w:lang w:eastAsia="zh-CN"/>
          <w:sz w:val="24"/>
          <w:szCs w:val="24"/>
        </w:rPr>
        <w:t xml:space="preserve">金融</w:t>
      </w:r>
      <w:r>
        <w:rPr>
          <w:lang w:eastAsia="zh-CN"/>
          <w:sz w:val="24"/>
          <w:szCs w:val="24"/>
        </w:rPr>
        <w:t xml:space="preserve">机</w:t>
      </w:r>
      <w:r>
        <w:rPr>
          <w:lang w:eastAsia="zh-CN"/>
          <w:sz w:val="24"/>
          <w:szCs w:val="24"/>
        </w:rPr>
        <w:t>构</w:t>
      </w:r>
      <w:r>
        <w:rPr>
          <w:rFonts w:hint="eastAsia"/>
          <w:lang w:eastAsia="zh-CN"/>
        </w:rPr>
        <w:t xml:space="preserve">提供所有</w:t>
      </w:r>
      <w:r>
        <w:rPr>
          <w:rFonts w:hint="eastAsia"/>
          <w:lang w:eastAsia="zh-CN"/>
        </w:rPr>
        <w:t xml:space="preserve">要求</w:t>
      </w:r>
      <w:r>
        <w:rPr>
          <w:rFonts w:hint="eastAsia"/>
          <w:lang w:eastAsia="zh-CN"/>
        </w:rPr>
        <w:t xml:space="preserve">的</w:t>
      </w:r>
      <w:r>
        <w:rPr>
          <w:rFonts w:hint="eastAsia"/>
          <w:lang w:eastAsia="zh-CN"/>
        </w:rPr>
        <w:t>资料</w:t>
      </w:r>
      <w:r>
        <w:rPr>
          <w:rFonts w:hint="eastAsia"/>
          <w:lang w:eastAsia="zh-CN"/>
        </w:rPr>
        <w:t>信息。</w:t>
      </w:r>
      <w:r w:rsidR="00DB5B38">
        <w:t xml:space="preserve">  </w:t>
      </w:r>
    </w:p>
    <w:p w14:paraId="698B0637" w14:textId="77777777" w:rsidR="00006CD0" w:rsidRDefault="00006CD0" w:rsidP="00CC3DBF"/>
    <w:p w14:paraId="157A4A2B" w14:textId="395C342C" w:rsidR="00034533" w:rsidRPr="003E60C0" w:rsidRDefault="00034533" w:rsidP="00034533">
      <w:pPr>
        <w:pStyle w:val="Heading3"/>
        <w:numPr>
          <w:ilvl w:val="0"/>
          <w:numId w:val="0"/>
        </w:numPr>
        <w:ind w:left="900" w:hanging="900"/>
        <w:rPr>
          <w:b/>
          <w:i/>
          <w:lang w:eastAsia="zh-CN"/>
        </w:rPr>
      </w:pPr>
      <w:r w:rsidRPr="003E60C0">
        <w:rPr>
          <w:b/>
          <w:i/>
        </w:rPr>
        <w:t xml:space="preserve">C. </w:t>
      </w:r>
      <w:r w:rsidR="00022CB8">
        <w:rPr>
          <w:rFonts w:hint="eastAsia"/>
          <w:b/>
          <w:i/>
          <w:lang w:eastAsia="zh-CN"/>
        </w:rPr>
        <w:t xml:space="preserve">对项目进行环境</w:t>
      </w:r>
      <w:r>
        <w:rPr>
          <w:rFonts w:hint="eastAsia"/>
          <w:b/>
          <w:i/>
          <w:lang w:eastAsia="zh-CN"/>
        </w:rPr>
        <w:t xml:space="preserve">和</w:t>
      </w:r>
      <w:r>
        <w:rPr>
          <w:rFonts w:hint="eastAsia"/>
          <w:b/>
          <w:i/>
          <w:lang w:eastAsia="zh-CN"/>
        </w:rPr>
        <w:t>社会风险分类</w:t>
      </w:r>
    </w:p>
    <w:p w14:paraId="0F7C1377" w14:textId="214A426B" w:rsidR="00034533" w:rsidRDefault="00022CB8" w:rsidP="00034533">
      <w:pPr>
        <w:spacing w:line="312" w:lineRule="auto"/>
        <w:jc w:val="both"/>
        <w:rPr>
          <w:lang w:eastAsia="zh-CN"/>
        </w:rPr>
      </w:pPr>
      <w:r>
        <w:rPr>
          <w:rFonts w:hint="eastAsia"/>
          <w:lang w:eastAsia="zh-CN"/>
        </w:rPr>
        <w:t xml:space="preserve">根据以下四个因素对项目的环境</w:t>
      </w:r>
      <w:r>
        <w:rPr>
          <w:rFonts w:hint="eastAsia"/>
          <w:lang w:eastAsia="zh-CN"/>
        </w:rPr>
        <w:t xml:space="preserve">和</w:t>
      </w:r>
      <w:r>
        <w:rPr>
          <w:rFonts w:hint="eastAsia"/>
          <w:lang w:eastAsia="zh-CN"/>
        </w:rPr>
        <w:t>社会</w:t>
      </w:r>
      <w:r>
        <w:rPr>
          <w:rFonts w:hint="eastAsia"/>
          <w:lang w:eastAsia="zh-CN"/>
        </w:rPr>
        <w:t>风险水平（见附录</w:t>
      </w:r>
      <w:r>
        <w:rPr>
          <w:rFonts w:hint="eastAsia"/>
          <w:lang w:eastAsia="zh-CN"/>
        </w:rPr>
        <w:t>C</w:t>
      </w:r>
      <w:r>
        <w:rPr>
          <w:rFonts w:hint="eastAsia"/>
          <w:lang w:eastAsia="zh-CN"/>
        </w:rPr>
        <w:t>）进行分类：</w:t>
      </w:r>
    </w:p>
    <w:p w14:paraId="2603666B" w14:textId="38E2D2D2" w:rsidR="00034533" w:rsidRDefault="00022CB8" w:rsidP="00034533">
      <w:pPr>
        <w:pStyle w:val="ListBullet"/>
        <w:tabs>
          <w:tab w:val="clear" w:pos="360"/>
          <w:tab w:val="num" w:pos="540"/>
        </w:tabs>
        <w:ind w:left="540" w:hanging="540"/>
      </w:pPr>
      <w:r>
        <w:rPr>
          <w:rFonts w:hint="eastAsia"/>
          <w:lang w:eastAsia="zh-CN"/>
        </w:rPr>
        <w:t xml:space="preserve">行业</w:t>
      </w:r>
      <w:r>
        <w:rPr>
          <w:rFonts w:hint="eastAsia"/>
          <w:lang w:eastAsia="zh-CN"/>
        </w:rPr>
        <w:t xml:space="preserve">的</w:t>
      </w:r>
      <w:r>
        <w:rPr>
          <w:rFonts w:hint="eastAsia"/>
          <w:lang w:eastAsia="zh-CN"/>
        </w:rPr>
        <w:t xml:space="preserve">环境</w:t>
      </w:r>
      <w:r>
        <w:rPr>
          <w:lang w:eastAsia="zh-CN"/>
          <w:color w:val="black"/>
          <w:sz w:val="24"/>
          <w:szCs w:val="24"/>
        </w:rPr>
        <w:t xml:space="preserve">和</w:t>
      </w:r>
      <w:r>
        <w:rPr>
          <w:lang w:eastAsia="zh-CN"/>
          <w:color w:val="black"/>
          <w:sz w:val="24"/>
          <w:szCs w:val="24"/>
        </w:rPr>
        <w:t xml:space="preserve">社会</w:t>
      </w:r>
      <w:r>
        <w:rPr>
          <w:lang w:eastAsia="zh-CN"/>
          <w:color w:val="black"/>
          <w:sz w:val="24"/>
          <w:szCs w:val="24"/>
        </w:rPr>
        <w:t>影响</w:t>
      </w:r>
    </w:p>
    <w:p w14:paraId="6B7CD476" w14:textId="70BE94DB" w:rsidR="00034533" w:rsidRDefault="00022CB8" w:rsidP="00034533">
      <w:pPr>
        <w:pStyle w:val="ListBullet"/>
        <w:tabs>
          <w:tab w:val="clear" w:pos="360"/>
          <w:tab w:val="num" w:pos="540"/>
        </w:tabs>
        <w:ind w:left="540" w:hanging="540"/>
      </w:pPr>
      <w:r>
        <w:rPr>
          <w:lang w:eastAsia="zh-CN"/>
          <w:sz w:val="24"/>
          <w:szCs w:val="24"/>
        </w:rPr>
        <w:t>对</w:t>
      </w:r>
      <w:r>
        <w:rPr>
          <w:rFonts w:hint="eastAsia"/>
          <w:lang w:eastAsia="zh-CN"/>
        </w:rPr>
        <w:t xml:space="preserve">环境敏感区域的</w:t>
      </w:r>
      <w:r>
        <w:rPr>
          <w:rFonts w:hint="eastAsia"/>
          <w:lang w:eastAsia="zh-CN"/>
        </w:rPr>
        <w:t>影响</w:t>
      </w:r>
    </w:p>
    <w:p w14:paraId="2EEF988C" w14:textId="5A619C34" w:rsidR="00034533" w:rsidRDefault="00022CB8" w:rsidP="00034533">
      <w:pPr>
        <w:pStyle w:val="ListBullet"/>
        <w:tabs>
          <w:tab w:val="clear" w:pos="360"/>
          <w:tab w:val="num" w:pos="540"/>
        </w:tabs>
        <w:ind w:left="540" w:hanging="540"/>
      </w:pPr>
      <w:r>
        <w:rPr>
          <w:rFonts w:hint="eastAsia"/>
          <w:lang w:eastAsia="zh-CN"/>
        </w:rPr>
        <w:t xml:space="preserve">潜在</w:t>
      </w:r>
      <w:r>
        <w:rPr>
          <w:rFonts w:hint="eastAsia"/>
          <w:lang w:eastAsia="zh-CN"/>
        </w:rPr>
        <w:t xml:space="preserve">的不可逆转的</w:t>
      </w:r>
      <w:r>
        <w:rPr>
          <w:rFonts w:hint="eastAsia"/>
          <w:lang w:eastAsia="zh-CN"/>
        </w:rPr>
        <w:t xml:space="preserve">环境</w:t>
      </w:r>
      <w:r>
        <w:rPr>
          <w:rFonts w:hint="eastAsia"/>
          <w:lang w:eastAsia="zh-CN"/>
        </w:rPr>
        <w:t xml:space="preserve">和</w:t>
      </w:r>
      <w:r>
        <w:rPr>
          <w:rFonts w:hint="eastAsia"/>
          <w:lang w:eastAsia="zh-CN"/>
        </w:rPr>
        <w:t>社会</w:t>
      </w:r>
      <w:r>
        <w:rPr>
          <w:rFonts w:hint="eastAsia"/>
          <w:lang w:eastAsia="zh-CN"/>
        </w:rPr>
        <w:t>影响</w:t>
      </w:r>
    </w:p>
    <w:p w14:paraId="38BBF911" w14:textId="6DB26076" w:rsidR="00034533" w:rsidRDefault="00022CB8" w:rsidP="00034533">
      <w:pPr>
        <w:pStyle w:val="ListBullet"/>
        <w:tabs>
          <w:tab w:val="clear" w:pos="360"/>
          <w:tab w:val="num" w:pos="540"/>
        </w:tabs>
        <w:ind w:left="540" w:hanging="540"/>
      </w:pPr>
      <w:r>
        <w:rPr>
          <w:rFonts w:hint="eastAsia"/>
          <w:lang w:eastAsia="zh-CN"/>
        </w:rPr>
        <w:t xml:space="preserve">各种</w:t>
      </w:r>
      <w:r>
        <w:rPr>
          <w:rFonts w:hint="eastAsia"/>
          <w:lang w:eastAsia="zh-CN"/>
        </w:rPr>
        <w:t>环境和社会</w:t>
      </w:r>
      <w:r>
        <w:rPr>
          <w:lang w:eastAsia="zh-CN"/>
          <w:sz w:val="24"/>
          <w:szCs w:val="24"/>
        </w:rPr>
        <w:t xml:space="preserve">影响</w:t>
      </w:r>
      <w:r>
        <w:rPr>
          <w:lang w:eastAsia="zh-CN"/>
          <w:sz w:val="24"/>
          <w:szCs w:val="24"/>
        </w:rPr>
        <w:t>的</w:t>
      </w:r>
      <w:r>
        <w:rPr>
          <w:rFonts w:hint="eastAsia"/>
          <w:lang w:eastAsia="zh-CN"/>
        </w:rPr>
        <w:t>程度</w:t>
      </w:r>
    </w:p>
    <w:p w14:paraId="1E4EE296" w14:textId="77777777" w:rsidR="00034533" w:rsidRDefault="00034533" w:rsidP="00CC3DBF"/>
    <w:p w14:paraId="53574D10" w14:textId="4C75B1E8" w:rsidR="00034533" w:rsidRPr="001E31BA" w:rsidRDefault="00034533" w:rsidP="00034533">
      <w:pPr>
        <w:spacing w:line="312" w:lineRule="auto"/>
        <w:jc w:val="both"/>
      </w:pPr>
      <w:r w:rsidRPr="001E31BA">
        <w:rPr>
          <w:highlight w:val="yellow"/>
        </w:rPr>
        <w:t>[</w:t>
      </w:r>
      <w:r w:rsidR="007A4D27">
        <w:rPr>
          <w:rFonts w:hint="eastAsia"/>
          <w:highlight w:val="yellow"/>
          <w:lang w:eastAsia="zh-CN"/>
        </w:rPr>
        <w:t>插入练习</w:t>
      </w:r>
      <w:r w:rsidR="007A4D27">
        <w:rPr>
          <w:rFonts w:hint="eastAsia"/>
          <w:highlight w:val="yellow"/>
          <w:lang w:eastAsia="zh-CN"/>
        </w:rPr>
        <w:t>#</w:t>
      </w:r>
      <w:r w:rsidR="00022CB8">
        <w:rPr>
          <w:rFonts w:hint="eastAsia"/>
          <w:highlight w:val="yellow"/>
          <w:lang w:eastAsia="zh-CN"/>
        </w:rPr>
        <w:t>2</w:t>
      </w:r>
      <w:r w:rsidRPr="001E31BA">
        <w:rPr>
          <w:highlight w:val="yellow"/>
        </w:rPr>
        <w:t>]</w:t>
      </w:r>
    </w:p>
    <w:p w14:paraId="57343DF8" w14:textId="77777777" w:rsidR="00034533" w:rsidRDefault="00034533" w:rsidP="00CC3DBF"/>
    <w:p w14:paraId="0A3A4729" w14:textId="77777777" w:rsidR="00034533" w:rsidRDefault="00034533" w:rsidP="00CC3DBF"/>
    <w:p w14:paraId="78C8B13B" w14:textId="5A36FFCD" w:rsidR="00034533" w:rsidRPr="003E60C0" w:rsidRDefault="00034533" w:rsidP="00034533">
      <w:pPr>
        <w:pStyle w:val="Heading3"/>
        <w:numPr>
          <w:ilvl w:val="0"/>
          <w:numId w:val="0"/>
        </w:numPr>
        <w:ind w:left="900" w:hanging="900"/>
        <w:rPr>
          <w:b/>
          <w:i/>
          <w:lang w:eastAsia="zh-CN"/>
        </w:rPr>
      </w:pPr>
      <w:r w:rsidRPr="003E60C0">
        <w:rPr>
          <w:b/>
          <w:i/>
        </w:rPr>
        <w:t xml:space="preserve">D. </w:t>
      </w:r>
      <w:r>
        <w:rPr>
          <w:rFonts w:hint="eastAsia"/>
          <w:b/>
          <w:i/>
          <w:lang w:eastAsia="zh-CN"/>
        </w:rPr>
        <w:t>项目</w:t>
      </w:r>
      <w:r>
        <w:rPr>
          <w:rFonts w:hint="eastAsia"/>
          <w:b/>
          <w:i/>
          <w:lang w:eastAsia="zh-CN"/>
        </w:rPr>
        <w:t xml:space="preserve">尽职调</w:t>
      </w:r>
      <w:r>
        <w:rPr>
          <w:b/>
          <w:i/>
          <w:lang w:eastAsia="zh-CN"/>
          <w:color w:val="black"/>
          <w:sz w:val="24"/>
          <w:szCs w:val="24"/>
        </w:rPr>
        <w:t xml:space="preserve">查</w:t>
      </w:r>
      <w:r>
        <w:rPr>
          <w:b/>
          <w:i/>
          <w:lang w:eastAsia="zh-CN"/>
          <w:color w:val="black"/>
          <w:sz w:val="24"/>
          <w:szCs w:val="24"/>
        </w:rPr>
        <w:t>和</w:t>
      </w:r>
      <w:r>
        <w:rPr>
          <w:rFonts w:hint="eastAsia"/>
          <w:b/>
          <w:i/>
          <w:lang w:eastAsia="zh-CN"/>
        </w:rPr>
        <w:t>评估环境和社会风险</w:t>
      </w:r>
    </w:p>
    <w:p w14:paraId="46440D42" w14:textId="0B00323E" w:rsidR="00034533" w:rsidRDefault="00022CB8" w:rsidP="00034533">
      <w:pPr>
        <w:rPr>
          <w:lang w:eastAsia="zh-CN"/>
        </w:rPr>
      </w:pPr>
      <w:r>
        <w:rPr>
          <w:rFonts w:hint="eastAsia"/>
          <w:lang w:eastAsia="zh-CN"/>
        </w:rPr>
        <w:lastRenderedPageBreak/>
        <w:t xml:space="preserve">在调查初步阶段，</w:t>
      </w:r>
      <w:r>
        <w:rPr>
          <w:lang w:eastAsia="zh-CN"/>
          <w:sz w:val="24"/>
          <w:szCs w:val="24"/>
        </w:rPr>
        <w:t xml:space="preserve">审</w:t>
      </w:r>
      <w:r>
        <w:rPr>
          <w:lang w:eastAsia="zh-CN"/>
          <w:sz w:val="24"/>
          <w:szCs w:val="24"/>
        </w:rPr>
        <w:t>核</w:t>
      </w:r>
      <w:r>
        <w:rPr>
          <w:rFonts w:hint="eastAsia"/>
          <w:lang w:eastAsia="zh-CN"/>
        </w:rPr>
        <w:t xml:space="preserve">项目是否符合相关的国家</w:t>
      </w:r>
      <w:r>
        <w:rPr>
          <w:rFonts w:hint="eastAsia"/>
          <w:lang w:eastAsia="zh-CN"/>
        </w:rPr>
        <w:t xml:space="preserve">和</w:t>
      </w:r>
      <w:r>
        <w:rPr>
          <w:rFonts w:hint="eastAsia"/>
          <w:lang w:eastAsia="zh-CN"/>
        </w:rPr>
        <w:t xml:space="preserve">地方</w:t>
      </w:r>
      <w:r>
        <w:rPr>
          <w:rFonts w:hint="eastAsia"/>
          <w:lang w:eastAsia="zh-CN"/>
        </w:rPr>
        <w:t xml:space="preserve">的环境、健康和安全</w:t>
      </w:r>
      <w:r>
        <w:rPr>
          <w:rFonts w:hint="eastAsia"/>
          <w:lang w:eastAsia="zh-CN"/>
        </w:rPr>
        <w:t xml:space="preserve">的法律</w:t>
      </w:r>
      <w:r>
        <w:rPr>
          <w:rFonts w:hint="eastAsia"/>
          <w:lang w:eastAsia="zh-CN"/>
        </w:rPr>
        <w:t>法规。</w:t>
      </w:r>
    </w:p>
    <w:p w14:paraId="3BBD7B50" w14:textId="77777777" w:rsidR="00034533" w:rsidRDefault="00034533" w:rsidP="00034533">
      <w:pPr>
        <w:pStyle w:val="Heading3"/>
        <w:numPr>
          <w:ilvl w:val="0"/>
          <w:numId w:val="0"/>
        </w:numPr>
      </w:pPr>
    </w:p>
    <w:p w14:paraId="6F3079D6" w14:textId="733086E1" w:rsidR="00034533" w:rsidRPr="003A6F81" w:rsidRDefault="00022CB8" w:rsidP="0071320E">
      <w:pPr>
        <w:pStyle w:val="alphalist"/>
        <w:numPr>
          <w:ilvl w:val="0"/>
          <w:numId w:val="0"/>
        </w:numPr>
        <w:rPr>
          <w:lang w:eastAsia="zh-CN"/>
        </w:rPr>
      </w:pPr>
      <w:r>
        <w:rPr>
          <w:rFonts w:hint="eastAsia"/>
          <w:lang w:eastAsia="zh-CN"/>
        </w:rPr>
        <w:t>根据项目的复杂程度、</w:t>
      </w:r>
      <w:r>
        <w:rPr>
          <w:rFonts w:hint="eastAsia"/>
          <w:lang w:eastAsia="zh-CN"/>
        </w:rPr>
        <w:t xml:space="preserve">行业</w:t>
      </w:r>
      <w:r>
        <w:rPr>
          <w:rFonts w:hint="eastAsia"/>
          <w:lang w:eastAsia="zh-CN"/>
        </w:rPr>
        <w:t xml:space="preserve">特</w:t>
      </w:r>
      <w:r>
        <w:rPr>
          <w:rFonts w:hint="eastAsia"/>
          <w:lang w:eastAsia="zh-CN"/>
        </w:rPr>
        <w:t xml:space="preserve">性以及环境</w:t>
      </w:r>
      <w:r>
        <w:rPr>
          <w:rFonts w:hint="eastAsia"/>
          <w:lang w:eastAsia="zh-CN"/>
        </w:rPr>
        <w:t xml:space="preserve">和</w:t>
      </w:r>
      <w:r>
        <w:rPr>
          <w:rFonts w:hint="eastAsia"/>
          <w:lang w:eastAsia="zh-CN"/>
        </w:rPr>
        <w:t>社会</w:t>
      </w:r>
      <w:r>
        <w:rPr>
          <w:rFonts w:hint="eastAsia"/>
          <w:lang w:eastAsia="zh-CN"/>
        </w:rPr>
        <w:t>风险分类，</w:t>
      </w:r>
      <w:r>
        <w:rPr>
          <w:rFonts w:hint="eastAsia"/>
          <w:lang w:eastAsia="zh-CN"/>
        </w:rPr>
        <w:t>评估环境和</w:t>
      </w:r>
      <w:r w:rsidR="00FA1663">
        <w:rPr>
          <w:rFonts w:hint="eastAsia"/>
          <w:lang w:eastAsia="zh-CN"/>
        </w:rPr>
        <w:t xml:space="preserve">社会</w:t>
      </w:r>
      <w:r>
        <w:rPr>
          <w:rFonts w:hint="eastAsia"/>
          <w:lang w:eastAsia="zh-CN"/>
        </w:rPr>
        <w:t xml:space="preserve">影响</w:t>
      </w:r>
      <w:r>
        <w:rPr>
          <w:rFonts w:hint="eastAsia"/>
          <w:lang w:eastAsia="zh-CN"/>
        </w:rPr>
        <w:t xml:space="preserve">和风险。如果项目属于高风险</w:t>
      </w:r>
      <w:r>
        <w:rPr>
          <w:lang w:eastAsia="zh-CN"/>
          <w:sz w:val="24"/>
          <w:szCs w:val="24"/>
        </w:rPr>
        <w:t>类型</w:t>
      </w:r>
      <w:r>
        <w:rPr>
          <w:rFonts w:hint="eastAsia"/>
          <w:lang w:eastAsia="zh-CN"/>
        </w:rPr>
        <w:t xml:space="preserve">，金融机构应在作出贷款决定前</w:t>
      </w:r>
      <w:r>
        <w:rPr>
          <w:rFonts w:hint="eastAsia"/>
          <w:lang w:eastAsia="zh-CN"/>
        </w:rPr>
        <w:t xml:space="preserve">通</w:t>
      </w:r>
      <w:r>
        <w:rPr>
          <w:rFonts w:hint="eastAsia"/>
          <w:lang w:eastAsia="zh-CN"/>
        </w:rPr>
        <w:t>报</w:t>
      </w:r>
      <w:r>
        <w:rPr>
          <w:rFonts w:hint="eastAsia"/>
          <w:lang w:eastAsia="zh-CN"/>
        </w:rPr>
        <w:t>国际金融公司。</w:t>
      </w:r>
    </w:p>
    <w:p w14:paraId="31BEF56A" w14:textId="77777777" w:rsidR="00034533" w:rsidRDefault="00034533" w:rsidP="00034533">
      <w:pPr>
        <w:pStyle w:val="Heading3"/>
        <w:numPr>
          <w:ilvl w:val="0"/>
          <w:numId w:val="0"/>
        </w:numPr>
        <w:ind w:left="900" w:hanging="900"/>
        <w:rPr>
          <w:i/>
        </w:rPr>
      </w:pPr>
    </w:p>
    <w:p w14:paraId="05D9A1ED" w14:textId="43E86AFE" w:rsidR="006536FC" w:rsidRPr="001E31BA" w:rsidRDefault="006536FC" w:rsidP="006536FC">
      <w:pPr>
        <w:spacing w:line="312" w:lineRule="auto"/>
        <w:jc w:val="both"/>
      </w:pPr>
      <w:r w:rsidRPr="001E31BA">
        <w:rPr>
          <w:highlight w:val="yellow"/>
        </w:rPr>
        <w:t>[</w:t>
      </w:r>
      <w:r w:rsidR="007A4D27">
        <w:rPr>
          <w:rFonts w:hint="eastAsia"/>
          <w:highlight w:val="yellow"/>
          <w:lang w:eastAsia="zh-CN"/>
        </w:rPr>
        <w:t>插入练习</w:t>
      </w:r>
      <w:r w:rsidR="007A4D27">
        <w:rPr>
          <w:rFonts w:hint="eastAsia"/>
          <w:highlight w:val="yellow"/>
          <w:lang w:eastAsia="zh-CN"/>
        </w:rPr>
        <w:t>#</w:t>
      </w:r>
      <w:r w:rsidR="00022CB8">
        <w:rPr>
          <w:rFonts w:hint="eastAsia"/>
          <w:highlight w:val="yellow"/>
          <w:lang w:eastAsia="zh-CN"/>
        </w:rPr>
        <w:t>2</w:t>
      </w:r>
      <w:r w:rsidRPr="001E31BA">
        <w:rPr>
          <w:highlight w:val="yellow"/>
        </w:rPr>
        <w:t>]</w:t>
      </w:r>
    </w:p>
    <w:p w14:paraId="0925C057" w14:textId="77777777" w:rsidR="006536FC" w:rsidRDefault="006536FC" w:rsidP="006536FC"/>
    <w:p w14:paraId="085088C6" w14:textId="77777777" w:rsidR="00D86431" w:rsidRDefault="00D86431" w:rsidP="00CC3DBF"/>
    <w:p w14:paraId="149BCC21" w14:textId="08686D74" w:rsidR="0071320E" w:rsidRPr="00220B97" w:rsidRDefault="00022CB8" w:rsidP="0071320E">
      <w:pPr>
        <w:pStyle w:val="alphalist"/>
        <w:numPr>
          <w:ilvl w:val="0"/>
          <w:numId w:val="0"/>
        </w:numPr>
        <w:rPr>
          <w:lang w:eastAsia="zh-CN"/>
        </w:rPr>
      </w:pPr>
      <w:r>
        <w:rPr>
          <w:rFonts w:hint="eastAsia"/>
          <w:lang w:eastAsia="zh-CN"/>
        </w:rPr>
        <w:t xml:space="preserve">可</w:t>
      </w:r>
      <w:r>
        <w:rPr>
          <w:lang w:eastAsia="zh-CN"/>
          <w:sz w:val="24"/>
          <w:szCs w:val="24"/>
        </w:rPr>
        <w:t>以</w:t>
      </w:r>
      <w:r>
        <w:rPr>
          <w:rFonts w:hint="eastAsia"/>
          <w:lang w:eastAsia="zh-CN"/>
        </w:rPr>
        <w:t xml:space="preserve">包括初步</w:t>
      </w:r>
      <w:r>
        <w:rPr>
          <w:rFonts w:hint="eastAsia"/>
          <w:lang w:eastAsia="zh-CN"/>
        </w:rPr>
        <w:t xml:space="preserve">的</w:t>
      </w:r>
      <w:r>
        <w:rPr>
          <w:rFonts w:hint="eastAsia"/>
          <w:lang w:eastAsia="zh-CN"/>
        </w:rPr>
        <w:t xml:space="preserve">书</w:t>
      </w:r>
      <w:r>
        <w:rPr>
          <w:rFonts w:hint="eastAsia"/>
          <w:lang w:eastAsia="zh-CN"/>
        </w:rPr>
        <w:t xml:space="preserve">面评估、实地考察</w:t>
      </w:r>
      <w:r>
        <w:rPr>
          <w:rFonts w:hint="eastAsia"/>
          <w:lang w:eastAsia="zh-CN"/>
        </w:rPr>
        <w:t xml:space="preserve">和</w:t>
      </w:r>
      <w:r>
        <w:rPr>
          <w:rFonts w:hint="eastAsia"/>
          <w:lang w:eastAsia="zh-CN"/>
        </w:rPr>
        <w:t xml:space="preserve">调查</w:t>
      </w:r>
      <w:r>
        <w:rPr>
          <w:lang w:eastAsia="zh-CN"/>
          <w:sz w:val="24"/>
          <w:szCs w:val="24"/>
        </w:rPr>
        <w:t>。</w:t>
      </w:r>
      <w:r>
        <w:rPr>
          <w:rFonts w:hint="eastAsia"/>
          <w:lang w:eastAsia="zh-CN"/>
        </w:rPr>
        <w:t xml:space="preserve">需要</w:t>
      </w:r>
      <w:r>
        <w:rPr>
          <w:rFonts w:hint="eastAsia"/>
          <w:lang w:eastAsia="zh-CN"/>
        </w:rPr>
        <w:t xml:space="preserve">时</w:t>
      </w:r>
      <w:r>
        <w:rPr>
          <w:lang w:eastAsia="zh-CN"/>
          <w:sz w:val="24"/>
          <w:szCs w:val="24"/>
        </w:rPr>
        <w:t xml:space="preserve">可</w:t>
      </w:r>
      <w:r>
        <w:rPr>
          <w:lang w:eastAsia="zh-CN"/>
          <w:sz w:val="24"/>
          <w:szCs w:val="24"/>
        </w:rPr>
        <w:t>由</w:t>
      </w:r>
      <w:r>
        <w:rPr>
          <w:rFonts w:hint="eastAsia"/>
          <w:lang w:eastAsia="zh-CN"/>
        </w:rPr>
        <w:t xml:space="preserve">具有</w:t>
      </w:r>
      <w:r>
        <w:rPr>
          <w:rFonts w:hint="eastAsia"/>
          <w:lang w:eastAsia="zh-CN"/>
        </w:rPr>
        <w:t xml:space="preserve">相关技术资格的顾问</w:t>
      </w:r>
      <w:r>
        <w:rPr>
          <w:lang w:eastAsia="zh-CN"/>
          <w:sz w:val="24"/>
          <w:szCs w:val="24"/>
        </w:rPr>
        <w:t xml:space="preserve">或</w:t>
      </w:r>
      <w:r>
        <w:rPr>
          <w:lang w:eastAsia="zh-CN"/>
          <w:sz w:val="24"/>
          <w:szCs w:val="24"/>
        </w:rPr>
        <w:t xml:space="preserve">专家</w:t>
      </w:r>
      <w:r>
        <w:rPr>
          <w:rFonts w:hint="eastAsia"/>
          <w:lang w:eastAsia="zh-CN"/>
        </w:rPr>
        <w:t xml:space="preserve">进行全面</w:t>
      </w:r>
      <w:r>
        <w:rPr>
          <w:rFonts w:hint="eastAsia"/>
          <w:lang w:eastAsia="zh-CN"/>
        </w:rPr>
        <w:t xml:space="preserve">深入</w:t>
      </w:r>
      <w:r>
        <w:rPr>
          <w:rFonts w:hint="eastAsia"/>
          <w:lang w:eastAsia="zh-CN"/>
        </w:rPr>
        <w:t xml:space="preserve">的</w:t>
      </w:r>
      <w:r>
        <w:rPr>
          <w:rFonts w:hint="eastAsia"/>
          <w:lang w:eastAsia="zh-CN"/>
        </w:rPr>
        <w:t xml:space="preserve">审核</w:t>
      </w:r>
      <w:r>
        <w:rPr>
          <w:rFonts w:hint="eastAsia"/>
          <w:lang w:eastAsia="zh-CN"/>
        </w:rPr>
        <w:t>和评估。</w:t>
      </w:r>
    </w:p>
    <w:p w14:paraId="37F2CA4E" w14:textId="77777777" w:rsidR="009C3B6D" w:rsidRDefault="009C3B6D" w:rsidP="00CC3DBF"/>
    <w:p w14:paraId="7847F4A4" w14:textId="77777777" w:rsidR="00CC3DBF" w:rsidRPr="00533B4D" w:rsidRDefault="00CC3DBF" w:rsidP="00533B4D"/>
    <w:p w14:paraId="7B811D67" w14:textId="000A20B7" w:rsidR="00220A67" w:rsidRDefault="00315F2C" w:rsidP="00220A67">
      <w:pPr>
        <w:pStyle w:val="Heading1"/>
        <w:tabs>
          <w:tab w:val="clear" w:pos="-360"/>
          <w:tab w:val="num" w:pos="0"/>
        </w:tabs>
        <w:ind w:left="0" w:hanging="720"/>
      </w:pPr>
      <w:r>
        <w:br w:type="page"/>
      </w:r>
      <w:r w:rsidR="00022CB8">
        <w:rPr>
          <w:rFonts w:hint="eastAsia"/>
          <w:lang w:eastAsia="zh-CN"/>
        </w:rPr>
        <w:lastRenderedPageBreak/>
        <w:t>监督和记录备案</w:t>
      </w:r>
    </w:p>
    <w:p w14:paraId="2351F2EE" w14:textId="77777777" w:rsidR="004A3077" w:rsidRDefault="004A3077" w:rsidP="006A5FA1">
      <w:pPr>
        <w:pStyle w:val="Heading3"/>
        <w:numPr>
          <w:ilvl w:val="0"/>
          <w:numId w:val="0"/>
        </w:numPr>
      </w:pPr>
    </w:p>
    <w:p w14:paraId="19E14757" w14:textId="1F95B52B" w:rsidR="006050B5" w:rsidRDefault="00022CB8" w:rsidP="006A5FA1">
      <w:pPr>
        <w:pStyle w:val="Heading3"/>
        <w:numPr>
          <w:ilvl w:val="0"/>
          <w:numId w:val="0"/>
        </w:numPr>
        <w:rPr>
          <w:lang w:eastAsia="zh-CN"/>
        </w:rPr>
      </w:pPr>
      <w:r>
        <w:rPr>
          <w:rFonts w:hint="eastAsia"/>
          <w:lang w:eastAsia="zh-CN"/>
        </w:rPr>
        <w:t>按照国际金融公司</w:t>
      </w:r>
      <w:r>
        <w:rPr>
          <w:rFonts w:hint="eastAsia"/>
          <w:lang w:eastAsia="zh-CN"/>
        </w:rPr>
        <w:t xml:space="preserve">法律协议的</w:t>
      </w:r>
      <w:r>
        <w:rPr>
          <w:rFonts w:hint="eastAsia"/>
          <w:lang w:eastAsia="zh-CN"/>
        </w:rPr>
        <w:t>要求</w:t>
      </w:r>
      <w:r>
        <w:rPr>
          <w:rFonts w:hint="eastAsia"/>
          <w:lang w:eastAsia="zh-CN"/>
        </w:rPr>
        <w:t xml:space="preserve">，</w:t>
      </w:r>
      <w:r>
        <w:rPr>
          <w:rFonts w:hint="eastAsia"/>
          <w:lang w:eastAsia="zh-CN"/>
        </w:rPr>
        <w:t xml:space="preserve">定期监督和</w:t>
      </w:r>
      <w:r>
        <w:rPr>
          <w:rFonts w:hint="eastAsia"/>
          <w:lang w:eastAsia="zh-CN"/>
        </w:rPr>
        <w:t xml:space="preserve">监</w:t>
      </w:r>
      <w:r>
        <w:rPr>
          <w:rFonts w:hint="eastAsia"/>
          <w:lang w:eastAsia="zh-CN"/>
        </w:rPr>
        <w:t>查</w:t>
      </w:r>
      <w:r>
        <w:rPr>
          <w:rFonts w:hint="eastAsia"/>
          <w:lang w:eastAsia="zh-CN"/>
        </w:rPr>
        <w:t xml:space="preserve">项目的环境和社会绩效，</w:t>
      </w:r>
      <w:r>
        <w:rPr>
          <w:rFonts w:hint="eastAsia"/>
          <w:lang w:eastAsia="zh-CN"/>
        </w:rPr>
        <w:t xml:space="preserve">确保项目持续符合</w:t>
      </w:r>
      <w:r>
        <w:rPr>
          <w:lang w:eastAsia="zh-CN"/>
          <w:sz w:val="24"/>
          <w:szCs w:val="24"/>
        </w:rPr>
        <w:t xml:space="preserve">环境</w:t>
      </w:r>
      <w:r>
        <w:rPr>
          <w:lang w:eastAsia="zh-CN"/>
          <w:sz w:val="24"/>
          <w:szCs w:val="24"/>
        </w:rPr>
        <w:t xml:space="preserve">和</w:t>
      </w:r>
      <w:r>
        <w:rPr>
          <w:lang w:eastAsia="zh-CN"/>
          <w:sz w:val="24"/>
          <w:szCs w:val="24"/>
        </w:rPr>
        <w:t>社会</w:t>
      </w:r>
      <w:r>
        <w:rPr>
          <w:rFonts w:hint="eastAsia"/>
          <w:lang w:eastAsia="zh-CN"/>
        </w:rPr>
        <w:t xml:space="preserve">要求。 </w:t>
      </w:r>
    </w:p>
    <w:p w14:paraId="727A94E4" w14:textId="77777777" w:rsidR="006050B5" w:rsidRDefault="006050B5" w:rsidP="006A5FA1">
      <w:pPr>
        <w:pStyle w:val="Heading3"/>
        <w:numPr>
          <w:ilvl w:val="0"/>
          <w:numId w:val="0"/>
        </w:numPr>
      </w:pPr>
    </w:p>
    <w:p w14:paraId="63AEE92F" w14:textId="4C1E6EA6" w:rsidR="00492311" w:rsidRPr="001E31BA" w:rsidRDefault="00FA1663" w:rsidP="00492311">
      <w:pPr>
        <w:spacing w:line="312" w:lineRule="auto"/>
        <w:jc w:val="both"/>
      </w:pPr>
      <w:r>
        <w:rPr>
          <w:noProof/>
        </w:rPr>
        <w:pict w14:anchorId="33E34782">
          <v:shape id="_x0000_s1055" type="#_x0000_t71" style="position:absolute;left:0;text-align:left;margin-left:243.000000pt;margin-top:7.050000pt;width:234.000000pt;height:126.050000pt;z-index:251656704;v-text-anchor:middle" fillcolor="#bbe0e3">
            <v:textbox style="mso-next-textbox:#_x0000_s1055">
              <w:txbxContent>
                <w:p w14:paraId="07DA2E05" w14:textId="77777777" w:rsidR="000901CE" w:rsidRPr="00AB46C5" w:rsidRDefault="000901CE" w:rsidP="00AB46C5">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Pr>
                      <w:rFonts w:ascii="Arial" w:cs="Arial"/>
                      <w:b/>
                      <w:bCs/>
                      <w:i/>
                      <w:iCs/>
                      <w:color w:val="FF0000"/>
                    </w:rPr>
                    <w:t>ESMS</w:t>
                  </w:r>
                </w:p>
                <w:p w14:paraId="58242D56" w14:textId="77777777" w:rsidR="000901CE" w:rsidRPr="00AB46C5" w:rsidRDefault="000901CE"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14:paraId="7EEC2CEE" w14:textId="77777777" w:rsidR="000901CE" w:rsidRPr="00AB46C5" w:rsidRDefault="000901CE"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r w:rsidR="00492311" w:rsidRPr="001E31BA">
        <w:rPr>
          <w:highlight w:val="yellow"/>
        </w:rPr>
        <w:t>[</w:t>
      </w:r>
      <w:r w:rsidR="007A4D27">
        <w:rPr>
          <w:rFonts w:hint="eastAsia"/>
          <w:highlight w:val="yellow"/>
          <w:lang w:eastAsia="zh-CN"/>
        </w:rPr>
        <w:t>插入练习</w:t>
      </w:r>
      <w:r w:rsidR="007A4D27">
        <w:rPr>
          <w:rFonts w:hint="eastAsia"/>
          <w:highlight w:val="yellow"/>
          <w:lang w:eastAsia="zh-CN"/>
        </w:rPr>
        <w:t>#</w:t>
      </w:r>
      <w:r w:rsidR="00022CB8">
        <w:rPr>
          <w:rFonts w:hint="eastAsia"/>
          <w:highlight w:val="yellow"/>
          <w:lang w:eastAsia="zh-CN"/>
        </w:rPr>
        <w:t>3</w:t>
      </w:r>
      <w:r w:rsidR="00492311" w:rsidRPr="001E31BA">
        <w:rPr>
          <w:highlight w:val="yellow"/>
        </w:rPr>
        <w:t>]</w:t>
      </w:r>
    </w:p>
    <w:p w14:paraId="4834A1BE" w14:textId="77777777" w:rsidR="006050B5" w:rsidRDefault="006050B5" w:rsidP="001E3FBF"/>
    <w:p w14:paraId="262DBE8E" w14:textId="77777777" w:rsidR="00492311" w:rsidRDefault="00492311" w:rsidP="001E3FBF"/>
    <w:p w14:paraId="43F420D5" w14:textId="77777777" w:rsidR="00492311" w:rsidRDefault="00492311" w:rsidP="001E3FBF"/>
    <w:p w14:paraId="079C5DA7" w14:textId="77777777" w:rsidR="00492311" w:rsidRDefault="00492311" w:rsidP="001E3FBF"/>
    <w:p w14:paraId="14C19415" w14:textId="77777777" w:rsidR="00421CC0" w:rsidRDefault="00421CC0" w:rsidP="001E3FBF"/>
    <w:p w14:paraId="615A96E2" w14:textId="77777777" w:rsidR="00421CC0" w:rsidRDefault="00421CC0" w:rsidP="001E3FBF"/>
    <w:p w14:paraId="6B5B5136" w14:textId="77777777" w:rsidR="007D5EB1" w:rsidRDefault="007D5EB1" w:rsidP="001E3FBF"/>
    <w:p w14:paraId="29478126" w14:textId="77777777" w:rsidR="007D5EB1" w:rsidRDefault="007D5EB1" w:rsidP="001E3FBF"/>
    <w:p w14:paraId="37326473" w14:textId="77777777" w:rsidR="007D5EB1" w:rsidRDefault="007D5EB1" w:rsidP="001E3FBF"/>
    <w:p w14:paraId="23445ADC" w14:textId="77777777" w:rsidR="007D5EB1" w:rsidRDefault="007D5EB1" w:rsidP="001E3FBF"/>
    <w:p w14:paraId="105E5D8D" w14:textId="77777777" w:rsidR="00421CC0" w:rsidRDefault="00421CC0" w:rsidP="001E3FBF"/>
    <w:p w14:paraId="0F37A379" w14:textId="6037F932" w:rsidR="00421CC0" w:rsidRDefault="00022CB8" w:rsidP="001E3FBF">
      <w:pPr>
        <w:rPr>
          <w:lang w:eastAsia="zh-CN"/>
        </w:rPr>
      </w:pPr>
      <w:r>
        <w:rPr>
          <w:rFonts w:hint="eastAsia"/>
          <w:lang w:eastAsia="zh-CN"/>
        </w:rPr>
        <w:t>对每个项目，</w:t>
      </w:r>
      <w:r>
        <w:rPr>
          <w:rFonts w:hint="eastAsia"/>
          <w:lang w:eastAsia="zh-CN"/>
        </w:rPr>
        <w:t>对环境和社会评估的</w:t>
      </w:r>
      <w:r>
        <w:rPr>
          <w:rFonts w:hint="eastAsia"/>
          <w:lang w:eastAsia="zh-CN"/>
        </w:rPr>
        <w:t xml:space="preserve">文件</w:t>
      </w:r>
      <w:r>
        <w:rPr>
          <w:rFonts w:hint="eastAsia"/>
          <w:lang w:eastAsia="zh-CN"/>
        </w:rPr>
        <w:t xml:space="preserve">应记录备案</w:t>
      </w:r>
      <w:r>
        <w:rPr>
          <w:lang w:eastAsia="zh-CN"/>
          <w:sz w:val="24"/>
          <w:szCs w:val="24"/>
        </w:rPr>
        <w:t xml:space="preserve">，</w:t>
      </w:r>
      <w:r>
        <w:rPr>
          <w:lang w:eastAsia="zh-CN"/>
          <w:sz w:val="24"/>
          <w:szCs w:val="24"/>
        </w:rPr>
        <w:t>其中</w:t>
      </w:r>
      <w:r>
        <w:rPr>
          <w:rFonts w:hint="eastAsia"/>
          <w:lang w:eastAsia="zh-CN"/>
        </w:rPr>
        <w:t>包括</w:t>
      </w:r>
      <w:r>
        <w:rPr>
          <w:rFonts w:hint="eastAsia"/>
          <w:lang w:eastAsia="zh-CN"/>
        </w:rPr>
        <w:t>对项目投资时对环境和社会风险的初步评估以及持续合规记录</w:t>
      </w:r>
      <w:r w:rsidR="00FA1663">
        <w:rPr>
          <w:rFonts w:hint="eastAsia"/>
          <w:lang w:eastAsia="zh-CN"/>
        </w:rPr>
        <w:t>备案</w:t>
      </w:r>
      <w:r>
        <w:rPr>
          <w:rFonts w:hint="eastAsia"/>
          <w:lang w:eastAsia="zh-CN"/>
        </w:rPr>
        <w:t>。</w:t>
      </w:r>
    </w:p>
    <w:p w14:paraId="648703BD" w14:textId="77777777" w:rsidR="007D5EB1" w:rsidRDefault="007D5EB1" w:rsidP="001E3FBF"/>
    <w:p w14:paraId="2AA75F00" w14:textId="58DB8EBB" w:rsidR="007D5EB1" w:rsidRPr="001E31BA" w:rsidRDefault="007D5EB1" w:rsidP="007D5EB1">
      <w:pPr>
        <w:spacing w:line="312" w:lineRule="auto"/>
        <w:jc w:val="both"/>
      </w:pPr>
      <w:r w:rsidRPr="001E31BA">
        <w:rPr>
          <w:highlight w:val="yellow"/>
        </w:rPr>
        <w:t>[</w:t>
      </w:r>
      <w:r w:rsidR="007A4D27">
        <w:rPr>
          <w:rFonts w:hint="eastAsia"/>
          <w:highlight w:val="yellow"/>
          <w:lang w:eastAsia="zh-CN"/>
        </w:rPr>
        <w:t>插入练习</w:t>
      </w:r>
      <w:r w:rsidR="007A4D27">
        <w:rPr>
          <w:rFonts w:hint="eastAsia"/>
          <w:highlight w:val="yellow"/>
          <w:lang w:eastAsia="zh-CN"/>
        </w:rPr>
        <w:t>#</w:t>
      </w:r>
      <w:r w:rsidR="00022CB8">
        <w:rPr>
          <w:rFonts w:hint="eastAsia"/>
          <w:highlight w:val="yellow"/>
          <w:lang w:eastAsia="zh-CN"/>
        </w:rPr>
        <w:t>3</w:t>
      </w:r>
      <w:r w:rsidRPr="001E31BA">
        <w:rPr>
          <w:highlight w:val="yellow"/>
        </w:rPr>
        <w:t>]</w:t>
      </w:r>
    </w:p>
    <w:p w14:paraId="71F447B5" w14:textId="77777777" w:rsidR="007D5EB1" w:rsidRDefault="007D5EB1" w:rsidP="001E3FBF"/>
    <w:p w14:paraId="436FDA3F" w14:textId="295B11AD" w:rsidR="00BA54D2" w:rsidRDefault="00247B4E" w:rsidP="00E540F5">
      <w:pPr>
        <w:pStyle w:val="Heading1"/>
        <w:tabs>
          <w:tab w:val="clear" w:pos="-360"/>
          <w:tab w:val="num" w:pos="0"/>
        </w:tabs>
        <w:ind w:left="0" w:hanging="720"/>
      </w:pPr>
      <w:r>
        <w:br w:type="page"/>
      </w:r>
      <w:r w:rsidR="00022CB8">
        <w:rPr>
          <w:rFonts w:hint="eastAsia"/>
          <w:lang w:eastAsia="zh-CN"/>
        </w:rPr>
        <w:lastRenderedPageBreak/>
        <w:t xml:space="preserve">环境和社会管理系统</w:t>
      </w:r>
      <w:r>
        <w:rPr>
          <w:rFonts w:hint="eastAsia"/>
          <w:lang w:eastAsia="zh-CN"/>
        </w:rPr>
        <w:t>运行的评估和持续改善</w:t>
      </w:r>
    </w:p>
    <w:p w14:paraId="35148784" w14:textId="77777777" w:rsidR="00BA54D2" w:rsidRDefault="00BA54D2" w:rsidP="00BA54D2"/>
    <w:p w14:paraId="6F9FAA9E" w14:textId="63CBF9ED" w:rsidR="003E60C0" w:rsidRPr="003E60C0" w:rsidRDefault="007A4D27" w:rsidP="003E60C0">
      <w:pPr>
        <w:tabs>
          <w:tab w:val="num" w:pos="720"/>
        </w:tabs>
        <w:rPr>
          <w:lang w:eastAsia="zh-CN"/>
        </w:rPr>
      </w:pPr>
      <w:r>
        <w:rPr>
          <w:rFonts w:hint="eastAsia"/>
          <w:lang w:eastAsia="zh-CN"/>
        </w:rPr>
        <w:t xml:space="preserve">环境和社会管理系统</w:t>
      </w:r>
      <w:r>
        <w:rPr>
          <w:rFonts w:hint="eastAsia"/>
          <w:lang w:eastAsia="zh-CN"/>
        </w:rPr>
        <w:t xml:space="preserve">的</w:t>
      </w:r>
      <w:r>
        <w:rPr>
          <w:rFonts w:hint="eastAsia"/>
          <w:lang w:eastAsia="zh-CN"/>
        </w:rPr>
        <w:t xml:space="preserve">运行，需</w:t>
      </w:r>
      <w:r>
        <w:rPr>
          <w:rFonts w:hint="eastAsia"/>
          <w:lang w:eastAsia="zh-CN"/>
        </w:rPr>
        <w:t>进行定期</w:t>
      </w:r>
      <w:r>
        <w:rPr>
          <w:rFonts w:hint="eastAsia"/>
          <w:lang w:eastAsia="zh-CN"/>
        </w:rPr>
        <w:t>评估，以</w:t>
      </w:r>
      <w:r>
        <w:rPr>
          <w:rFonts w:hint="eastAsia"/>
          <w:lang w:eastAsia="zh-CN"/>
        </w:rPr>
        <w:t xml:space="preserve">保</w:t>
      </w:r>
      <w:r>
        <w:rPr>
          <w:rFonts w:hint="eastAsia"/>
          <w:lang w:eastAsia="zh-CN"/>
        </w:rPr>
        <w:t>证</w:t>
      </w:r>
      <w:r>
        <w:rPr>
          <w:rFonts w:hint="eastAsia"/>
          <w:lang w:eastAsia="zh-CN"/>
        </w:rPr>
        <w:t xml:space="preserve">系统</w:t>
      </w:r>
      <w:r>
        <w:rPr>
          <w:rFonts w:hint="eastAsia"/>
          <w:lang w:eastAsia="zh-CN"/>
        </w:rPr>
        <w:t>的</w:t>
      </w:r>
      <w:r>
        <w:rPr>
          <w:rFonts w:hint="eastAsia"/>
          <w:lang w:eastAsia="zh-CN"/>
        </w:rPr>
        <w:t>持续</w:t>
      </w:r>
      <w:r>
        <w:rPr>
          <w:rFonts w:hint="eastAsia"/>
          <w:lang w:eastAsia="zh-CN"/>
        </w:rPr>
        <w:t xml:space="preserve">适</w:t>
      </w:r>
      <w:r>
        <w:rPr>
          <w:lang w:eastAsia="zh-CN"/>
          <w:sz w:val="24"/>
          <w:szCs w:val="24"/>
        </w:rPr>
        <w:t xml:space="preserve">用</w:t>
      </w:r>
      <w:r>
        <w:rPr>
          <w:lang w:eastAsia="zh-CN"/>
          <w:sz w:val="24"/>
          <w:szCs w:val="24"/>
        </w:rPr>
        <w:t>性</w:t>
      </w:r>
      <w:r>
        <w:rPr>
          <w:rFonts w:hint="eastAsia"/>
          <w:lang w:eastAsia="zh-CN"/>
        </w:rPr>
        <w:t>和有效性，</w:t>
      </w:r>
      <w:r>
        <w:rPr>
          <w:rFonts w:hint="eastAsia"/>
          <w:lang w:eastAsia="zh-CN"/>
        </w:rPr>
        <w:t xml:space="preserve">满足金融机构不断发展的需要。</w:t>
      </w:r>
      <w:r>
        <w:rPr>
          <w:lang w:eastAsia="zh-CN"/>
          <w:sz w:val="24"/>
          <w:szCs w:val="24"/>
        </w:rPr>
        <w:t xml:space="preserve">评估</w:t>
      </w:r>
      <w:r>
        <w:rPr>
          <w:lang w:eastAsia="zh-CN"/>
          <w:sz w:val="24"/>
          <w:szCs w:val="24"/>
        </w:rPr>
        <w:t>应</w:t>
      </w:r>
      <w:r>
        <w:rPr>
          <w:rFonts w:hint="eastAsia"/>
          <w:lang w:eastAsia="zh-CN"/>
        </w:rPr>
        <w:t>包括</w:t>
      </w:r>
      <w:r>
        <w:rPr>
          <w:rFonts w:hint="eastAsia"/>
          <w:lang w:eastAsia="zh-CN"/>
        </w:rPr>
        <w:t>在实施</w:t>
      </w:r>
      <w:r>
        <w:rPr>
          <w:rFonts w:hint="eastAsia"/>
          <w:lang w:eastAsia="zh-CN"/>
        </w:rPr>
        <w:t xml:space="preserve">系统中操作方面存在的潜在</w:t>
      </w:r>
      <w:r>
        <w:rPr>
          <w:rFonts w:hint="eastAsia"/>
          <w:lang w:eastAsia="zh-CN"/>
        </w:rPr>
        <w:t xml:space="preserve">问题</w:t>
      </w:r>
      <w:r>
        <w:rPr>
          <w:rFonts w:hint="eastAsia"/>
          <w:lang w:eastAsia="zh-CN"/>
        </w:rPr>
        <w:t xml:space="preserve">，</w:t>
      </w:r>
      <w:r>
        <w:rPr>
          <w:lang w:eastAsia="zh-CN"/>
          <w:sz w:val="24"/>
          <w:szCs w:val="24"/>
        </w:rPr>
        <w:t xml:space="preserve">以便</w:t>
      </w:r>
      <w:r>
        <w:rPr>
          <w:lang w:eastAsia="zh-CN"/>
          <w:sz w:val="24"/>
          <w:szCs w:val="24"/>
        </w:rPr>
        <w:t>及时</w:t>
      </w:r>
      <w:r>
        <w:rPr>
          <w:rFonts w:hint="eastAsia"/>
          <w:lang w:eastAsia="zh-CN"/>
        </w:rPr>
        <w:t xml:space="preserve">作出</w:t>
      </w:r>
      <w:r>
        <w:rPr>
          <w:rFonts w:hint="eastAsia"/>
          <w:lang w:eastAsia="zh-CN"/>
        </w:rPr>
        <w:t>适当修改</w:t>
      </w:r>
      <w:r>
        <w:rPr>
          <w:rFonts w:hint="eastAsia"/>
          <w:lang w:eastAsia="zh-CN"/>
        </w:rPr>
        <w:t xml:space="preserve">；评估</w:t>
      </w:r>
      <w:r>
        <w:rPr>
          <w:rFonts w:hint="eastAsia"/>
          <w:lang w:eastAsia="zh-CN"/>
        </w:rPr>
        <w:t xml:space="preserve">还</w:t>
      </w:r>
      <w:r>
        <w:rPr>
          <w:rFonts w:hint="eastAsia"/>
          <w:lang w:eastAsia="zh-CN"/>
        </w:rPr>
        <w:t xml:space="preserve">应</w:t>
      </w:r>
      <w:r>
        <w:rPr>
          <w:rFonts w:hint="eastAsia"/>
          <w:lang w:eastAsia="zh-CN"/>
        </w:rPr>
        <w:t>包括</w:t>
      </w:r>
      <w:r>
        <w:rPr>
          <w:rFonts w:hint="eastAsia"/>
          <w:lang w:eastAsia="zh-CN"/>
        </w:rPr>
        <w:t xml:space="preserve">系统</w:t>
      </w:r>
      <w:r>
        <w:rPr>
          <w:rFonts w:hint="eastAsia"/>
          <w:lang w:eastAsia="zh-CN"/>
        </w:rPr>
        <w:t>的程序</w:t>
      </w:r>
      <w:r>
        <w:rPr>
          <w:rFonts w:hint="eastAsia"/>
          <w:lang w:eastAsia="zh-CN"/>
        </w:rPr>
        <w:t xml:space="preserve">范围，</w:t>
      </w:r>
      <w:r>
        <w:rPr>
          <w:lang w:eastAsia="zh-CN"/>
          <w:sz w:val="24"/>
          <w:szCs w:val="24"/>
        </w:rPr>
        <w:t xml:space="preserve">有</w:t>
      </w:r>
      <w:r>
        <w:rPr>
          <w:lang w:eastAsia="zh-CN"/>
          <w:sz w:val="24"/>
          <w:szCs w:val="24"/>
        </w:rPr>
        <w:t>助</w:t>
      </w:r>
      <w:r>
        <w:rPr>
          <w:rFonts w:hint="eastAsia"/>
          <w:lang w:eastAsia="zh-CN"/>
        </w:rPr>
        <w:t>在尽职调查过程中发现</w:t>
      </w:r>
      <w:r>
        <w:rPr>
          <w:rFonts w:hint="eastAsia"/>
          <w:lang w:eastAsia="zh-CN"/>
        </w:rPr>
        <w:t xml:space="preserve">新生的环境和社会项目</w:t>
      </w:r>
      <w:r>
        <w:rPr>
          <w:lang w:eastAsia="zh-CN"/>
          <w:sz w:val="24"/>
          <w:szCs w:val="24"/>
        </w:rPr>
        <w:t xml:space="preserve">。</w:t>
      </w:r>
      <w:r>
        <w:rPr>
          <w:lang w:eastAsia="zh-CN"/>
          <w:sz w:val="24"/>
          <w:szCs w:val="24"/>
        </w:rPr>
        <w:t xml:space="preserve">根据</w:t>
      </w:r>
      <w:r>
        <w:rPr>
          <w:lang w:eastAsia="zh-CN"/>
          <w:sz w:val="24"/>
          <w:szCs w:val="24"/>
        </w:rPr>
        <w:t xml:space="preserve">评估</w:t>
      </w:r>
      <w:r>
        <w:rPr>
          <w:lang w:eastAsia="zh-CN"/>
          <w:sz w:val="24"/>
          <w:szCs w:val="24"/>
        </w:rPr>
        <w:t xml:space="preserve">的</w:t>
      </w:r>
      <w:r>
        <w:rPr>
          <w:lang w:eastAsia="zh-CN"/>
          <w:sz w:val="24"/>
          <w:szCs w:val="24"/>
        </w:rPr>
        <w:t xml:space="preserve">结果，</w:t>
      </w:r>
      <w:r>
        <w:rPr>
          <w:rFonts w:hint="eastAsia"/>
          <w:lang w:eastAsia="zh-CN"/>
        </w:rPr>
        <w:t>环境和社会管理系统</w:t>
      </w:r>
      <w:r>
        <w:rPr>
          <w:rFonts w:hint="eastAsia"/>
          <w:lang w:eastAsia="zh-CN"/>
        </w:rPr>
        <w:t xml:space="preserve">可能</w:t>
      </w:r>
      <w:r>
        <w:rPr>
          <w:rFonts w:hint="eastAsia"/>
          <w:lang w:eastAsia="zh-CN"/>
        </w:rPr>
        <w:t xml:space="preserve">需要</w:t>
      </w:r>
      <w:r>
        <w:rPr>
          <w:rFonts w:hint="eastAsia"/>
          <w:lang w:eastAsia="zh-CN"/>
        </w:rPr>
        <w:t xml:space="preserve">更</w:t>
      </w:r>
      <w:r>
        <w:rPr>
          <w:rFonts w:hint="eastAsia"/>
          <w:lang w:eastAsia="zh-CN"/>
        </w:rPr>
        <w:t>新</w:t>
      </w:r>
      <w:r>
        <w:rPr>
          <w:rFonts w:hint="eastAsia"/>
          <w:lang w:eastAsia="zh-CN"/>
        </w:rPr>
        <w:t xml:space="preserve">，以反映相</w:t>
      </w:r>
      <w:r>
        <w:rPr>
          <w:lang w:eastAsia="zh-CN"/>
          <w:color w:val="black"/>
          <w:sz w:val="24"/>
          <w:szCs w:val="24"/>
        </w:rPr>
        <w:t xml:space="preserve">关</w:t>
      </w:r>
      <w:r>
        <w:rPr>
          <w:lang w:eastAsia="zh-CN"/>
          <w:color w:val="black"/>
          <w:sz w:val="24"/>
          <w:szCs w:val="24"/>
        </w:rPr>
        <w:t xml:space="preserve">的</w:t>
      </w:r>
      <w:r>
        <w:rPr>
          <w:lang w:eastAsia="zh-CN"/>
          <w:color w:val="black"/>
          <w:sz w:val="24"/>
          <w:szCs w:val="24"/>
        </w:rPr>
        <w:t xml:space="preserve">新</w:t>
      </w:r>
      <w:r>
        <w:rPr>
          <w:lang w:eastAsia="zh-CN"/>
          <w:color w:val="black"/>
          <w:sz w:val="24"/>
          <w:szCs w:val="24"/>
        </w:rPr>
        <w:t xml:space="preserve">的</w:t>
      </w:r>
      <w:r>
        <w:rPr>
          <w:lang w:eastAsia="zh-CN"/>
          <w:color w:val="black"/>
          <w:sz w:val="24"/>
          <w:szCs w:val="24"/>
        </w:rPr>
        <w:t xml:space="preserve">要求</w:t>
      </w:r>
      <w:r>
        <w:rPr>
          <w:lang w:eastAsia="zh-CN"/>
          <w:color w:val="black"/>
          <w:sz w:val="24"/>
          <w:szCs w:val="24"/>
        </w:rPr>
        <w:t xml:space="preserve">如</w:t>
      </w:r>
      <w:r>
        <w:rPr>
          <w:lang w:eastAsia="zh-CN"/>
          <w:color w:val="black"/>
          <w:sz w:val="24"/>
          <w:szCs w:val="24"/>
        </w:rPr>
        <w:t xml:space="preserve">修</w:t>
      </w:r>
      <w:r>
        <w:rPr>
          <w:lang w:eastAsia="zh-CN"/>
          <w:color w:val="black"/>
          <w:sz w:val="24"/>
          <w:szCs w:val="24"/>
        </w:rPr>
        <w:t xml:space="preserve">订</w:t>
      </w:r>
      <w:r>
        <w:rPr>
          <w:lang w:eastAsia="zh-CN"/>
          <w:color w:val="black"/>
          <w:sz w:val="24"/>
          <w:szCs w:val="24"/>
        </w:rPr>
        <w:t>的</w:t>
      </w:r>
      <w:r>
        <w:rPr>
          <w:rFonts w:hint="eastAsia"/>
          <w:lang w:eastAsia="zh-CN"/>
        </w:rPr>
        <w:t xml:space="preserve">国家环境、健康和安全法律</w:t>
      </w:r>
      <w:r>
        <w:rPr>
          <w:rFonts w:hint="eastAsia"/>
          <w:lang w:eastAsia="zh-CN"/>
        </w:rPr>
        <w:t xml:space="preserve">法规</w:t>
      </w:r>
      <w:r>
        <w:rPr>
          <w:lang w:eastAsia="zh-CN"/>
          <w:sz w:val="24"/>
          <w:szCs w:val="24"/>
        </w:rPr>
        <w:t xml:space="preserve">要求</w:t>
      </w:r>
      <w:r>
        <w:rPr>
          <w:rFonts w:hint="eastAsia"/>
          <w:lang w:eastAsia="zh-CN"/>
        </w:rPr>
        <w:t>。</w:t>
      </w:r>
    </w:p>
    <w:p w14:paraId="5B615D2B" w14:textId="77777777" w:rsidR="00DA4841" w:rsidRDefault="00DA4841" w:rsidP="00BA54D2"/>
    <w:p w14:paraId="41401882" w14:textId="3C5DECBD" w:rsidR="003E60C0" w:rsidRPr="001E31BA" w:rsidRDefault="00FA1663" w:rsidP="003E60C0">
      <w:pPr>
        <w:spacing w:line="312" w:lineRule="auto"/>
        <w:jc w:val="both"/>
      </w:pPr>
      <w:r>
        <w:rPr>
          <w:noProof/>
        </w:rPr>
        <w:pict w14:anchorId="313B0877">
          <v:shape id="_x0000_s1062" type="#_x0000_t71" style="position:absolute;left:0;text-align:left;margin-left:243.000000pt;margin-top:7.150000pt;width:234.000000pt;height:126.000000pt;z-index:251658752;v-text-anchor:middle" fillcolor="#bbe0e3">
            <v:textbox style="mso-next-textbox:#_x0000_s1062">
              <w:txbxContent>
                <w:p w14:paraId="0E0E8D18" w14:textId="77777777" w:rsidR="000901CE" w:rsidRPr="00AB46C5" w:rsidRDefault="000901CE" w:rsidP="003E60C0">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Pr>
                      <w:rFonts w:ascii="Arial" w:cs="Arial"/>
                      <w:b/>
                      <w:bCs/>
                      <w:i/>
                      <w:iCs/>
                      <w:color w:val="FF0000"/>
                    </w:rPr>
                    <w:t>ESMS</w:t>
                  </w:r>
                </w:p>
                <w:p w14:paraId="5F477FB9" w14:textId="77777777" w:rsidR="000901CE" w:rsidRPr="00AB46C5" w:rsidRDefault="000901CE" w:rsidP="003E60C0">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14:paraId="54FBCA47" w14:textId="77777777" w:rsidR="000901CE" w:rsidRPr="00AB46C5" w:rsidRDefault="000901CE" w:rsidP="003E60C0">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r w:rsidR="003E60C0" w:rsidRPr="001E31BA">
        <w:rPr>
          <w:highlight w:val="yellow"/>
        </w:rPr>
        <w:t>[</w:t>
      </w:r>
      <w:r w:rsidR="007A4D27">
        <w:rPr>
          <w:rFonts w:hint="eastAsia"/>
          <w:highlight w:val="yellow"/>
          <w:lang w:eastAsia="zh-CN"/>
        </w:rPr>
        <w:t>插入练习</w:t>
      </w:r>
      <w:r w:rsidR="007A4D27">
        <w:rPr>
          <w:rFonts w:hint="eastAsia"/>
          <w:highlight w:val="yellow"/>
          <w:lang w:eastAsia="zh-CN"/>
        </w:rPr>
        <w:t>#4</w:t>
      </w:r>
      <w:r w:rsidR="003E60C0" w:rsidRPr="001E31BA">
        <w:rPr>
          <w:highlight w:val="yellow"/>
        </w:rPr>
        <w:t>]</w:t>
      </w:r>
    </w:p>
    <w:p w14:paraId="52F8FD8E" w14:textId="77777777" w:rsidR="003E60C0" w:rsidRDefault="003E60C0" w:rsidP="003E60C0"/>
    <w:p w14:paraId="3524119E" w14:textId="77777777" w:rsidR="003E60C0" w:rsidRDefault="003E60C0" w:rsidP="003E60C0"/>
    <w:p w14:paraId="43C4BCDB" w14:textId="77777777" w:rsidR="003E60C0" w:rsidRDefault="003E60C0" w:rsidP="003E60C0"/>
    <w:p w14:paraId="6D8DEAF5" w14:textId="77777777" w:rsidR="003E60C0" w:rsidRDefault="003E60C0" w:rsidP="003E60C0"/>
    <w:p w14:paraId="787BAB31" w14:textId="77777777" w:rsidR="003E60C0" w:rsidRDefault="003E60C0" w:rsidP="003E60C0"/>
    <w:p w14:paraId="3B63701C" w14:textId="77777777" w:rsidR="003E60C0" w:rsidRDefault="003E60C0" w:rsidP="003E60C0"/>
    <w:p w14:paraId="70D0BF01" w14:textId="77777777" w:rsidR="003E60C0" w:rsidRDefault="003E60C0" w:rsidP="003E60C0"/>
    <w:p w14:paraId="133C8B97" w14:textId="77777777" w:rsidR="003E60C0" w:rsidRDefault="003E60C0" w:rsidP="003E60C0"/>
    <w:p w14:paraId="14C3EE02" w14:textId="77777777" w:rsidR="003E60C0" w:rsidRDefault="003E60C0" w:rsidP="00BA54D2"/>
    <w:p w14:paraId="3B8E8783" w14:textId="77777777" w:rsidR="003E60C0" w:rsidRPr="00BA54D2" w:rsidRDefault="003E60C0" w:rsidP="00BA54D2"/>
    <w:p w14:paraId="65F17CB0" w14:textId="336A8B95" w:rsidR="00E540F5" w:rsidRDefault="00CD6F29" w:rsidP="00E540F5">
      <w:pPr>
        <w:pStyle w:val="Heading1"/>
        <w:tabs>
          <w:tab w:val="clear" w:pos="-360"/>
          <w:tab w:val="num" w:pos="0"/>
        </w:tabs>
        <w:ind w:left="0" w:hanging="720"/>
      </w:pPr>
      <w:r>
        <w:br w:type="page"/>
      </w:r>
      <w:r>
        <w:rPr>
          <w:rFonts w:hint="eastAsia"/>
          <w:lang w:eastAsia="zh-CN"/>
        </w:rPr>
        <w:t>对外</w:t>
      </w:r>
      <w:r>
        <w:rPr>
          <w:rFonts w:hint="eastAsia"/>
          <w:lang w:eastAsia="zh-CN"/>
        </w:rPr>
        <w:t>报告</w:t>
      </w:r>
    </w:p>
    <w:p w14:paraId="7C494C71" w14:textId="77777777" w:rsidR="00E540F5" w:rsidRDefault="00E540F5" w:rsidP="00E540F5">
      <w:pPr>
        <w:pStyle w:val="Heading3"/>
        <w:numPr>
          <w:ilvl w:val="0"/>
          <w:numId w:val="0"/>
        </w:numPr>
      </w:pPr>
    </w:p>
    <w:p w14:paraId="23068975" w14:textId="1979B331" w:rsidR="00220B97" w:rsidRDefault="007A4D27" w:rsidP="00220B97">
      <w:pPr>
        <w:pStyle w:val="alphalist"/>
        <w:numPr>
          <w:ilvl w:val="0"/>
          <w:numId w:val="0"/>
        </w:numPr>
        <w:rPr>
          <w:lang w:eastAsia="zh-CN"/>
        </w:rPr>
      </w:pPr>
      <w:r>
        <w:rPr>
          <w:rFonts w:hint="eastAsia"/>
          <w:lang w:eastAsia="zh-CN"/>
        </w:rPr>
        <w:t xml:space="preserve">如果</w:t>
      </w:r>
      <w:r>
        <w:rPr>
          <w:rFonts w:hint="eastAsia"/>
          <w:lang w:eastAsia="zh-CN"/>
        </w:rPr>
        <w:t xml:space="preserve">项目客户发生引起媒体关注的重大</w:t>
      </w:r>
      <w:r>
        <w:rPr>
          <w:rFonts w:hint="eastAsia"/>
          <w:lang w:eastAsia="zh-CN"/>
        </w:rPr>
        <w:t xml:space="preserve">环境</w:t>
      </w:r>
      <w:r>
        <w:rPr>
          <w:rFonts w:hint="eastAsia"/>
          <w:lang w:eastAsia="zh-CN"/>
        </w:rPr>
        <w:t xml:space="preserve">或</w:t>
      </w:r>
      <w:r>
        <w:rPr>
          <w:rFonts w:hint="eastAsia"/>
          <w:lang w:eastAsia="zh-CN"/>
        </w:rPr>
        <w:t>社会事故或事件，金融机构应立即向国际金融公司报告。</w:t>
      </w:r>
    </w:p>
    <w:p w14:paraId="4CD41177" w14:textId="77777777" w:rsidR="00220B97" w:rsidRDefault="00220B97" w:rsidP="00220B97">
      <w:pPr>
        <w:pStyle w:val="alphalist"/>
        <w:numPr>
          <w:ilvl w:val="0"/>
          <w:numId w:val="0"/>
        </w:numPr>
      </w:pPr>
    </w:p>
    <w:p w14:paraId="7EAED266" w14:textId="6CDC0D07" w:rsidR="00220B97" w:rsidRPr="00220B97" w:rsidRDefault="007A4D27" w:rsidP="00220B97">
      <w:pPr>
        <w:pStyle w:val="alphalist"/>
        <w:numPr>
          <w:ilvl w:val="0"/>
          <w:numId w:val="0"/>
        </w:numPr>
        <w:rPr>
          <w:lang w:eastAsia="zh-CN"/>
        </w:rPr>
      </w:pPr>
      <w:r>
        <w:rPr>
          <w:rFonts w:hint="eastAsia"/>
          <w:lang w:eastAsia="zh-CN"/>
        </w:rPr>
        <w:t>金融机构</w:t>
      </w:r>
      <w:r>
        <w:rPr>
          <w:rFonts w:hint="eastAsia"/>
          <w:lang w:eastAsia="zh-CN"/>
        </w:rPr>
        <w:t xml:space="preserve">应在作出贷款决定前</w:t>
      </w:r>
      <w:r>
        <w:rPr>
          <w:lang w:eastAsia="zh-CN"/>
          <w:sz w:val="24"/>
          <w:szCs w:val="24"/>
        </w:rPr>
        <w:t>向</w:t>
      </w:r>
      <w:r>
        <w:rPr>
          <w:rFonts w:hint="eastAsia"/>
          <w:lang w:eastAsia="zh-CN"/>
        </w:rPr>
        <w:t xml:space="preserve">国际金融公司</w:t>
      </w:r>
      <w:r>
        <w:rPr>
          <w:rFonts w:hint="eastAsia"/>
          <w:lang w:eastAsia="zh-CN"/>
        </w:rPr>
        <w:t xml:space="preserve">报</w:t>
      </w:r>
      <w:r>
        <w:rPr>
          <w:rFonts w:hint="eastAsia"/>
          <w:lang w:eastAsia="zh-CN"/>
        </w:rPr>
        <w:t>报告</w:t>
      </w:r>
      <w:r>
        <w:rPr>
          <w:rFonts w:hint="eastAsia"/>
          <w:lang w:eastAsia="zh-CN"/>
        </w:rPr>
        <w:t>任何高风险项目。</w:t>
      </w:r>
    </w:p>
    <w:p w14:paraId="13CAA0E6" w14:textId="77777777" w:rsidR="004E41C4" w:rsidRDefault="004E41C4" w:rsidP="00220B97">
      <w:pPr>
        <w:pStyle w:val="alphalist"/>
        <w:numPr>
          <w:ilvl w:val="0"/>
          <w:numId w:val="0"/>
        </w:numPr>
      </w:pPr>
    </w:p>
    <w:p w14:paraId="5F8B452F" w14:textId="50ECC884" w:rsidR="00220B97" w:rsidRDefault="007A4D27" w:rsidP="00220B97">
      <w:pPr>
        <w:pStyle w:val="alphalist"/>
        <w:numPr>
          <w:ilvl w:val="0"/>
          <w:numId w:val="0"/>
        </w:numPr>
        <w:rPr>
          <w:lang w:eastAsia="zh-CN"/>
        </w:rPr>
      </w:pPr>
      <w:r>
        <w:rPr>
          <w:rFonts w:hint="eastAsia"/>
          <w:lang w:eastAsia="zh-CN"/>
        </w:rPr>
        <w:t xml:space="preserve">金融机构应根据国际金融公司</w:t>
      </w:r>
      <w:r>
        <w:rPr>
          <w:rFonts w:hint="eastAsia"/>
          <w:lang w:eastAsia="zh-CN"/>
        </w:rPr>
        <w:t xml:space="preserve">同意</w:t>
      </w:r>
      <w:r>
        <w:rPr>
          <w:rFonts w:hint="eastAsia"/>
          <w:lang w:eastAsia="zh-CN"/>
        </w:rPr>
        <w:t>的</w:t>
      </w:r>
      <w:r>
        <w:rPr>
          <w:rFonts w:hint="eastAsia"/>
          <w:lang w:eastAsia="zh-CN"/>
        </w:rPr>
        <w:t xml:space="preserve">报告</w:t>
      </w:r>
      <w:r>
        <w:rPr>
          <w:rFonts w:hint="eastAsia"/>
          <w:lang w:eastAsia="zh-CN"/>
        </w:rPr>
        <w:t>格式（见附录</w:t>
      </w:r>
      <w:r>
        <w:rPr>
          <w:rFonts w:hint="eastAsia"/>
          <w:lang w:eastAsia="zh-CN"/>
        </w:rPr>
        <w:t>D</w:t>
      </w:r>
      <w:r>
        <w:rPr>
          <w:rFonts w:hint="eastAsia"/>
          <w:lang w:eastAsia="zh-CN"/>
        </w:rPr>
        <w:t xml:space="preserve">），准备年度环境</w:t>
      </w:r>
      <w:r>
        <w:rPr>
          <w:rFonts w:hint="eastAsia"/>
          <w:lang w:eastAsia="zh-CN"/>
        </w:rPr>
        <w:t xml:space="preserve">和</w:t>
      </w:r>
      <w:r>
        <w:rPr>
          <w:rFonts w:hint="eastAsia"/>
          <w:lang w:eastAsia="zh-CN"/>
        </w:rPr>
        <w:t xml:space="preserve">社会绩效报告。报告应根据每个</w:t>
      </w:r>
      <w:r>
        <w:rPr>
          <w:rFonts w:hint="eastAsia"/>
          <w:lang w:eastAsia="zh-CN"/>
        </w:rPr>
        <w:t xml:space="preserve">相关客户提供的环境和社会绩效信息</w:t>
      </w:r>
      <w:r>
        <w:rPr>
          <w:lang w:eastAsia="zh-CN"/>
          <w:sz w:val="24"/>
          <w:szCs w:val="24"/>
        </w:rPr>
        <w:t xml:space="preserve">进行</w:t>
      </w:r>
      <w:r>
        <w:rPr>
          <w:lang w:eastAsia="zh-CN"/>
          <w:sz w:val="24"/>
          <w:szCs w:val="24"/>
        </w:rPr>
        <w:t>编写</w:t>
      </w:r>
      <w:r>
        <w:rPr>
          <w:rFonts w:hint="eastAsia"/>
          <w:lang w:eastAsia="zh-CN"/>
        </w:rPr>
        <w:t>。</w:t>
      </w:r>
    </w:p>
    <w:p w14:paraId="7CEA0DAA" w14:textId="77777777" w:rsidR="00311E5B" w:rsidRDefault="00FA1663" w:rsidP="00311E5B">
      <w:r>
        <w:rPr>
          <w:noProof/>
        </w:rPr>
        <w:pict w14:anchorId="40C08696">
          <v:shape id="_x0000_s1058" type="#_x0000_t71" style="position:absolute;margin-left:243.000000pt;margin-top:1.200000pt;width:234.000000pt;height:125.900000pt;z-index:251657728;v-text-anchor:middle" fillcolor="#bbe0e3">
            <v:textbox style="mso-next-textbox:#_x0000_s1058">
              <w:txbxContent>
                <w:p w14:paraId="421506C6" w14:textId="77777777" w:rsidR="000901CE" w:rsidRPr="00AB46C5" w:rsidRDefault="000901CE" w:rsidP="00AB46C5">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Pr>
                      <w:rFonts w:ascii="Arial" w:cs="Arial"/>
                      <w:b/>
                      <w:bCs/>
                      <w:i/>
                      <w:iCs/>
                      <w:color w:val="FF0000"/>
                    </w:rPr>
                    <w:t>ESMS</w:t>
                  </w:r>
                </w:p>
                <w:p w14:paraId="3BB1C095" w14:textId="77777777" w:rsidR="000901CE" w:rsidRPr="00AB46C5" w:rsidRDefault="000901CE"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14:paraId="2D35E820" w14:textId="77777777" w:rsidR="000901CE" w:rsidRPr="00AB46C5" w:rsidRDefault="000901CE" w:rsidP="00AB46C5">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p>
    <w:p w14:paraId="3A1B1AAF" w14:textId="4FBEE7D5" w:rsidR="00311E5B" w:rsidRPr="001E31BA" w:rsidRDefault="00311E5B" w:rsidP="00311E5B">
      <w:pPr>
        <w:spacing w:line="312" w:lineRule="auto"/>
        <w:jc w:val="both"/>
      </w:pPr>
      <w:r w:rsidRPr="001E31BA">
        <w:rPr>
          <w:highlight w:val="yellow"/>
        </w:rPr>
        <w:t>[</w:t>
      </w:r>
      <w:r w:rsidR="007A4D27">
        <w:rPr>
          <w:rFonts w:hint="eastAsia"/>
          <w:highlight w:val="yellow"/>
          <w:lang w:eastAsia="zh-CN"/>
        </w:rPr>
        <w:t>插入练习</w:t>
      </w:r>
      <w:r w:rsidR="007A4D27">
        <w:rPr>
          <w:rFonts w:hint="eastAsia"/>
          <w:highlight w:val="yellow"/>
          <w:lang w:eastAsia="zh-CN"/>
        </w:rPr>
        <w:t>#5</w:t>
      </w:r>
      <w:r w:rsidRPr="001E31BA">
        <w:rPr>
          <w:highlight w:val="yellow"/>
        </w:rPr>
        <w:t>]</w:t>
      </w:r>
    </w:p>
    <w:p w14:paraId="3CDB8304" w14:textId="77777777" w:rsidR="00311E5B" w:rsidRPr="00311E5B" w:rsidRDefault="00311E5B" w:rsidP="00311E5B"/>
    <w:p w14:paraId="4C3E0951" w14:textId="7FA08010" w:rsidR="001E31BA" w:rsidRDefault="00247B4E" w:rsidP="001E31BA">
      <w:pPr>
        <w:pStyle w:val="Heading1"/>
        <w:tabs>
          <w:tab w:val="clear" w:pos="-360"/>
          <w:tab w:val="num" w:pos="0"/>
        </w:tabs>
        <w:ind w:left="0" w:hanging="720"/>
      </w:pPr>
      <w:r>
        <w:br w:type="page"/>
      </w:r>
      <w:r w:rsidR="00FA1663">
        <w:rPr>
          <w:rFonts w:hint="eastAsia"/>
          <w:lang w:eastAsia="zh-CN"/>
        </w:rPr>
        <w:lastRenderedPageBreak/>
        <w:t>岗位和职责</w:t>
      </w:r>
    </w:p>
    <w:p w14:paraId="02F8529A" w14:textId="77777777" w:rsidR="001E31BA" w:rsidRPr="0084615C" w:rsidRDefault="001E31BA" w:rsidP="001E31BA"/>
    <w:p w14:paraId="0B85A02F" w14:textId="11A982CB" w:rsidR="0011308A" w:rsidRDefault="00FA1663" w:rsidP="001E31BA">
      <w:pPr>
        <w:pStyle w:val="Heading3"/>
        <w:numPr>
          <w:ilvl w:val="0"/>
          <w:numId w:val="0"/>
        </w:numPr>
        <w:rPr>
          <w:lang w:eastAsia="zh-CN"/>
        </w:rPr>
      </w:pPr>
      <w:r>
        <w:rPr>
          <w:highlight w:val="yellow"/>
        </w:rPr>
        <w:t>[</w:t>
      </w:r>
      <w:r w:rsidR="007A4D27">
        <w:rPr>
          <w:rFonts w:hint="eastAsia"/>
          <w:highlight w:val="yellow"/>
          <w:lang w:eastAsia="zh-CN"/>
        </w:rPr>
        <w:t>姓名</w:t>
      </w:r>
      <w:r w:rsidR="001E31BA" w:rsidRPr="00BC3928">
        <w:rPr>
          <w:highlight w:val="yellow"/>
        </w:rPr>
        <w:t>]</w:t>
      </w:r>
      <w:r>
        <w:rPr>
          <w:rFonts w:hint="eastAsia"/>
          <w:iCs w:val="0"/>
          <w:lang w:eastAsia="zh-CN"/>
        </w:rPr>
        <w:t>担任</w:t>
      </w:r>
      <w:r w:rsidR="007A4D27">
        <w:rPr>
          <w:rFonts w:hint="eastAsia"/>
          <w:iCs w:val="0"/>
          <w:lang w:eastAsia="zh-CN"/>
        </w:rPr>
        <w:t xml:space="preserve">环境协调员。环境协调员将</w:t>
      </w:r>
      <w:r>
        <w:rPr>
          <w:rFonts w:hint="eastAsia"/>
          <w:iCs w:val="0"/>
          <w:lang w:eastAsia="zh-CN"/>
        </w:rPr>
        <w:t>协助监督</w:t>
      </w:r>
      <w:r>
        <w:rPr>
          <w:rFonts w:hint="eastAsia"/>
          <w:iCs w:val="0"/>
          <w:lang w:eastAsia="zh-CN"/>
        </w:rPr>
        <w:t xml:space="preserve">和</w:t>
      </w:r>
      <w:r>
        <w:rPr>
          <w:rFonts w:hint="eastAsia"/>
          <w:iCs w:val="0"/>
          <w:lang w:eastAsia="zh-CN"/>
        </w:rPr>
        <w:t xml:space="preserve">监</w:t>
      </w:r>
      <w:r>
        <w:rPr>
          <w:rFonts w:hint="eastAsia"/>
          <w:iCs w:val="0"/>
          <w:lang w:eastAsia="zh-CN"/>
        </w:rPr>
        <w:t xml:space="preserve">查环境和社会管理系统的实施</w:t>
      </w:r>
      <w:r>
        <w:rPr>
          <w:rFonts w:hint="eastAsia"/>
          <w:iCs w:val="0"/>
          <w:lang w:eastAsia="zh-CN"/>
        </w:rPr>
        <w:t xml:space="preserve">和</w:t>
      </w:r>
      <w:r>
        <w:rPr>
          <w:rFonts w:hint="eastAsia"/>
          <w:iCs w:val="0"/>
          <w:lang w:eastAsia="zh-CN"/>
        </w:rPr>
        <w:t>运行，</w:t>
      </w:r>
      <w:r>
        <w:rPr>
          <w:rFonts w:hint="eastAsia"/>
          <w:iCs w:val="0"/>
          <w:lang w:eastAsia="zh-CN"/>
        </w:rPr>
        <w:t xml:space="preserve">确保</w:t>
      </w:r>
      <w:r>
        <w:rPr>
          <w:iCs w:val="0"/>
          <w:lang w:eastAsia="zh-CN"/>
          <w:sz w:val="24"/>
          <w:szCs w:val="24"/>
        </w:rPr>
        <w:t xml:space="preserve">相关</w:t>
      </w:r>
      <w:r>
        <w:rPr>
          <w:iCs w:val="0"/>
          <w:lang w:eastAsia="zh-CN"/>
          <w:sz w:val="24"/>
          <w:szCs w:val="24"/>
        </w:rPr>
        <w:t>的</w:t>
      </w:r>
      <w:r>
        <w:rPr>
          <w:rFonts w:hint="eastAsia"/>
          <w:iCs w:val="0"/>
          <w:lang w:eastAsia="zh-CN"/>
        </w:rPr>
        <w:t>程序</w:t>
      </w:r>
      <w:r>
        <w:rPr>
          <w:rFonts w:hint="eastAsia"/>
          <w:iCs w:val="0"/>
          <w:lang w:eastAsia="zh-CN"/>
        </w:rPr>
        <w:t xml:space="preserve">纳入金融机构</w:t>
      </w:r>
      <w:r>
        <w:rPr>
          <w:iCs w:val="0"/>
          <w:lang w:eastAsia="zh-CN"/>
          <w:sz w:val="24"/>
          <w:szCs w:val="24"/>
        </w:rPr>
        <w:t>的</w:t>
      </w:r>
      <w:r>
        <w:rPr>
          <w:rFonts w:hint="eastAsia"/>
          <w:iCs w:val="0"/>
          <w:lang w:eastAsia="zh-CN"/>
        </w:rPr>
        <w:t xml:space="preserve">项目财务风险</w:t>
      </w:r>
      <w:r>
        <w:rPr>
          <w:rFonts w:hint="eastAsia"/>
          <w:iCs w:val="0"/>
          <w:lang w:eastAsia="zh-CN"/>
        </w:rPr>
        <w:t xml:space="preserve">评估</w:t>
      </w:r>
      <w:r>
        <w:rPr>
          <w:rFonts w:hint="eastAsia"/>
          <w:iCs w:val="0"/>
          <w:lang w:eastAsia="zh-CN"/>
        </w:rPr>
        <w:t xml:space="preserve">和</w:t>
      </w:r>
      <w:r>
        <w:rPr>
          <w:rFonts w:hint="eastAsia"/>
          <w:iCs w:val="0"/>
          <w:lang w:eastAsia="zh-CN"/>
        </w:rPr>
        <w:t>控制</w:t>
      </w:r>
      <w:r>
        <w:rPr>
          <w:rFonts w:hint="eastAsia"/>
          <w:iCs w:val="0"/>
          <w:lang w:eastAsia="zh-CN"/>
        </w:rPr>
        <w:t>的业务流程中。</w:t>
      </w:r>
    </w:p>
    <w:p w14:paraId="205EF46F" w14:textId="77777777" w:rsidR="0011308A" w:rsidRDefault="0011308A" w:rsidP="001E31BA">
      <w:pPr>
        <w:pStyle w:val="Heading3"/>
        <w:numPr>
          <w:ilvl w:val="0"/>
          <w:numId w:val="0"/>
        </w:numPr>
      </w:pPr>
    </w:p>
    <w:p w14:paraId="75D40A1F" w14:textId="2EED67C3" w:rsidR="001E31BA" w:rsidRDefault="00FA1663" w:rsidP="001E31BA">
      <w:pPr>
        <w:pStyle w:val="Heading3"/>
        <w:numPr>
          <w:ilvl w:val="0"/>
          <w:numId w:val="0"/>
        </w:numPr>
        <w:rPr>
          <w:lang w:eastAsia="zh-CN"/>
        </w:rPr>
      </w:pPr>
      <w:r>
        <w:rPr>
          <w:rFonts w:hint="eastAsia"/>
          <w:lang w:eastAsia="zh-CN"/>
        </w:rPr>
        <w:t>环境协调员的职责</w:t>
      </w:r>
      <w:r w:rsidR="007A4D27">
        <w:rPr>
          <w:rFonts w:hint="eastAsia"/>
          <w:lang w:eastAsia="zh-CN"/>
        </w:rPr>
        <w:t>包括：</w:t>
      </w:r>
    </w:p>
    <w:p w14:paraId="629546FA" w14:textId="77777777" w:rsidR="001E31BA" w:rsidRPr="001E31BA" w:rsidRDefault="001E31BA" w:rsidP="001E31BA">
      <w:pPr>
        <w:spacing w:line="312" w:lineRule="auto"/>
      </w:pPr>
    </w:p>
    <w:p w14:paraId="13D0C2DC" w14:textId="38A9FB0B" w:rsidR="001E31BA" w:rsidRPr="001E31BA" w:rsidRDefault="001E31BA" w:rsidP="001E31BA">
      <w:pPr>
        <w:spacing w:line="312" w:lineRule="auto"/>
        <w:jc w:val="both"/>
      </w:pPr>
      <w:r w:rsidRPr="001E31BA">
        <w:rPr>
          <w:highlight w:val="yellow"/>
        </w:rPr>
        <w:t>[</w:t>
      </w:r>
      <w:r w:rsidR="007A4D27">
        <w:rPr>
          <w:rFonts w:hint="eastAsia"/>
          <w:highlight w:val="yellow"/>
          <w:lang w:eastAsia="zh-CN"/>
        </w:rPr>
        <w:t>插入练习</w:t>
      </w:r>
      <w:r w:rsidR="007A4D27">
        <w:rPr>
          <w:highlight w:val="yellow"/>
          <w:lang w:eastAsia="zh-CN"/>
        </w:rPr>
        <w:t>#6</w:t>
      </w:r>
      <w:r w:rsidRPr="001E31BA">
        <w:rPr>
          <w:highlight w:val="yellow"/>
        </w:rPr>
        <w:t>]</w:t>
      </w:r>
    </w:p>
    <w:p w14:paraId="4AD023D3" w14:textId="77777777" w:rsidR="001E31BA" w:rsidRPr="001E31BA" w:rsidRDefault="001E31BA" w:rsidP="001E31BA">
      <w:pPr>
        <w:spacing w:line="312" w:lineRule="auto"/>
        <w:jc w:val="both"/>
      </w:pPr>
    </w:p>
    <w:p w14:paraId="2DFB2E72" w14:textId="77777777" w:rsidR="0011308A" w:rsidRDefault="0011308A" w:rsidP="001E31BA">
      <w:pPr>
        <w:pStyle w:val="Heading3"/>
        <w:numPr>
          <w:ilvl w:val="0"/>
          <w:numId w:val="0"/>
        </w:numPr>
      </w:pPr>
    </w:p>
    <w:p w14:paraId="18318842" w14:textId="77777777" w:rsidR="002B1BAF" w:rsidRDefault="002B1BAF" w:rsidP="002B1BAF"/>
    <w:p w14:paraId="3F451256" w14:textId="77777777" w:rsidR="002B1BAF" w:rsidRPr="002B1BAF" w:rsidRDefault="00FA1663" w:rsidP="002B1BAF">
      <w:r>
        <w:rPr>
          <w:noProof/>
        </w:rPr>
        <w:pict w14:anchorId="34F7FBAA">
          <v:shape id="_x0000_s1064" type="#_x0000_t71" style="position:absolute;margin-left:243pt;margin-top:-83.8pt;width:234pt;height:126pt;z-index:251659776;v-text-anchor:middle" fillcolor="#bbe0e3">
            <v:textbox style="mso-next-textbox:#_x0000_s1064">
              <w:txbxContent>
                <w:p w14:paraId="7070391E" w14:textId="77777777" w:rsidR="000901CE" w:rsidRPr="00AB46C5" w:rsidRDefault="000901CE" w:rsidP="006901A8">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Pr>
                      <w:rFonts w:ascii="Arial" w:cs="Arial"/>
                      <w:b/>
                      <w:bCs/>
                      <w:i/>
                      <w:iCs/>
                      <w:color w:val="FF0000"/>
                    </w:rPr>
                    <w:t>ESMS</w:t>
                  </w:r>
                </w:p>
                <w:p w14:paraId="1C4C31A1" w14:textId="77777777" w:rsidR="000901CE" w:rsidRPr="00AB46C5" w:rsidRDefault="000901CE" w:rsidP="006901A8">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14:paraId="3218BF89" w14:textId="77777777" w:rsidR="000901CE" w:rsidRPr="00AB46C5" w:rsidRDefault="000901CE" w:rsidP="006901A8">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p>
    <w:p w14:paraId="57DD3639" w14:textId="77777777" w:rsidR="00A950DE" w:rsidRDefault="00A950DE" w:rsidP="002B1BAF"/>
    <w:p w14:paraId="5C75FF66" w14:textId="77777777" w:rsidR="00A950DE" w:rsidRDefault="00A950DE" w:rsidP="002B1BAF"/>
    <w:p w14:paraId="35D3CBF7" w14:textId="77777777" w:rsidR="00A950DE" w:rsidRDefault="00A950DE" w:rsidP="002B1BAF"/>
    <w:p w14:paraId="19448964" w14:textId="2D4A24DF" w:rsidR="006901A8" w:rsidRDefault="00FA1663" w:rsidP="006901A8">
      <w:pPr>
        <w:pStyle w:val="Heading3"/>
        <w:numPr>
          <w:ilvl w:val="0"/>
          <w:numId w:val="0"/>
        </w:numPr>
        <w:rPr>
          <w:lang w:eastAsia="zh-CN"/>
        </w:rPr>
      </w:pPr>
      <w:r>
        <w:rPr>
          <w:rFonts w:hint="eastAsia"/>
          <w:lang w:eastAsia="zh-CN"/>
        </w:rPr>
        <w:t>信贷员的职责</w:t>
      </w:r>
      <w:r w:rsidR="007A4D27">
        <w:rPr>
          <w:rFonts w:hint="eastAsia"/>
          <w:lang w:eastAsia="zh-CN"/>
        </w:rPr>
        <w:t>包括：</w:t>
      </w:r>
    </w:p>
    <w:p w14:paraId="75577FD1" w14:textId="77777777" w:rsidR="00A950DE" w:rsidRDefault="00A950DE" w:rsidP="002B1BAF"/>
    <w:p w14:paraId="38CF617F" w14:textId="7D79662A" w:rsidR="006901A8" w:rsidRPr="001E31BA" w:rsidRDefault="006901A8" w:rsidP="006901A8">
      <w:pPr>
        <w:spacing w:line="312" w:lineRule="auto"/>
        <w:jc w:val="both"/>
      </w:pPr>
      <w:r w:rsidRPr="001E31BA">
        <w:rPr>
          <w:highlight w:val="yellow"/>
        </w:rPr>
        <w:t>[</w:t>
      </w:r>
      <w:r w:rsidR="007A4D27">
        <w:rPr>
          <w:rFonts w:hint="eastAsia"/>
          <w:highlight w:val="yellow"/>
          <w:lang w:eastAsia="zh-CN"/>
        </w:rPr>
        <w:t>插入练习</w:t>
      </w:r>
      <w:r w:rsidR="007A4D27">
        <w:rPr>
          <w:highlight w:val="yellow"/>
          <w:lang w:eastAsia="zh-CN"/>
        </w:rPr>
        <w:t>#6</w:t>
      </w:r>
      <w:r w:rsidRPr="001E31BA">
        <w:rPr>
          <w:highlight w:val="yellow"/>
        </w:rPr>
        <w:t>]</w:t>
      </w:r>
    </w:p>
    <w:p w14:paraId="06DC269F" w14:textId="77777777" w:rsidR="006901A8" w:rsidRDefault="006901A8" w:rsidP="002B1BAF"/>
    <w:p w14:paraId="46C2614D" w14:textId="77777777" w:rsidR="00A950DE" w:rsidRDefault="00A950DE" w:rsidP="002B1BAF"/>
    <w:p w14:paraId="2A1BA203" w14:textId="3DE74B9C" w:rsidR="002B1BAF" w:rsidRPr="002B1BAF" w:rsidRDefault="00FA1663" w:rsidP="002B1BAF">
      <w:pPr>
        <w:rPr>
          <w:lang w:eastAsia="zh-CN"/>
        </w:rPr>
      </w:pPr>
      <w:r>
        <w:rPr>
          <w:rFonts w:hint="eastAsia"/>
          <w:lang w:eastAsia="zh-CN"/>
          <w:highlight w:val="white"/>
        </w:rPr>
        <w:t xml:space="preserve">金融机构的法律顾问应确保所有贷款协议</w:t>
      </w:r>
      <w:r>
        <w:rPr>
          <w:rFonts w:hint="eastAsia"/>
          <w:lang w:eastAsia="zh-CN"/>
          <w:highlight w:val="white"/>
        </w:rPr>
        <w:t xml:space="preserve">中</w:t>
      </w:r>
      <w:r>
        <w:rPr>
          <w:rFonts w:hint="eastAsia"/>
          <w:lang w:eastAsia="zh-CN"/>
          <w:highlight w:val="white"/>
        </w:rPr>
        <w:t xml:space="preserve">都</w:t>
      </w:r>
      <w:r>
        <w:rPr>
          <w:rFonts w:hint="eastAsia"/>
          <w:lang w:eastAsia="zh-CN"/>
          <w:highlight w:val="white"/>
        </w:rPr>
        <w:t xml:space="preserve">包</w:t>
      </w:r>
      <w:r>
        <w:rPr>
          <w:rFonts w:hint="eastAsia"/>
          <w:lang w:eastAsia="zh-CN"/>
          <w:highlight w:val="white"/>
        </w:rPr>
        <w:t xml:space="preserve">含</w:t>
      </w:r>
      <w:r w:rsidR="00253CF3">
        <w:rPr>
          <w:rFonts w:hint="eastAsia"/>
          <w:lang w:eastAsia="zh-CN"/>
          <w:highlight w:val="white"/>
        </w:rPr>
        <w:t xml:space="preserve">要求项目符合相关的国家环境、健康和安全</w:t>
      </w:r>
      <w:r>
        <w:rPr>
          <w:rFonts w:hint="eastAsia"/>
          <w:lang w:eastAsia="zh-CN"/>
          <w:highlight w:val="white"/>
        </w:rPr>
        <w:t xml:space="preserve">法律</w:t>
      </w:r>
      <w:r>
        <w:rPr>
          <w:rFonts w:hint="eastAsia"/>
          <w:lang w:eastAsia="zh-CN"/>
          <w:highlight w:val="white"/>
        </w:rPr>
        <w:t>法规的条款。</w:t>
      </w:r>
    </w:p>
    <w:p w14:paraId="01231B2B" w14:textId="77777777" w:rsidR="002B1BAF" w:rsidRDefault="002B1BAF" w:rsidP="001E31BA">
      <w:pPr>
        <w:pStyle w:val="Heading3"/>
        <w:numPr>
          <w:ilvl w:val="0"/>
          <w:numId w:val="0"/>
        </w:numPr>
      </w:pPr>
    </w:p>
    <w:p w14:paraId="3AD5FE70" w14:textId="6D4C6906" w:rsidR="0011308A" w:rsidRDefault="00253CF3" w:rsidP="0011308A">
      <w:pPr>
        <w:pStyle w:val="Heading3"/>
        <w:numPr>
          <w:ilvl w:val="0"/>
          <w:numId w:val="0"/>
        </w:numPr>
        <w:rPr>
          <w:lang w:eastAsia="zh-CN"/>
        </w:rPr>
      </w:pPr>
      <w:r>
        <w:rPr>
          <w:rFonts w:hint="eastAsia"/>
          <w:lang w:eastAsia="zh-CN"/>
        </w:rPr>
        <w:t xml:space="preserve">如果现任环境主管或现任环境协调员离职，</w:t>
      </w:r>
      <w:r>
        <w:rPr>
          <w:rFonts w:hint="eastAsia"/>
          <w:lang w:eastAsia="zh-CN"/>
        </w:rPr>
        <w:t xml:space="preserve">金融</w:t>
      </w:r>
      <w:r>
        <w:rPr>
          <w:rFonts w:hint="eastAsia"/>
          <w:lang w:eastAsia="zh-CN"/>
        </w:rPr>
        <w:t xml:space="preserve">机</w:t>
      </w:r>
      <w:r>
        <w:rPr>
          <w:rFonts w:hint="eastAsia"/>
          <w:lang w:eastAsia="zh-CN"/>
        </w:rPr>
        <w:t xml:space="preserve">构应通知国际金融公司，并向国际金融公司提供新</w:t>
      </w:r>
      <w:r>
        <w:rPr>
          <w:rFonts w:hint="eastAsia"/>
          <w:lang w:eastAsia="zh-CN"/>
        </w:rPr>
        <w:t xml:space="preserve">继任</w:t>
      </w:r>
      <w:r>
        <w:rPr>
          <w:rFonts w:hint="eastAsia"/>
          <w:lang w:eastAsia="zh-CN"/>
        </w:rPr>
        <w:t xml:space="preserve">的环境主管或协调员的姓名</w:t>
      </w:r>
      <w:r>
        <w:rPr>
          <w:rFonts w:hint="eastAsia"/>
          <w:lang w:eastAsia="zh-CN"/>
        </w:rPr>
        <w:t xml:space="preserve">和</w:t>
      </w:r>
      <w:r>
        <w:rPr>
          <w:rFonts w:hint="eastAsia"/>
          <w:lang w:eastAsia="zh-CN"/>
        </w:rPr>
        <w:t xml:space="preserve">职位。</w:t>
      </w:r>
    </w:p>
    <w:p w14:paraId="3E8EE2E9" w14:textId="77777777" w:rsidR="0011308A" w:rsidRDefault="0011308A" w:rsidP="001E31BA">
      <w:pPr>
        <w:pStyle w:val="Heading3"/>
        <w:numPr>
          <w:ilvl w:val="0"/>
          <w:numId w:val="0"/>
        </w:numPr>
        <w:rPr>
          <w:lang w:eastAsia="zh-CN"/>
        </w:rPr>
      </w:pPr>
    </w:p>
    <w:p>
      <w:pPr>
        <w:numPr>
          <w:ilvl w:val="0"/>
          <w:numId w:val="0"/>
        </w:numPr>
      </w:pPr>
      <w:r>
        <w:rPr>
          <w:rFonts w:hint="eastAsia"/>
          <w:lang w:eastAsia="zh-CN"/>
        </w:rPr>
        <w:t xml:space="preserve">金融</w:t>
      </w:r>
      <w:r>
        <w:rPr>
          <w:rFonts w:hint="eastAsia"/>
          <w:lang w:eastAsia="zh-CN"/>
        </w:rPr>
        <w:t xml:space="preserve">机</w:t>
      </w:r>
      <w:r>
        <w:rPr>
          <w:rFonts w:hint="eastAsia"/>
          <w:lang w:eastAsia="zh-CN"/>
        </w:rPr>
        <w:t xml:space="preserve">构应</w:t>
      </w:r>
      <w:r>
        <w:rPr>
          <w:rFonts w:hint="eastAsia"/>
          <w:lang w:eastAsia="zh-CN"/>
        </w:rPr>
        <w:t>建立</w:t>
      </w:r>
      <w:r>
        <w:rPr>
          <w:rFonts w:hint="eastAsia"/>
          <w:lang w:eastAsia="zh-CN"/>
        </w:rPr>
        <w:t xml:space="preserve">环境</w:t>
      </w:r>
      <w:r>
        <w:rPr>
          <w:rFonts w:hint="eastAsia"/>
          <w:lang w:eastAsia="zh-CN"/>
        </w:rPr>
        <w:t xml:space="preserve">和</w:t>
      </w:r>
      <w:r>
        <w:rPr>
          <w:rFonts w:hint="eastAsia"/>
          <w:lang w:eastAsia="zh-CN"/>
        </w:rPr>
        <w:t xml:space="preserve">社会顾问</w:t>
      </w:r>
      <w:r>
        <w:rPr>
          <w:rFonts w:hint="eastAsia"/>
          <w:lang w:eastAsia="zh-CN"/>
        </w:rPr>
        <w:t xml:space="preserve">或</w:t>
      </w:r>
      <w:r>
        <w:rPr>
          <w:rFonts w:hint="eastAsia"/>
          <w:lang w:eastAsia="zh-CN"/>
        </w:rPr>
        <w:t>专家</w:t>
      </w:r>
      <w:r>
        <w:rPr>
          <w:rFonts w:hint="eastAsia"/>
          <w:lang w:eastAsia="zh-CN"/>
        </w:rPr>
        <w:t xml:space="preserve">档案，</w:t>
      </w:r>
      <w:r>
        <w:rPr>
          <w:lang w:eastAsia="zh-CN"/>
          <w:sz w:val="24"/>
          <w:szCs w:val="24"/>
        </w:rPr>
        <w:t xml:space="preserve">以</w:t>
      </w:r>
      <w:r>
        <w:rPr>
          <w:lang w:eastAsia="zh-CN"/>
          <w:sz w:val="24"/>
          <w:szCs w:val="24"/>
        </w:rPr>
        <w:t>便</w:t>
      </w:r>
      <w:r>
        <w:rPr>
          <w:rFonts w:hint="eastAsia"/>
          <w:lang w:eastAsia="zh-CN"/>
        </w:rPr>
        <w:t xml:space="preserve">需要时请</w:t>
      </w:r>
      <w:r>
        <w:rPr>
          <w:rFonts w:hint="eastAsia"/>
          <w:lang w:eastAsia="zh-CN"/>
        </w:rPr>
        <w:t xml:space="preserve">有</w:t>
      </w:r>
      <w:r>
        <w:rPr>
          <w:rFonts w:hint="eastAsia"/>
          <w:lang w:eastAsia="zh-CN"/>
        </w:rPr>
        <w:t xml:space="preserve">资质</w:t>
      </w:r>
      <w:r>
        <w:rPr>
          <w:rFonts w:hint="eastAsia"/>
          <w:lang w:eastAsia="zh-CN"/>
        </w:rPr>
        <w:t xml:space="preserve">的</w:t>
      </w:r>
      <w:r>
        <w:rPr>
          <w:rFonts w:hint="eastAsia"/>
          <w:lang w:eastAsia="zh-CN"/>
        </w:rPr>
        <w:t xml:space="preserve">专业</w:t>
      </w:r>
      <w:r>
        <w:rPr>
          <w:rFonts w:hint="eastAsia"/>
          <w:lang w:eastAsia="zh-CN"/>
        </w:rPr>
        <w:t xml:space="preserve">人</w:t>
      </w:r>
      <w:r>
        <w:rPr>
          <w:rFonts w:hint="eastAsia"/>
          <w:lang w:eastAsia="zh-CN"/>
        </w:rPr>
        <w:t>员</w:t>
      </w:r>
      <w:r>
        <w:rPr>
          <w:rFonts w:hint="eastAsia"/>
          <w:lang w:eastAsia="zh-CN"/>
        </w:rPr>
        <w:t xml:space="preserve">协助进行环境</w:t>
      </w:r>
      <w:r>
        <w:rPr>
          <w:rFonts w:hint="eastAsia"/>
          <w:lang w:eastAsia="zh-CN"/>
        </w:rPr>
        <w:t xml:space="preserve">和</w:t>
      </w:r>
      <w:r>
        <w:rPr>
          <w:rFonts w:hint="eastAsia"/>
          <w:lang w:eastAsia="zh-CN"/>
        </w:rPr>
        <w:t xml:space="preserve">社会</w:t>
      </w:r>
      <w:r>
        <w:rPr>
          <w:rFonts w:hint="eastAsia"/>
          <w:lang w:eastAsia="zh-CN"/>
        </w:rPr>
        <w:t xml:space="preserve">调查</w:t>
      </w:r>
      <w:r>
        <w:rPr>
          <w:rFonts w:hint="eastAsia"/>
          <w:lang w:eastAsia="zh-CN"/>
        </w:rPr>
        <w:t>和</w:t>
      </w:r>
      <w:r>
        <w:rPr>
          <w:rFonts w:hint="eastAsia"/>
          <w:lang w:eastAsia="zh-CN"/>
        </w:rPr>
        <w:t>评估。</w:t>
      </w:r>
    </w:p>
    <w:p w14:paraId="48849048" w14:textId="77777777" w:rsidR="00BA54D2" w:rsidRDefault="00BA54D2" w:rsidP="00BA54D2"/>
    <w:p w14:paraId="20A0084E" w14:textId="04DAF641" w:rsidR="00BA54D2" w:rsidRDefault="006901A8" w:rsidP="00BA54D2">
      <w:pPr>
        <w:pStyle w:val="Heading1"/>
        <w:tabs>
          <w:tab w:val="clear" w:pos="-360"/>
          <w:tab w:val="num" w:pos="0"/>
        </w:tabs>
        <w:ind w:left="0" w:hanging="720"/>
      </w:pPr>
      <w:r>
        <w:br w:type="page"/>
      </w:r>
      <w:r w:rsidR="00AA3048">
        <w:rPr>
          <w:rFonts w:hint="eastAsia"/>
          <w:lang w:eastAsia="zh-CN"/>
        </w:rPr>
        <w:lastRenderedPageBreak/>
        <w:t>预算、培训和高级管理层批准</w:t>
      </w:r>
    </w:p>
    <w:p w14:paraId="366B4C43" w14:textId="77777777" w:rsidR="00BA54D2" w:rsidRDefault="00BA54D2" w:rsidP="00F278C4">
      <w:pPr>
        <w:pStyle w:val="Heading3"/>
        <w:numPr>
          <w:ilvl w:val="0"/>
          <w:numId w:val="0"/>
        </w:numPr>
      </w:pPr>
    </w:p>
    <w:p w14:paraId="4D597B75" w14:textId="5F25C845" w:rsidR="00823988" w:rsidRDefault="00AA3048" w:rsidP="00F278C4">
      <w:pPr>
        <w:pStyle w:val="Heading3"/>
        <w:numPr>
          <w:ilvl w:val="0"/>
          <w:numId w:val="0"/>
        </w:numPr>
        <w:rPr>
          <w:lang w:eastAsia="zh-CN"/>
        </w:rPr>
      </w:pPr>
      <w:r>
        <w:rPr>
          <w:rFonts w:hint="eastAsia"/>
          <w:lang w:eastAsia="zh-CN"/>
        </w:rPr>
        <w:t xml:space="preserve">为确保环境和社会管理系统在整个金融机构内的有效实施</w:t>
      </w:r>
      <w:r>
        <w:rPr>
          <w:lang w:eastAsia="zh-CN"/>
          <w:color w:val="black"/>
          <w:sz w:val="24"/>
          <w:szCs w:val="24"/>
        </w:rPr>
        <w:t xml:space="preserve">，</w:t>
      </w:r>
      <w:r>
        <w:rPr>
          <w:lang w:eastAsia="zh-CN"/>
          <w:color w:val="black"/>
          <w:sz w:val="24"/>
          <w:szCs w:val="24"/>
        </w:rPr>
        <w:t>需要</w:t>
      </w:r>
      <w:r>
        <w:rPr>
          <w:rFonts w:hint="eastAsia"/>
          <w:lang w:eastAsia="zh-CN"/>
        </w:rPr>
        <w:t xml:space="preserve">分配</w:t>
      </w:r>
      <w:r>
        <w:rPr>
          <w:rFonts w:hint="eastAsia"/>
          <w:lang w:eastAsia="zh-CN"/>
        </w:rPr>
        <w:t xml:space="preserve">适</w:t>
      </w:r>
      <w:r>
        <w:rPr>
          <w:rFonts w:hint="eastAsia"/>
          <w:lang w:eastAsia="zh-CN"/>
        </w:rPr>
        <w:t>当</w:t>
      </w:r>
      <w:r>
        <w:rPr>
          <w:rFonts w:hint="eastAsia"/>
          <w:lang w:eastAsia="zh-CN"/>
        </w:rPr>
        <w:t xml:space="preserve">资源</w:t>
      </w:r>
      <w:r>
        <w:rPr>
          <w:lang w:eastAsia="zh-CN"/>
          <w:color w:val="black"/>
          <w:sz w:val="24"/>
          <w:szCs w:val="24"/>
        </w:rPr>
        <w:t xml:space="preserve">来</w:t>
      </w:r>
      <w:r>
        <w:rPr>
          <w:lang w:eastAsia="zh-CN"/>
          <w:color w:val="black"/>
          <w:sz w:val="24"/>
          <w:szCs w:val="24"/>
        </w:rPr>
        <w:t>运行</w:t>
      </w:r>
      <w:r>
        <w:rPr>
          <w:rFonts w:hint="eastAsia"/>
          <w:lang w:eastAsia="zh-CN"/>
        </w:rPr>
        <w:t>环境和社会管理系统</w:t>
      </w:r>
      <w:r>
        <w:rPr>
          <w:rFonts w:hint="eastAsia"/>
          <w:lang w:eastAsia="zh-CN"/>
        </w:rPr>
        <w:t xml:space="preserve">，</w:t>
      </w:r>
      <w:r>
        <w:rPr>
          <w:lang w:eastAsia="zh-CN"/>
          <w:sz w:val="24"/>
          <w:szCs w:val="24"/>
        </w:rPr>
        <w:t xml:space="preserve">定期</w:t>
      </w:r>
      <w:r>
        <w:rPr>
          <w:lang w:eastAsia="zh-CN"/>
          <w:sz w:val="24"/>
          <w:szCs w:val="24"/>
        </w:rPr>
        <w:t>进行</w:t>
      </w:r>
      <w:r>
        <w:rPr>
          <w:rFonts w:hint="eastAsia"/>
          <w:lang w:eastAsia="zh-CN"/>
        </w:rPr>
        <w:t>培训员工</w:t>
      </w:r>
      <w:r>
        <w:rPr>
          <w:rFonts w:hint="eastAsia"/>
          <w:lang w:eastAsia="zh-CN"/>
        </w:rPr>
        <w:t>，将</w:t>
      </w:r>
      <w:r>
        <w:rPr>
          <w:rFonts w:hint="eastAsia"/>
          <w:lang w:eastAsia="zh-CN"/>
        </w:rPr>
        <w:t xml:space="preserve">环境和社会管理系统</w:t>
      </w:r>
      <w:r>
        <w:rPr>
          <w:rFonts w:hint="eastAsia"/>
          <w:lang w:eastAsia="zh-CN"/>
        </w:rPr>
        <w:t xml:space="preserve">的</w:t>
      </w:r>
      <w:r>
        <w:rPr>
          <w:rFonts w:hint="eastAsia"/>
          <w:lang w:eastAsia="zh-CN"/>
        </w:rPr>
        <w:t xml:space="preserve">日常</w:t>
      </w:r>
      <w:r>
        <w:rPr>
          <w:rFonts w:hint="eastAsia"/>
          <w:lang w:eastAsia="zh-CN"/>
        </w:rPr>
        <w:t xml:space="preserve">运行</w:t>
      </w:r>
      <w:r>
        <w:rPr>
          <w:rFonts w:hint="eastAsia"/>
          <w:lang w:eastAsia="zh-CN"/>
        </w:rPr>
        <w:t xml:space="preserve">开</w:t>
      </w:r>
      <w:r>
        <w:rPr>
          <w:rFonts w:hint="eastAsia"/>
          <w:lang w:eastAsia="zh-CN"/>
        </w:rPr>
        <w:t>列入预算。</w:t>
      </w:r>
    </w:p>
    <w:p w14:paraId="7CE21E87" w14:textId="77777777" w:rsidR="00F278C4" w:rsidRPr="00F278C4" w:rsidRDefault="00F278C4" w:rsidP="00F278C4">
      <w:pPr>
        <w:pStyle w:val="Heading3"/>
        <w:numPr>
          <w:ilvl w:val="0"/>
          <w:numId w:val="0"/>
        </w:numPr>
      </w:pPr>
    </w:p>
    <w:p w14:paraId="09BA17E2" w14:textId="5388BC99" w:rsidR="00411818" w:rsidRPr="001E31BA" w:rsidRDefault="00FA1663" w:rsidP="00411818">
      <w:pPr>
        <w:spacing w:line="312" w:lineRule="auto"/>
        <w:jc w:val="both"/>
      </w:pPr>
      <w:r w:rsidR="00411818" w:rsidRPr="001E31BA">
        <w:rPr>
          <w:highlight w:val="yellow"/>
        </w:rPr>
        <w:t>[</w:t>
      </w:r>
      <w:r w:rsidR="00AA3048">
        <w:rPr>
          <w:rFonts w:hint="eastAsia"/>
          <w:highlight w:val="yellow"/>
          <w:lang w:eastAsia="zh-CN"/>
        </w:rPr>
        <w:t>插入练习</w:t>
      </w:r>
      <w:r w:rsidR="00AA3048">
        <w:rPr>
          <w:highlight w:val="yellow"/>
          <w:lang w:eastAsia="zh-CN"/>
        </w:rPr>
        <w:t>#7</w:t>
      </w:r>
      <w:r w:rsidR="00411818" w:rsidRPr="001E31BA">
        <w:rPr>
          <w:highlight w:val="yellow"/>
        </w:rPr>
        <w:t>]</w:t>
      </w:r>
    </w:p>
    <w:p w14:paraId="4332EFE0" w14:textId="77777777" w:rsidR="00411818" w:rsidRPr="001E31BA" w:rsidRDefault="00411818" w:rsidP="00F278C4">
      <w:pPr>
        <w:pStyle w:val="Heading3"/>
        <w:numPr>
          <w:ilvl w:val="0"/>
          <w:numId w:val="0"/>
        </w:numPr>
      </w:pPr>
    </w:p>
    <w:p w14:paraId="142935C0" w14:textId="77777777" w:rsidR="00411818" w:rsidRDefault="00411818" w:rsidP="00411818">
      <w:pPr>
        <w:pStyle w:val="Heading3"/>
        <w:numPr>
          <w:ilvl w:val="0"/>
          <w:numId w:val="0"/>
        </w:numPr>
      </w:pPr>
      <w:r>
        <w:pict w14:anchorId="287E7410">
          <v:shape id="_x0000_s1065" type="#_x0000_t71" style="position:absolute;left:0;text-align:left;margin-left:236.850000pt;margin-top:4.000000pt;width:233.800000pt;height:126.000000pt;z-index:251660800;v-text-anchor:middle" fillcolor="#bbe0e3">
            <v:textbox style="mso-next-textbox:#_x0000_s1065">
              <w:txbxContent>
                <w:p w14:paraId="05830D34" w14:textId="77777777" w:rsidR="000901CE" w:rsidRPr="00AB46C5" w:rsidRDefault="000901CE" w:rsidP="00411818">
                  <w:pPr>
                    <w:autoSpaceDE w:val="0"/>
                    <w:autoSpaceDN w:val="0"/>
                    <w:adjustRightInd w:val="0"/>
                    <w:jc w:val="center"/>
                    <w:rPr>
                      <w:rFonts w:ascii="Arial" w:cs="Arial"/>
                      <w:b/>
                      <w:bCs/>
                      <w:i/>
                      <w:iCs/>
                      <w:color w:val="FF0000"/>
                    </w:rPr>
                  </w:pPr>
                  <w:r>
                    <w:rPr>
                      <w:rFonts w:ascii="Arial" w:cs="Arial"/>
                      <w:b/>
                      <w:bCs/>
                      <w:i/>
                      <w:iCs/>
                      <w:color w:val="FF0000"/>
                    </w:rPr>
                    <w:t>R</w:t>
                  </w:r>
                  <w:r w:rsidRPr="00AB46C5">
                    <w:rPr>
                      <w:rFonts w:ascii="Arial" w:cs="Arial"/>
                      <w:b/>
                      <w:bCs/>
                      <w:i/>
                      <w:iCs/>
                      <w:color w:val="FF0000"/>
                    </w:rPr>
                    <w:t xml:space="preserve">efer to </w:t>
                  </w:r>
                  <w:r>
                    <w:rPr>
                      <w:rFonts w:ascii="Arial" w:cs="Arial"/>
                      <w:b/>
                      <w:bCs/>
                      <w:i/>
                      <w:iCs/>
                      <w:color w:val="FF0000"/>
                    </w:rPr>
                    <w:t>ESMS</w:t>
                  </w:r>
                </w:p>
                <w:p w14:paraId="0F9E2B3B" w14:textId="77777777" w:rsidR="000901CE" w:rsidRPr="00AB46C5" w:rsidRDefault="000901CE" w:rsidP="00411818">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power</w:t>
                  </w:r>
                  <w:proofErr w:type="gramEnd"/>
                  <w:r w:rsidRPr="00AB46C5">
                    <w:rPr>
                      <w:rFonts w:ascii="Arial" w:cs="Arial"/>
                      <w:b/>
                      <w:bCs/>
                      <w:i/>
                      <w:iCs/>
                      <w:color w:val="FF0000"/>
                    </w:rPr>
                    <w:t xml:space="preserve"> point</w:t>
                  </w:r>
                </w:p>
                <w:p w14:paraId="41ED37C5" w14:textId="77777777" w:rsidR="000901CE" w:rsidRPr="00AB46C5" w:rsidRDefault="000901CE" w:rsidP="00411818">
                  <w:pPr>
                    <w:autoSpaceDE w:val="0"/>
                    <w:autoSpaceDN w:val="0"/>
                    <w:adjustRightInd w:val="0"/>
                    <w:jc w:val="center"/>
                    <w:rPr>
                      <w:rFonts w:ascii="Arial" w:cs="Arial"/>
                      <w:b/>
                      <w:bCs/>
                      <w:i/>
                      <w:iCs/>
                      <w:color w:val="FF0000"/>
                    </w:rPr>
                  </w:pPr>
                  <w:proofErr w:type="gramStart"/>
                  <w:r w:rsidRPr="00AB46C5">
                    <w:rPr>
                      <w:rFonts w:ascii="Arial" w:cs="Arial"/>
                      <w:b/>
                      <w:bCs/>
                      <w:i/>
                      <w:iCs/>
                      <w:color w:val="FF0000"/>
                    </w:rPr>
                    <w:t>presentation</w:t>
                  </w:r>
                  <w:proofErr w:type="gramEnd"/>
                </w:p>
              </w:txbxContent>
            </v:textbox>
          </v:shape>
        </w:pict>
      </w:r>
    </w:p>
    <w:p w14:paraId="0BFFC445" w14:textId="77777777" w:rsidR="00411818" w:rsidRDefault="00411818" w:rsidP="00F278C4">
      <w:pPr>
        <w:pStyle w:val="Heading3"/>
        <w:numPr>
          <w:ilvl w:val="0"/>
          <w:numId w:val="0"/>
        </w:numPr>
      </w:pPr>
    </w:p>
    <w:p w14:paraId="6E194369" w14:textId="77777777" w:rsidR="00F278C4" w:rsidRDefault="00F278C4" w:rsidP="00F278C4">
      <w:pPr>
        <w:pStyle w:val="Heading3"/>
        <w:numPr>
          <w:ilvl w:val="0"/>
          <w:numId w:val="0"/>
        </w:numPr>
      </w:pPr>
    </w:p>
    <w:p w14:paraId="5A3C03C3" w14:textId="77777777" w:rsidR="00411818" w:rsidRPr="002B1BAF" w:rsidRDefault="00411818" w:rsidP="00F278C4">
      <w:pPr>
        <w:pStyle w:val="Heading3"/>
        <w:numPr>
          <w:ilvl w:val="0"/>
          <w:numId w:val="0"/>
        </w:numPr>
      </w:pPr>
    </w:p>
    <w:p w14:paraId="4B6929FA" w14:textId="77777777" w:rsidR="00F278C4" w:rsidRPr="00F278C4" w:rsidRDefault="00F278C4" w:rsidP="00F278C4">
      <w:pPr>
        <w:pStyle w:val="Heading3"/>
        <w:numPr>
          <w:ilvl w:val="0"/>
          <w:numId w:val="0"/>
        </w:numPr>
      </w:pPr>
    </w:p>
    <w:p w14:paraId="1C7C495E" w14:textId="77777777" w:rsidR="00F278C4" w:rsidRPr="00F278C4" w:rsidRDefault="00F278C4" w:rsidP="00F278C4">
      <w:pPr>
        <w:pStyle w:val="Heading3"/>
        <w:numPr>
          <w:ilvl w:val="0"/>
          <w:numId w:val="0"/>
        </w:numPr>
      </w:pPr>
    </w:p>
    <w:p w14:paraId="6717640D" w14:textId="77777777" w:rsidR="00F278C4" w:rsidRPr="00F278C4" w:rsidRDefault="00F278C4" w:rsidP="00F278C4">
      <w:pPr>
        <w:pStyle w:val="Heading3"/>
        <w:numPr>
          <w:ilvl w:val="0"/>
          <w:numId w:val="0"/>
        </w:numPr>
      </w:pPr>
    </w:p>
    <w:p w14:paraId="07663CD0" w14:textId="77777777" w:rsidR="00F278C4" w:rsidRPr="00F278C4" w:rsidRDefault="00F278C4" w:rsidP="00F278C4">
      <w:pPr>
        <w:pStyle w:val="Heading3"/>
        <w:numPr>
          <w:ilvl w:val="0"/>
          <w:numId w:val="0"/>
        </w:numPr>
      </w:pPr>
    </w:p>
    <w:p w14:paraId="7837B53A" w14:textId="77777777" w:rsidR="00F278C4" w:rsidRPr="00F278C4" w:rsidRDefault="00F278C4" w:rsidP="00F278C4">
      <w:pPr>
        <w:pStyle w:val="Heading3"/>
        <w:numPr>
          <w:ilvl w:val="0"/>
          <w:numId w:val="0"/>
        </w:numPr>
      </w:pPr>
    </w:p>
    <w:p w14:paraId="0C305EB8" w14:textId="77777777" w:rsidR="00F278C4" w:rsidRPr="00F278C4" w:rsidRDefault="00F278C4" w:rsidP="00F278C4">
      <w:pPr>
        <w:pStyle w:val="Heading3"/>
        <w:numPr>
          <w:ilvl w:val="0"/>
          <w:numId w:val="0"/>
        </w:numPr>
      </w:pPr>
    </w:p>
    <w:p w14:paraId="36AE7B02" w14:textId="3FB812E6" w:rsidR="002513DF" w:rsidRPr="002513DF" w:rsidRDefault="00AA3048" w:rsidP="002513DF">
      <w:pPr>
        <w:pStyle w:val="Heading3"/>
        <w:numPr>
          <w:ilvl w:val="0"/>
          <w:numId w:val="0"/>
        </w:numPr>
        <w:rPr>
          <w:lang w:eastAsia="zh-CN"/>
        </w:rPr>
      </w:pPr>
      <w:r>
        <w:rPr>
          <w:rFonts w:hint="eastAsia"/>
          <w:lang w:eastAsia="zh-CN"/>
        </w:rPr>
        <w:t>最后，整个环境和社会管理系统，包括预算和培训计划，应由高级管理层审核（见附录</w:t>
      </w:r>
      <w:r>
        <w:rPr>
          <w:rFonts w:hint="eastAsia"/>
          <w:lang w:eastAsia="zh-CN"/>
        </w:rPr>
        <w:t>E</w:t>
      </w:r>
      <w:r>
        <w:rPr>
          <w:rFonts w:hint="eastAsia"/>
          <w:lang w:eastAsia="zh-CN"/>
        </w:rPr>
        <w:t xml:space="preserve">）并批准，以确保该系统被纳入金融机构的</w:t>
      </w:r>
      <w:r>
        <w:rPr>
          <w:lang w:eastAsia="zh-CN"/>
          <w:sz w:val="24"/>
          <w:szCs w:val="24"/>
        </w:rPr>
        <w:t>日常</w:t>
      </w:r>
      <w:r>
        <w:rPr>
          <w:rFonts w:hint="eastAsia"/>
          <w:lang w:eastAsia="zh-CN"/>
        </w:rPr>
        <w:t>运营程序中。</w:t>
      </w:r>
    </w:p>
    <w:p w14:paraId="5EB1BE1D" w14:textId="77777777" w:rsidR="002513DF" w:rsidRPr="002513DF" w:rsidRDefault="002513DF" w:rsidP="002513DF"/>
    <w:p w14:paraId="63D735D3" w14:textId="5EDFCB4A" w:rsidR="002513DF" w:rsidRPr="001E31BA" w:rsidRDefault="002513DF" w:rsidP="002513DF">
      <w:pPr>
        <w:spacing w:line="312" w:lineRule="auto"/>
        <w:jc w:val="both"/>
      </w:pPr>
      <w:r w:rsidRPr="001E31BA">
        <w:rPr>
          <w:highlight w:val="yellow"/>
        </w:rPr>
        <w:t>[</w:t>
      </w:r>
      <w:r w:rsidR="00AA3048">
        <w:rPr>
          <w:rFonts w:hint="eastAsia"/>
          <w:highlight w:val="yellow"/>
          <w:lang w:eastAsia="zh-CN"/>
        </w:rPr>
        <w:t>插入练习</w:t>
      </w:r>
      <w:r w:rsidR="00AA3048">
        <w:rPr>
          <w:highlight w:val="yellow"/>
          <w:lang w:eastAsia="zh-CN"/>
        </w:rPr>
        <w:t>#7</w:t>
      </w:r>
      <w:r w:rsidRPr="001E31BA">
        <w:rPr>
          <w:highlight w:val="yellow"/>
        </w:rPr>
        <w:t>]</w:t>
      </w:r>
    </w:p>
    <w:p w14:paraId="5238D0F1" w14:textId="77777777" w:rsidR="002513DF" w:rsidRPr="002513DF" w:rsidRDefault="002513DF" w:rsidP="002513DF"/>
    <w:p w14:paraId="68B49FF7" w14:textId="3E1F6CB6" w:rsidR="001E3FBF" w:rsidRPr="00D639E9" w:rsidRDefault="008E6129" w:rsidP="00444F62">
      <w:pPr>
        <w:pStyle w:val="Heading1"/>
        <w:numPr>
          <w:ilvl w:val="0"/>
          <w:numId w:val="0"/>
        </w:numPr>
        <w:rPr>
          <w:lang w:eastAsia="zh-CN"/>
        </w:rPr>
      </w:pPr>
      <w:r w:rsidRPr="00BA54D2">
        <w:br w:type="page"/>
      </w:r>
      <w:r w:rsidR="00AA3048">
        <w:rPr>
          <w:rFonts w:hint="eastAsia"/>
          <w:lang w:eastAsia="zh-CN"/>
        </w:rPr>
        <w:lastRenderedPageBreak/>
        <w:t>附录</w:t>
      </w:r>
      <w:r w:rsidR="00AA3048">
        <w:rPr>
          <w:rFonts w:hint="eastAsia"/>
          <w:lang w:eastAsia="zh-CN"/>
        </w:rPr>
        <w:t>A</w:t>
      </w:r>
      <w:r w:rsidR="0077723D">
        <w:rPr>
          <w:rFonts w:hint="eastAsia"/>
          <w:lang w:eastAsia="zh-CN"/>
        </w:rPr>
        <w:t>：国际金融公司排除活动清单</w:t>
      </w:r>
    </w:p>
    <w:p w14:paraId="7469AE94" w14:textId="77777777" w:rsidR="001E3FBF" w:rsidRPr="00D639E9" w:rsidRDefault="001E3FBF" w:rsidP="001E3FBF"/>
    <w:p w14:paraId="155B5A88" w14:textId="6D232CD8" w:rsidR="009F7FF0" w:rsidRDefault="0077723D" w:rsidP="009F7FF0">
      <w:pPr>
        <w:rPr>
          <w:rFonts w:eastAsia="MS Mincho"/>
          <w:color w:val="090909"/>
          <w:w w:val="0"/>
          <w:szCs w:val="16"/>
        </w:rPr>
      </w:pPr>
      <w:r w:rsidRPr="00FA1663">
        <w:rPr>
          <w:rFonts w:hint="eastAsia"/>
          <w:b/>
          <w:color w:val="090909"/>
          <w:w w:val="0"/>
          <w:szCs w:val="16"/>
          <w:lang w:eastAsia="zh-CN"/>
        </w:rPr>
        <w:t xml:space="preserve">所有</w:t>
      </w:r>
      <w:r>
        <w:rPr>
          <w:rFonts w:hint="eastAsia"/>
          <w:b/>
          <w:color w:val="090909"/>
          <w:w w:val="0"/>
          <w:szCs w:val="16"/>
          <w:lang w:eastAsia="zh-CN"/>
        </w:rPr>
        <w:t xml:space="preserve">国际</w:t>
      </w:r>
      <w:r>
        <w:rPr>
          <w:rFonts w:hint="eastAsia"/>
          <w:b/>
          <w:color w:val="090909"/>
          <w:w w:val="0"/>
          <w:szCs w:val="16"/>
          <w:lang w:eastAsia="zh-CN"/>
        </w:rPr>
        <w:t xml:space="preserve">金融</w:t>
      </w:r>
      <w:r>
        <w:rPr>
          <w:rFonts w:hint="eastAsia"/>
          <w:b/>
          <w:color w:val="090909"/>
          <w:w w:val="0"/>
          <w:szCs w:val="16"/>
          <w:lang w:eastAsia="zh-CN"/>
        </w:rPr>
        <w:t xml:space="preserve">公司</w:t>
      </w:r>
      <w:r>
        <w:rPr>
          <w:rFonts w:hint="eastAsia"/>
          <w:b/>
          <w:color w:val="090909"/>
          <w:w w:val="0"/>
          <w:szCs w:val="16"/>
          <w:lang w:eastAsia="zh-CN"/>
        </w:rPr>
        <w:t xml:space="preserve">投资</w:t>
      </w:r>
      <w:r>
        <w:rPr>
          <w:rFonts w:hint="eastAsia"/>
          <w:b/>
          <w:color w:val="090909"/>
          <w:w w:val="0"/>
          <w:szCs w:val="16"/>
          <w:lang w:eastAsia="zh-CN"/>
        </w:rPr>
        <w:t>的</w:t>
      </w:r>
      <w:r>
        <w:rPr>
          <w:rFonts w:hint="eastAsia"/>
          <w:b/>
          <w:color w:val="090909"/>
          <w:w w:val="0"/>
          <w:szCs w:val="16"/>
          <w:lang w:eastAsia="zh-CN"/>
        </w:rPr>
        <w:t>金融</w:t>
      </w:r>
      <w:r>
        <w:rPr>
          <w:rFonts w:hint="eastAsia"/>
          <w:b/>
          <w:color w:val="090909"/>
          <w:w w:val="0"/>
          <w:szCs w:val="16"/>
          <w:lang w:eastAsia="zh-CN"/>
        </w:rPr>
        <w:t>介机构</w:t>
      </w:r>
      <w:r w:rsidR="00346BC1">
        <w:rPr>
          <w:rFonts w:hint="eastAsia"/>
          <w:color w:val="090909"/>
          <w:w w:val="0"/>
          <w:szCs w:val="16"/>
          <w:lang w:eastAsia="zh-CN"/>
        </w:rPr>
        <w:t xml:space="preserve">不得</w:t>
      </w:r>
      <w:r>
        <w:rPr>
          <w:color w:val="090909"/>
          <w:w w:val="0"/>
          <w:szCs w:val="24"/>
          <w:lang w:eastAsia="zh-CN"/>
          <w:sz w:val="24"/>
        </w:rPr>
        <w:t>为</w:t>
      </w:r>
      <w:r>
        <w:rPr>
          <w:rFonts w:hint="eastAsia"/>
          <w:color w:val="090909"/>
          <w:w w:val="0"/>
          <w:szCs w:val="16"/>
          <w:lang w:eastAsia="zh-CN"/>
        </w:rPr>
        <w:t xml:space="preserve">以下活动</w:t>
      </w:r>
      <w:r>
        <w:rPr>
          <w:rFonts w:hint="eastAsia"/>
          <w:color w:val="090909"/>
          <w:w w:val="0"/>
          <w:szCs w:val="16"/>
          <w:lang w:eastAsia="zh-CN"/>
        </w:rPr>
        <w:t xml:space="preserve">提供</w:t>
      </w:r>
      <w:r>
        <w:rPr>
          <w:rFonts w:hint="eastAsia"/>
          <w:color w:val="090909"/>
          <w:w w:val="0"/>
          <w:szCs w:val="16"/>
          <w:lang w:eastAsia="zh-CN"/>
        </w:rPr>
        <w:t xml:space="preserve">融</w:t>
      </w:r>
      <w:r>
        <w:rPr>
          <w:rFonts w:hint="eastAsia"/>
          <w:color w:val="090909"/>
          <w:w w:val="0"/>
          <w:szCs w:val="16"/>
          <w:lang w:eastAsia="zh-CN"/>
        </w:rPr>
        <w:t>资</w:t>
      </w:r>
      <w:r w:rsidR="00980BA1">
        <w:rPr>
          <w:rFonts w:hint="eastAsia"/>
          <w:color w:val="090909"/>
          <w:w w:val="0"/>
          <w:szCs w:val="16"/>
          <w:lang w:eastAsia="zh-CN"/>
        </w:rPr>
        <w:t>：</w:t>
      </w:r>
      <w:r w:rsidR="009F7FF0">
        <w:rPr>
          <w:rFonts w:eastAsia="MS Mincho"/>
          <w:color w:val="090909"/>
          <w:w w:val="0"/>
          <w:szCs w:val="16"/>
        </w:rPr>
        <w:t xml:space="preserve"> </w:t>
      </w:r>
    </w:p>
    <w:p w14:paraId="6CACC322" w14:textId="77777777" w:rsidR="009F7FF0" w:rsidRDefault="009F7FF0" w:rsidP="009F7FF0">
      <w:pPr>
        <w:rPr>
          <w:rFonts w:eastAsia="MS Mincho"/>
          <w:color w:val="090909"/>
          <w:w w:val="0"/>
          <w:szCs w:val="16"/>
        </w:rPr>
      </w:pPr>
    </w:p>
    <w:p w14:paraId="3AC6E43E" w14:textId="7B33D2C2" w:rsidR="009F7FF0" w:rsidRPr="00A728A3" w:rsidRDefault="00980BA1" w:rsidP="006138C0">
      <w:pPr>
        <w:numPr>
          <w:ilvl w:val="0"/>
          <w:numId w:val="8"/>
        </w:numPr>
        <w:tabs>
          <w:tab w:val="clear" w:pos="720"/>
        </w:tabs>
        <w:autoSpaceDE w:val="0"/>
        <w:autoSpaceDN w:val="0"/>
        <w:adjustRightInd w:val="0"/>
        <w:ind w:left="0"/>
        <w:rPr>
          <w:rFonts w:eastAsia="MS Mincho"/>
          <w:color w:val="090909"/>
          <w:w w:val="0"/>
        </w:rPr>
      </w:pPr>
      <w:bookmarkStart w:id="0" w:name="_DV_M108"/>
      <w:bookmarkEnd w:id="0"/>
      <w:r w:rsidRPr="00980BA1">
        <w:rPr>
          <w:rFonts w:ascii="宋体" w:hint="eastAsia"/>
          <w:color w:val="090909"/>
          <w:w w:val="0"/>
          <w:lang w:eastAsia="zh-CN"/>
        </w:rPr>
        <w:t>任何根据</w:t>
      </w:r>
      <w:r>
        <w:rPr>
          <w:rFonts w:ascii="宋体" w:hint="eastAsia"/>
          <w:color w:val="090909"/>
          <w:w w:val="0"/>
          <w:lang w:eastAsia="zh-CN"/>
        </w:rPr>
        <w:t>东道国法律或法规或国际公约和协议被视为非法的任何产品生产或贸易或活动，或任何根据国际禁令被禁止的产品生产或活动，如</w:t>
      </w:r>
      <w:r w:rsidR="002706A0">
        <w:rPr>
          <w:rFonts w:ascii="宋体" w:hint="eastAsia"/>
          <w:color w:val="090909"/>
          <w:w w:val="0"/>
          <w:lang w:eastAsia="zh-CN"/>
        </w:rPr>
        <w:t>药物、杀虫剂／除草剂、破坏臭氧层物质、多氯联苯、受到</w:t>
      </w:r>
      <w:r w:rsidR="002706A0" w:rsidRPr="002706A0">
        <w:rPr>
          <w:rFonts w:ascii="Arial" w:hAnsi="Arial" w:cs="Arial"/>
          <w:color w:val="1A1A1A"/>
          <w:szCs w:val="26"/>
        </w:rPr>
        <w:t>《</w:t>
      </w:r>
      <w:r w:rsidR="002706A0">
        <w:rPr>
          <w:rFonts w:ascii="宋体" w:hint="eastAsia"/>
          <w:color w:val="090909"/>
          <w:w w:val="0"/>
          <w:lang w:eastAsia="zh-CN"/>
        </w:rPr>
        <w:t>濒危物种公约</w:t>
      </w:r>
      <w:r w:rsidR="002706A0" w:rsidRPr="002706A0">
        <w:rPr>
          <w:rFonts w:ascii="Arial" w:hAnsi="Arial" w:cs="Arial"/>
          <w:color w:val="1A1A1A"/>
          <w:szCs w:val="26"/>
        </w:rPr>
        <w:t>》</w:t>
      </w:r>
      <w:r w:rsidR="002706A0">
        <w:rPr>
          <w:rFonts w:ascii="Arial" w:hAnsi="Arial" w:cs="Arial" w:hint="eastAsia"/>
          <w:color w:val="1A1A1A"/>
          <w:szCs w:val="26"/>
          <w:lang w:eastAsia="zh-CN"/>
        </w:rPr>
        <w:t>管辖的野生动物或产品。</w:t>
      </w:r>
    </w:p>
    <w:p w14:paraId="7B2EDFC8" w14:textId="37D970FB" w:rsidR="009F7FF0" w:rsidRPr="00A728A3" w:rsidRDefault="00346BC1" w:rsidP="006138C0">
      <w:pPr>
        <w:numPr>
          <w:ilvl w:val="0"/>
          <w:numId w:val="8"/>
        </w:numPr>
        <w:tabs>
          <w:tab w:val="clear" w:pos="720"/>
        </w:tabs>
        <w:autoSpaceDE w:val="0"/>
        <w:autoSpaceDN w:val="0"/>
        <w:adjustRightInd w:val="0"/>
        <w:ind w:left="0"/>
        <w:rPr>
          <w:rFonts w:eastAsia="MS Mincho"/>
          <w:color w:val="090909"/>
          <w:w w:val="0"/>
        </w:rPr>
      </w:pPr>
      <w:bookmarkStart w:id="1" w:name="_DV_M110"/>
      <w:bookmarkEnd w:id="1"/>
      <w:r w:rsidRPr="00B3247A">
        <w:rPr>
          <w:rFonts w:ascii="宋体" w:hint="eastAsia"/>
          <w:color w:val="090909"/>
          <w:w w:val="0"/>
          <w:lang w:eastAsia="zh-CN"/>
        </w:rPr>
        <w:t>武器和</w:t>
      </w:r>
      <w:r w:rsidRPr="00B3247A">
        <w:rPr>
          <w:rFonts w:ascii="宋体" w:hAnsi="宋体" w:cs="宋体" w:hint="eastAsia"/>
          <w:color w:val="090909"/>
          <w:w w:val="0"/>
          <w:lang w:eastAsia="zh-CN"/>
        </w:rPr>
        <w:t>弹药</w:t>
      </w:r>
      <w:r w:rsidRPr="00B3247A">
        <w:rPr>
          <w:rFonts w:ascii="宋体" w:hint="eastAsia"/>
          <w:color w:val="090909"/>
          <w:w w:val="0"/>
          <w:lang w:eastAsia="zh-CN"/>
        </w:rPr>
        <w:t>的生</w:t>
      </w:r>
      <w:r w:rsidRPr="00B3247A">
        <w:rPr>
          <w:rFonts w:ascii="宋体" w:hAnsi="宋体" w:cs="宋体" w:hint="eastAsia"/>
          <w:color w:val="090909"/>
          <w:w w:val="0"/>
          <w:lang w:eastAsia="zh-CN"/>
        </w:rPr>
        <w:t>产</w:t>
      </w:r>
      <w:r w:rsidRPr="00B3247A">
        <w:rPr>
          <w:rFonts w:ascii="宋体" w:hint="eastAsia"/>
          <w:color w:val="090909"/>
          <w:w w:val="0"/>
          <w:lang w:eastAsia="zh-CN"/>
        </w:rPr>
        <w:t>或</w:t>
      </w:r>
      <w:r w:rsidRPr="00B3247A">
        <w:rPr>
          <w:rFonts w:ascii="宋体" w:hAnsi="宋体" w:cs="宋体" w:hint="eastAsia"/>
          <w:color w:val="090909"/>
          <w:w w:val="0"/>
          <w:lang w:eastAsia="zh-CN"/>
        </w:rPr>
        <w:t>贸</w:t>
      </w:r>
      <w:r w:rsidRPr="00B3247A">
        <w:rPr>
          <w:rFonts w:ascii="宋体" w:hint="eastAsia"/>
          <w:color w:val="090909"/>
          <w:w w:val="0"/>
          <w:lang w:eastAsia="zh-CN"/>
        </w:rPr>
        <w:t>易</w:t>
      </w:r>
      <w:r>
        <w:rPr>
          <w:rStyle w:val="FootnoteReference"/>
          <w:rFonts w:eastAsia="MS Mincho"/>
          <w:color w:val="090909"/>
          <w:w w:val="0"/>
        </w:rPr>
        <w:footnoteReference w:id="1"/>
      </w:r>
      <w:r w:rsidR="009B3B69" w:rsidRPr="009B3B69">
        <w:rPr>
          <w:rFonts w:ascii="宋体" w:hint="eastAsia"/>
          <w:color w:val="090909"/>
          <w:w w:val="0"/>
          <w:lang w:eastAsia="zh-CN"/>
        </w:rPr>
        <w:t>。</w:t>
      </w:r>
    </w:p>
    <w:p w14:paraId="504C03E0" w14:textId="634B572A" w:rsidR="009F7FF0" w:rsidRPr="00A728A3" w:rsidRDefault="009B3B69" w:rsidP="006138C0">
      <w:pPr>
        <w:numPr>
          <w:ilvl w:val="0"/>
          <w:numId w:val="8"/>
        </w:numPr>
        <w:tabs>
          <w:tab w:val="clear" w:pos="720"/>
        </w:tabs>
        <w:autoSpaceDE w:val="0"/>
        <w:autoSpaceDN w:val="0"/>
        <w:adjustRightInd w:val="0"/>
        <w:ind w:left="0"/>
        <w:rPr>
          <w:rFonts w:eastAsia="MS Mincho"/>
          <w:color w:val="090909"/>
          <w:w w:val="0"/>
        </w:rPr>
      </w:pPr>
      <w:bookmarkStart w:id="2" w:name="_DV_M112"/>
      <w:bookmarkEnd w:id="2"/>
      <w:r w:rsidRPr="009B3B69">
        <w:rPr>
          <w:rFonts w:ascii="宋体" w:hint="eastAsia"/>
          <w:color w:val="090909"/>
          <w:w w:val="0"/>
          <w:lang w:eastAsia="zh-CN"/>
        </w:rPr>
        <w:t>酒精</w:t>
      </w:r>
      <w:r w:rsidRPr="009B3B69">
        <w:rPr>
          <w:rFonts w:ascii="宋体" w:hAnsi="宋体" w:cs="宋体" w:hint="eastAsia"/>
          <w:color w:val="090909"/>
          <w:w w:val="0"/>
          <w:lang w:eastAsia="zh-CN"/>
        </w:rPr>
        <w:t>饮</w:t>
      </w:r>
      <w:r w:rsidRPr="009B3B69">
        <w:rPr>
          <w:rFonts w:ascii="宋体" w:hint="eastAsia"/>
          <w:color w:val="090909"/>
          <w:w w:val="0"/>
          <w:lang w:eastAsia="zh-CN"/>
        </w:rPr>
        <w:t>料生</w:t>
      </w:r>
      <w:r w:rsidRPr="009B3B69">
        <w:rPr>
          <w:rFonts w:ascii="宋体" w:hAnsi="宋体" w:cs="宋体" w:hint="eastAsia"/>
          <w:color w:val="090909"/>
          <w:w w:val="0"/>
          <w:lang w:eastAsia="zh-CN"/>
        </w:rPr>
        <w:t>产</w:t>
      </w:r>
      <w:r w:rsidRPr="009B3B69">
        <w:rPr>
          <w:rFonts w:ascii="宋体" w:hint="eastAsia"/>
          <w:color w:val="090909"/>
          <w:w w:val="0"/>
          <w:lang w:eastAsia="zh-CN"/>
        </w:rPr>
        <w:t>或</w:t>
      </w:r>
      <w:r w:rsidRPr="009B3B69">
        <w:rPr>
          <w:rFonts w:ascii="宋体" w:hAnsi="宋体" w:cs="宋体" w:hint="eastAsia"/>
          <w:color w:val="090909"/>
          <w:w w:val="0"/>
          <w:lang w:eastAsia="zh-CN"/>
        </w:rPr>
        <w:t>贸</w:t>
      </w:r>
      <w:r w:rsidRPr="009B3B69">
        <w:rPr>
          <w:rFonts w:ascii="宋体" w:hint="eastAsia"/>
          <w:color w:val="090909"/>
          <w:w w:val="0"/>
          <w:lang w:eastAsia="zh-CN"/>
        </w:rPr>
        <w:t>易（不包括啤酒和葡萄酒）</w:t>
      </w:r>
      <w:r w:rsidR="009F7FF0" w:rsidRPr="009B3B69">
        <w:rPr>
          <w:rFonts w:ascii="宋体" w:hint="eastAsia"/>
          <w:color w:val="090909"/>
          <w:w w:val="0"/>
        </w:rPr>
        <w:t>¹</w:t>
      </w:r>
      <w:r w:rsidRPr="009B3B69">
        <w:rPr>
          <w:rFonts w:ascii="宋体" w:hint="eastAsia"/>
          <w:color w:val="090909"/>
          <w:w w:val="0"/>
          <w:lang w:eastAsia="zh-CN"/>
        </w:rPr>
        <w:t>。</w:t>
      </w:r>
    </w:p>
    <w:p w14:paraId="0F3D8AE9" w14:textId="5C5BCC9C" w:rsidR="009F7FF0" w:rsidRPr="00A728A3" w:rsidRDefault="009B3B69" w:rsidP="006138C0">
      <w:pPr>
        <w:numPr>
          <w:ilvl w:val="0"/>
          <w:numId w:val="8"/>
        </w:numPr>
        <w:tabs>
          <w:tab w:val="clear" w:pos="720"/>
        </w:tabs>
        <w:autoSpaceDE w:val="0"/>
        <w:autoSpaceDN w:val="0"/>
        <w:adjustRightInd w:val="0"/>
        <w:ind w:left="0"/>
        <w:rPr>
          <w:rFonts w:eastAsia="MS Mincho"/>
          <w:color w:val="090909"/>
          <w:w w:val="0"/>
        </w:rPr>
      </w:pPr>
      <w:bookmarkStart w:id="3" w:name="_DV_M113"/>
      <w:bookmarkEnd w:id="3"/>
      <w:r w:rsidRPr="009B3B69">
        <w:rPr>
          <w:rFonts w:ascii="宋体" w:hint="eastAsia"/>
          <w:color w:val="090909"/>
          <w:w w:val="0"/>
          <w:lang w:eastAsia="zh-CN"/>
        </w:rPr>
        <w:t>烟草生</w:t>
      </w:r>
      <w:r w:rsidRPr="009B3B69">
        <w:rPr>
          <w:rFonts w:ascii="宋体" w:hAnsi="宋体" w:cs="宋体" w:hint="eastAsia"/>
          <w:color w:val="090909"/>
          <w:w w:val="0"/>
          <w:lang w:eastAsia="zh-CN"/>
        </w:rPr>
        <w:t>产</w:t>
      </w:r>
      <w:r w:rsidRPr="009B3B69">
        <w:rPr>
          <w:rFonts w:ascii="宋体" w:hint="eastAsia"/>
          <w:color w:val="090909"/>
          <w:w w:val="0"/>
          <w:lang w:eastAsia="zh-CN"/>
        </w:rPr>
        <w:t>或</w:t>
      </w:r>
      <w:r w:rsidRPr="009B3B69">
        <w:rPr>
          <w:rFonts w:ascii="宋体" w:hAnsi="宋体" w:cs="宋体" w:hint="eastAsia"/>
          <w:color w:val="090909"/>
          <w:w w:val="0"/>
          <w:lang w:eastAsia="zh-CN"/>
        </w:rPr>
        <w:t>贸</w:t>
      </w:r>
      <w:r w:rsidRPr="009B3B69">
        <w:rPr>
          <w:rFonts w:ascii="宋体" w:hint="eastAsia"/>
          <w:color w:val="090909"/>
          <w:w w:val="0"/>
          <w:lang w:eastAsia="zh-CN"/>
        </w:rPr>
        <w:t>易</w:t>
      </w:r>
      <w:r w:rsidR="009F7FF0" w:rsidRPr="009B3B69">
        <w:rPr>
          <w:rFonts w:ascii="宋体" w:hint="eastAsia"/>
          <w:color w:val="090909"/>
          <w:w w:val="0"/>
        </w:rPr>
        <w:t>¹</w:t>
      </w:r>
      <w:r w:rsidRPr="009B3B69">
        <w:rPr>
          <w:rFonts w:ascii="宋体" w:hint="eastAsia"/>
          <w:color w:val="090909"/>
          <w:w w:val="0"/>
          <w:lang w:eastAsia="zh-CN"/>
        </w:rPr>
        <w:t>。</w:t>
      </w:r>
    </w:p>
    <w:p w14:paraId="4706BAA7" w14:textId="48C55B28" w:rsidR="009F7FF0" w:rsidRPr="00A728A3" w:rsidRDefault="009B3B69" w:rsidP="006138C0">
      <w:pPr>
        <w:numPr>
          <w:ilvl w:val="0"/>
          <w:numId w:val="8"/>
        </w:numPr>
        <w:tabs>
          <w:tab w:val="clear" w:pos="720"/>
        </w:tabs>
        <w:autoSpaceDE w:val="0"/>
        <w:autoSpaceDN w:val="0"/>
        <w:adjustRightInd w:val="0"/>
        <w:ind w:left="0"/>
        <w:rPr>
          <w:rFonts w:eastAsia="MS Mincho"/>
          <w:color w:val="090909"/>
          <w:w w:val="0"/>
        </w:rPr>
      </w:pPr>
      <w:bookmarkStart w:id="4" w:name="_DV_M114"/>
      <w:bookmarkEnd w:id="4"/>
      <w:r w:rsidRPr="009B3B69">
        <w:rPr>
          <w:rFonts w:ascii="宋体" w:hAnsi="宋体" w:cs="宋体" w:hint="eastAsia"/>
          <w:color w:val="090909"/>
          <w:w w:val="0"/>
          <w:lang w:eastAsia="zh-CN"/>
        </w:rPr>
        <w:t>赌博</w:t>
      </w:r>
      <w:r w:rsidRPr="009B3B69">
        <w:rPr>
          <w:rFonts w:ascii="宋体" w:hint="eastAsia"/>
          <w:color w:val="090909"/>
          <w:w w:val="0"/>
          <w:lang w:eastAsia="zh-CN"/>
        </w:rPr>
        <w:t>、</w:t>
      </w:r>
      <w:r w:rsidRPr="009B3B69">
        <w:rPr>
          <w:rFonts w:ascii="宋体" w:hAnsi="宋体" w:cs="宋体" w:hint="eastAsia"/>
          <w:color w:val="090909"/>
          <w:w w:val="0"/>
          <w:lang w:eastAsia="zh-CN"/>
        </w:rPr>
        <w:t>赌场</w:t>
      </w:r>
      <w:r w:rsidRPr="009B3B69">
        <w:rPr>
          <w:rFonts w:ascii="宋体" w:hint="eastAsia"/>
          <w:color w:val="090909"/>
          <w:w w:val="0"/>
          <w:lang w:eastAsia="zh-CN"/>
        </w:rPr>
        <w:t>和相关企</w:t>
      </w:r>
      <w:r w:rsidRPr="009B3B69">
        <w:rPr>
          <w:rFonts w:ascii="宋体" w:hAnsi="宋体" w:cs="宋体" w:hint="eastAsia"/>
          <w:color w:val="090909"/>
          <w:w w:val="0"/>
          <w:lang w:eastAsia="zh-CN"/>
        </w:rPr>
        <w:t>业</w:t>
      </w:r>
      <w:r w:rsidR="009F7FF0" w:rsidRPr="009B3B69">
        <w:rPr>
          <w:rFonts w:ascii="宋体" w:hint="eastAsia"/>
          <w:color w:val="090909"/>
          <w:w w:val="0"/>
        </w:rPr>
        <w:t>¹</w:t>
      </w:r>
      <w:r w:rsidRPr="009B3B69">
        <w:rPr>
          <w:rFonts w:ascii="宋体" w:hint="eastAsia"/>
          <w:color w:val="090909"/>
          <w:w w:val="0"/>
          <w:lang w:eastAsia="zh-CN"/>
        </w:rPr>
        <w:t>。</w:t>
      </w:r>
    </w:p>
    <w:p w14:paraId="6833605F" w14:textId="5646E93E" w:rsidR="009F7FF0" w:rsidRPr="00167085" w:rsidRDefault="009B3B69" w:rsidP="006138C0">
      <w:pPr>
        <w:numPr>
          <w:ilvl w:val="0"/>
          <w:numId w:val="8"/>
        </w:numPr>
        <w:tabs>
          <w:tab w:val="clear" w:pos="720"/>
        </w:tabs>
        <w:autoSpaceDE w:val="0"/>
        <w:autoSpaceDN w:val="0"/>
        <w:adjustRightInd w:val="0"/>
        <w:ind w:left="0"/>
        <w:rPr>
          <w:rFonts w:eastAsia="MS Mincho"/>
          <w:color w:val="090909"/>
          <w:w w:val="0"/>
        </w:rPr>
      </w:pPr>
      <w:bookmarkStart w:id="5" w:name="_DV_M115"/>
      <w:bookmarkStart w:id="6" w:name="_DV_M116"/>
      <w:bookmarkStart w:id="7" w:name="_DV_M117"/>
      <w:bookmarkEnd w:id="5"/>
      <w:bookmarkEnd w:id="6"/>
      <w:bookmarkEnd w:id="7"/>
      <w:r>
        <w:rPr>
          <w:rFonts w:hint="eastAsia"/>
          <w:color w:val="090909"/>
          <w:lang w:eastAsia="zh-CN"/>
        </w:rPr>
        <w:t>放射性物质生产或贸易。这不适用于购买医疗设备、质量控制（测量）设备以及任何国际</w:t>
      </w:r>
      <w:r w:rsidR="001B5910">
        <w:rPr>
          <w:rFonts w:hint="eastAsia"/>
          <w:color w:val="090909"/>
          <w:lang w:eastAsia="zh-CN"/>
        </w:rPr>
        <w:t>金融公司认为放射源微不足道并／或充分屏蔽的设备。</w:t>
      </w:r>
    </w:p>
    <w:p w14:paraId="16051633" w14:textId="3C364BF5" w:rsidR="009F7FF0" w:rsidRPr="00A728A3" w:rsidRDefault="00FA1663" w:rsidP="006138C0">
      <w:pPr>
        <w:numPr>
          <w:ilvl w:val="0"/>
          <w:numId w:val="8"/>
        </w:numPr>
        <w:tabs>
          <w:tab w:val="clear" w:pos="720"/>
        </w:tabs>
        <w:autoSpaceDE w:val="0"/>
        <w:autoSpaceDN w:val="0"/>
        <w:adjustRightInd w:val="0"/>
        <w:ind w:left="0"/>
        <w:rPr>
          <w:color w:val="000000"/>
        </w:rPr>
      </w:pPr>
      <w:bookmarkStart w:id="8" w:name="_DV_M119"/>
      <w:bookmarkStart w:id="9" w:name="_DV_M120"/>
      <w:bookmarkEnd w:id="8"/>
      <w:bookmarkEnd w:id="9"/>
      <w:r>
        <w:rPr>
          <w:rFonts w:hint="eastAsia"/>
          <w:color w:val="000000"/>
          <w:lang w:eastAsia="zh-CN"/>
        </w:rPr>
        <w:t>无粘结石棉纤维的生产或贸易。不适用于购买和使用石棉含量低于</w:t>
      </w:r>
      <w:r>
        <w:rPr>
          <w:rFonts w:hint="eastAsia"/>
          <w:color w:val="000000"/>
          <w:lang w:eastAsia="zh-CN"/>
        </w:rPr>
        <w:t>20</w:t>
      </w:r>
      <w:r>
        <w:rPr>
          <w:color w:val="000000"/>
          <w:lang w:eastAsia="zh-CN"/>
        </w:rPr>
        <w:t>%</w:t>
      </w:r>
      <w:r>
        <w:rPr>
          <w:rFonts w:hint="eastAsia"/>
          <w:color w:val="000000"/>
          <w:lang w:eastAsia="zh-CN"/>
        </w:rPr>
        <w:t>的粘结石棉水泥板。</w:t>
      </w:r>
    </w:p>
    <w:p w14:paraId="5C315567" w14:textId="4BDFDD18" w:rsidR="009F7FF0" w:rsidRDefault="00FA1663" w:rsidP="006138C0">
      <w:pPr>
        <w:numPr>
          <w:ilvl w:val="0"/>
          <w:numId w:val="8"/>
        </w:numPr>
        <w:tabs>
          <w:tab w:val="clear" w:pos="720"/>
        </w:tabs>
        <w:autoSpaceDE w:val="0"/>
        <w:autoSpaceDN w:val="0"/>
        <w:adjustRightInd w:val="0"/>
        <w:ind w:left="0"/>
        <w:rPr>
          <w:color w:val="090909"/>
          <w:w w:val="0"/>
          <w:szCs w:val="16"/>
        </w:rPr>
      </w:pPr>
      <w:bookmarkStart w:id="10" w:name="_DV_M121"/>
      <w:bookmarkEnd w:id="10"/>
      <w:r>
        <w:rPr>
          <w:rFonts w:hint="eastAsia"/>
          <w:color w:val="090909"/>
          <w:w w:val="0"/>
          <w:szCs w:val="16"/>
          <w:lang w:eastAsia="zh-CN"/>
        </w:rPr>
        <w:t>在海洋环境中使用长度超过</w:t>
      </w:r>
      <w:r>
        <w:rPr>
          <w:color w:val="090909"/>
          <w:w w:val="0"/>
          <w:szCs w:val="16"/>
          <w:lang w:eastAsia="zh-CN"/>
        </w:rPr>
        <w:t>2.5</w:t>
      </w:r>
      <w:r>
        <w:rPr>
          <w:rFonts w:hint="eastAsia"/>
          <w:color w:val="090909"/>
          <w:w w:val="0"/>
          <w:szCs w:val="16"/>
          <w:lang w:eastAsia="zh-CN"/>
        </w:rPr>
        <w:t>公里鱼网的流网捕鱼。</w:t>
      </w:r>
    </w:p>
    <w:p w14:paraId="09E615BF" w14:textId="77777777" w:rsidR="00346BC1" w:rsidRDefault="00346BC1" w:rsidP="006138C0">
      <w:pPr>
        <w:numPr>
          <w:ilvl w:val="0"/>
          <w:numId w:val="8"/>
        </w:numPr>
        <w:tabs>
          <w:tab w:val="clear" w:pos="720"/>
        </w:tabs>
        <w:autoSpaceDE w:val="0"/>
        <w:autoSpaceDN w:val="0"/>
        <w:adjustRightInd w:val="0"/>
        <w:ind w:left="0"/>
        <w:rPr>
          <w:rFonts w:hint="eastAsia"/>
          <w:color w:val="090909"/>
          <w:w w:val="0"/>
          <w:szCs w:val="16"/>
        </w:rPr>
      </w:pPr>
      <w:r>
        <w:rPr>
          <w:rFonts w:hint="eastAsia"/>
          <w:color w:val="090909"/>
          <w:w w:val="0"/>
          <w:szCs w:val="16"/>
          <w:lang w:eastAsia="zh-CN"/>
        </w:rPr>
        <w:t>涉及有害的或剥削形式的强迫劳动</w:t>
      </w:r>
      <w:r>
        <w:rPr>
          <w:rStyle w:val="FootnoteReference"/>
          <w:color w:val="090909"/>
          <w:w w:val="0"/>
          <w:szCs w:val="16"/>
        </w:rPr>
        <w:footnoteReference w:id="2"/>
      </w:r>
      <w:bookmarkStart w:id="11" w:name="_DV_M124"/>
      <w:bookmarkEnd w:id="11"/>
      <w:r>
        <w:rPr>
          <w:rFonts w:hint="eastAsia"/>
          <w:color w:val="090909"/>
          <w:w w:val="0"/>
          <w:szCs w:val="16"/>
          <w:lang w:eastAsia="zh-CN"/>
        </w:rPr>
        <w:t>／有害的童工</w:t>
      </w:r>
      <w:r>
        <w:rPr>
          <w:rStyle w:val="FootnoteReference"/>
          <w:color w:val="090909"/>
          <w:w w:val="0"/>
          <w:szCs w:val="16"/>
        </w:rPr>
        <w:footnoteReference w:id="3"/>
      </w:r>
      <w:r>
        <w:rPr>
          <w:rFonts w:hint="eastAsia"/>
          <w:color w:val="090909"/>
          <w:w w:val="0"/>
          <w:szCs w:val="16"/>
          <w:lang w:eastAsia="zh-CN"/>
        </w:rPr>
        <w:t>的生产或活动。</w:t>
      </w:r>
    </w:p>
    <w:p w14:paraId="35D88375" w14:textId="77777777" w:rsidR="00346BC1" w:rsidRDefault="00346BC1" w:rsidP="006138C0">
      <w:pPr>
        <w:numPr>
          <w:ilvl w:val="0"/>
          <w:numId w:val="8"/>
        </w:numPr>
        <w:tabs>
          <w:tab w:val="clear" w:pos="720"/>
        </w:tabs>
        <w:autoSpaceDE w:val="0"/>
        <w:autoSpaceDN w:val="0"/>
        <w:adjustRightInd w:val="0"/>
        <w:ind w:left="0"/>
        <w:rPr>
          <w:rFonts w:hint="eastAsia"/>
          <w:color w:val="090909"/>
          <w:w w:val="0"/>
          <w:szCs w:val="16"/>
        </w:rPr>
      </w:pPr>
      <w:r>
        <w:rPr>
          <w:rFonts w:hint="eastAsia"/>
          <w:color w:val="090909"/>
          <w:w w:val="0"/>
          <w:szCs w:val="16"/>
          <w:lang w:eastAsia="zh-CN"/>
        </w:rPr>
        <w:t>在原始热带雨林进行的商业伐木作业。</w:t>
      </w:r>
    </w:p>
    <w:p w14:paraId="61D2116E" w14:textId="56CE7FA2" w:rsidR="009F7FF0" w:rsidRDefault="00346BC1" w:rsidP="009F7FF0">
      <w:r>
        <w:rPr>
          <w:rFonts w:hint="eastAsia"/>
          <w:color w:val="090909"/>
          <w:w w:val="0"/>
          <w:szCs w:val="16"/>
          <w:lang w:eastAsia="zh-CN"/>
        </w:rPr>
        <w:t>木材或其它林业产品的生产或贸易，可持续管理森林产品除外。</w:t>
      </w:r>
    </w:p>
    <w:p w14:paraId="52F3A292" w14:textId="77777777" w:rsidR="009F7FF0" w:rsidRPr="009F7FF0" w:rsidRDefault="009F7FF0" w:rsidP="001E3FBF"/>
    <w:p w14:paraId="67B0A450" w14:textId="61040CB3" w:rsidR="006E2CC4" w:rsidRDefault="00444F62" w:rsidP="006E2CC4">
      <w:pPr>
        <w:pStyle w:val="Heading1"/>
        <w:numPr>
          <w:ilvl w:val="0"/>
          <w:numId w:val="0"/>
        </w:numPr>
        <w:rPr>
          <w:lang w:eastAsia="zh-CN"/>
        </w:rPr>
      </w:pPr>
      <w:bookmarkStart w:id="12" w:name="_Ref137277503"/>
      <w:bookmarkStart w:id="13" w:name="_Toc146018334"/>
      <w:r>
        <w:br w:type="page"/>
      </w:r>
      <w:bookmarkEnd w:id="12"/>
      <w:bookmarkEnd w:id="13"/>
      <w:r w:rsidR="0030588A">
        <w:rPr>
          <w:rFonts w:hint="eastAsia"/>
          <w:lang w:eastAsia="zh-CN"/>
        </w:rPr>
        <w:lastRenderedPageBreak/>
        <w:t xml:space="preserve"> </w:t>
      </w:r>
      <w:r w:rsidR="0030588A">
        <w:rPr>
          <w:rFonts w:hint="eastAsia"/>
          <w:lang w:eastAsia="zh-CN"/>
        </w:rPr>
        <w:t>附录</w:t>
      </w:r>
      <w:r w:rsidR="0030588A">
        <w:rPr>
          <w:rFonts w:hint="eastAsia"/>
          <w:lang w:eastAsia="zh-CN"/>
        </w:rPr>
        <w:t>B</w:t>
      </w:r>
      <w:r w:rsidR="0030588A">
        <w:rPr>
          <w:rFonts w:hint="eastAsia"/>
          <w:lang w:eastAsia="zh-CN"/>
        </w:rPr>
        <w:t>：环境和社会评估</w:t>
      </w:r>
    </w:p>
    <w:p w14:paraId="7E9C72C4" w14:textId="77777777" w:rsidR="00A072DC" w:rsidRPr="005D5D58" w:rsidRDefault="00A072DC" w:rsidP="00A072DC"/>
    <w:tbl>
      <w:tblPr>
        <w:tblW w:w="8928" w:type="dxa"/>
        <w:tblBorders>
          <w:top w:val="nil"/>
          <w:left w:val="nil"/>
          <w:bottom w:val="nil"/>
          <w:right w:val="nil"/>
        </w:tblBorders>
        <w:tblLayout w:type="fixed"/>
        <w:tblLook w:val="0000" w:firstRow="0" w:lastRow="0" w:firstColumn="0" w:lastColumn="0" w:noHBand="0" w:noVBand="0"/>
      </w:tblPr>
      <w:tblGrid>
        <w:gridCol w:w="2448"/>
        <w:gridCol w:w="3240"/>
        <w:gridCol w:w="3240"/>
      </w:tblGrid>
      <w:tr w:rsidR="00A072DC" w:rsidRPr="00C46EB9" w14:paraId="39CB75D7" w14:textId="77777777" w:rsidTr="00A072DC">
        <w:trPr>
          <w:trHeight w:val="980"/>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2EBC403" w14:textId="73682C28" w:rsidR="00A072DC" w:rsidRPr="00C46EB9" w:rsidRDefault="0030588A" w:rsidP="00A072DC">
            <w:pPr>
              <w:pStyle w:val="Default"/>
              <w:spacing w:after="240"/>
              <w:jc w:val="center"/>
              <w:rPr>
                <w:b/>
                <w:sz w:val="22"/>
                <w:szCs w:val="22"/>
              </w:rPr>
            </w:pPr>
            <w:r>
              <w:rPr>
                <w:rFonts w:hint="eastAsia"/>
                <w:b/>
                <w:sz w:val="22"/>
                <w:szCs w:val="22"/>
              </w:rPr>
              <w:t>环境和社会筛选因素清单</w:t>
            </w:r>
          </w:p>
        </w:tc>
      </w:tr>
      <w:tr w:rsidR="00A072DC" w:rsidRPr="004D0D2F" w14:paraId="77EC523C" w14:textId="77777777" w:rsidTr="00A072DC">
        <w:trPr>
          <w:trHeight w:val="620"/>
        </w:trPr>
        <w:tc>
          <w:tcPr>
            <w:tcW w:w="5688" w:type="dxa"/>
            <w:gridSpan w:val="2"/>
            <w:tcBorders>
              <w:top w:val="single" w:sz="4" w:space="0" w:color="000000"/>
              <w:left w:val="single" w:sz="4" w:space="0" w:color="000000"/>
              <w:bottom w:val="single" w:sz="4" w:space="0" w:color="000000"/>
              <w:right w:val="single" w:sz="4" w:space="0" w:color="000000"/>
            </w:tcBorders>
          </w:tcPr>
          <w:p w14:paraId="4D748F46" w14:textId="66D72F96" w:rsidR="00A072DC" w:rsidRPr="004D0D2F" w:rsidRDefault="0030588A" w:rsidP="00A072DC">
            <w:pPr>
              <w:pStyle w:val="Default"/>
              <w:spacing w:after="240"/>
              <w:rPr>
                <w:b/>
                <w:sz w:val="22"/>
                <w:szCs w:val="22"/>
              </w:rPr>
            </w:pPr>
            <w:r>
              <w:rPr>
                <w:rFonts w:hint="eastAsia"/>
                <w:b/>
                <w:sz w:val="22"/>
                <w:szCs w:val="22"/>
              </w:rPr>
              <w:t>项目名称：</w:t>
            </w:r>
          </w:p>
        </w:tc>
        <w:tc>
          <w:tcPr>
            <w:tcW w:w="3240" w:type="dxa"/>
            <w:tcBorders>
              <w:top w:val="single" w:sz="4" w:space="0" w:color="000000"/>
              <w:left w:val="single" w:sz="4" w:space="0" w:color="000000"/>
              <w:bottom w:val="single" w:sz="4" w:space="0" w:color="000000"/>
              <w:right w:val="single" w:sz="4" w:space="0" w:color="000000"/>
            </w:tcBorders>
          </w:tcPr>
          <w:p w14:paraId="0BA945ED" w14:textId="2D7CC350" w:rsidR="00A072DC" w:rsidRPr="004D0D2F" w:rsidRDefault="0030588A" w:rsidP="00A072DC">
            <w:pPr>
              <w:pStyle w:val="Default"/>
              <w:spacing w:after="240"/>
              <w:rPr>
                <w:b/>
                <w:sz w:val="22"/>
                <w:szCs w:val="22"/>
              </w:rPr>
            </w:pPr>
            <w:r>
              <w:rPr>
                <w:rFonts w:hint="eastAsia"/>
                <w:b/>
                <w:sz w:val="22"/>
                <w:szCs w:val="22"/>
              </w:rPr>
              <w:t>地点：</w:t>
            </w:r>
          </w:p>
        </w:tc>
      </w:tr>
      <w:tr w:rsidR="00A072DC" w:rsidRPr="004D0D2F" w14:paraId="06166B44" w14:textId="77777777" w:rsidTr="00A072DC">
        <w:trPr>
          <w:trHeight w:val="647"/>
        </w:trPr>
        <w:tc>
          <w:tcPr>
            <w:tcW w:w="8928" w:type="dxa"/>
            <w:gridSpan w:val="3"/>
            <w:tcBorders>
              <w:top w:val="single" w:sz="4" w:space="0" w:color="000000"/>
              <w:left w:val="single" w:sz="4" w:space="0" w:color="000000"/>
              <w:bottom w:val="single" w:sz="4" w:space="0" w:color="000000"/>
              <w:right w:val="single" w:sz="4" w:space="0" w:color="000000"/>
            </w:tcBorders>
          </w:tcPr>
          <w:p w14:paraId="401BD064" w14:textId="73F1DB21" w:rsidR="00A072DC" w:rsidRPr="004D0D2F" w:rsidRDefault="0030588A" w:rsidP="0030588A">
            <w:pPr>
              <w:pStyle w:val="Default"/>
              <w:spacing w:after="240"/>
              <w:rPr>
                <w:b/>
                <w:sz w:val="22"/>
                <w:szCs w:val="22"/>
              </w:rPr>
            </w:pPr>
            <w:r>
              <w:rPr>
                <w:rFonts w:hint="eastAsia"/>
                <w:b/>
                <w:sz w:val="22"/>
                <w:szCs w:val="22"/>
              </w:rPr>
              <w:t>贷款金额（百万美元）和贷款目的：</w:t>
            </w:r>
          </w:p>
        </w:tc>
      </w:tr>
      <w:tr w:rsidR="00A072DC" w:rsidRPr="004D0D2F" w14:paraId="0E25203B" w14:textId="77777777" w:rsidTr="00A072DC">
        <w:trPr>
          <w:trHeight w:val="1133"/>
        </w:trPr>
        <w:tc>
          <w:tcPr>
            <w:tcW w:w="2448" w:type="dxa"/>
            <w:tcBorders>
              <w:top w:val="single" w:sz="4" w:space="0" w:color="000000"/>
              <w:left w:val="single" w:sz="4" w:space="0" w:color="000000"/>
              <w:bottom w:val="single" w:sz="4" w:space="0" w:color="000000"/>
              <w:right w:val="single" w:sz="4" w:space="0" w:color="000000"/>
            </w:tcBorders>
          </w:tcPr>
          <w:p w14:paraId="251DC880" w14:textId="14DCCBA9" w:rsidR="00A072DC" w:rsidRDefault="0030588A" w:rsidP="00A072DC">
            <w:pPr>
              <w:pStyle w:val="Default"/>
              <w:spacing w:after="240"/>
              <w:rPr>
                <w:b/>
                <w:sz w:val="22"/>
                <w:szCs w:val="22"/>
              </w:rPr>
            </w:pPr>
            <w:r>
              <w:rPr>
                <w:rFonts w:hint="eastAsia"/>
                <w:b/>
                <w:sz w:val="22"/>
                <w:szCs w:val="22"/>
              </w:rPr>
              <w:t>行业：</w:t>
            </w:r>
          </w:p>
        </w:tc>
        <w:tc>
          <w:tcPr>
            <w:tcW w:w="6480" w:type="dxa"/>
            <w:gridSpan w:val="2"/>
            <w:tcBorders>
              <w:top w:val="single" w:sz="4" w:space="0" w:color="000000"/>
              <w:left w:val="single" w:sz="4" w:space="0" w:color="000000"/>
              <w:bottom w:val="single" w:sz="4" w:space="0" w:color="000000"/>
              <w:right w:val="single" w:sz="4" w:space="0" w:color="000000"/>
            </w:tcBorders>
          </w:tcPr>
          <w:p w14:paraId="02A1A434" w14:textId="2801C47B" w:rsidR="00A072DC" w:rsidRPr="004D0D2F" w:rsidRDefault="0030588A" w:rsidP="00A072DC">
            <w:pPr>
              <w:pStyle w:val="Default"/>
              <w:spacing w:after="240"/>
              <w:rPr>
                <w:b/>
                <w:sz w:val="22"/>
                <w:szCs w:val="22"/>
              </w:rPr>
            </w:pPr>
            <w:r>
              <w:rPr>
                <w:rFonts w:hint="eastAsia"/>
                <w:b/>
                <w:sz w:val="22"/>
                <w:szCs w:val="22"/>
              </w:rPr>
              <w:t>项目简介：</w:t>
            </w:r>
          </w:p>
        </w:tc>
      </w:tr>
      <w:tr w:rsidR="00A072DC" w:rsidRPr="004D0D2F" w14:paraId="4F7985F8" w14:textId="77777777" w:rsidTr="00A072DC">
        <w:trPr>
          <w:trHeight w:val="530"/>
        </w:trPr>
        <w:tc>
          <w:tcPr>
            <w:tcW w:w="5688" w:type="dxa"/>
            <w:gridSpan w:val="2"/>
            <w:tcBorders>
              <w:top w:val="single" w:sz="4" w:space="0" w:color="000000"/>
              <w:left w:val="single" w:sz="4" w:space="0" w:color="000000"/>
              <w:bottom w:val="single" w:sz="4" w:space="0" w:color="000000"/>
              <w:right w:val="single" w:sz="4" w:space="0" w:color="000000"/>
            </w:tcBorders>
          </w:tcPr>
          <w:p w14:paraId="415239E6" w14:textId="48C2631F" w:rsidR="00A072DC" w:rsidRPr="004D0D2F" w:rsidRDefault="0030588A" w:rsidP="00A072DC">
            <w:pPr>
              <w:pStyle w:val="Default"/>
              <w:spacing w:after="240"/>
              <w:rPr>
                <w:b/>
                <w:sz w:val="22"/>
                <w:szCs w:val="22"/>
              </w:rPr>
            </w:pPr>
            <w:r>
              <w:rPr>
                <w:rFonts w:hint="eastAsia"/>
                <w:b/>
                <w:sz w:val="22"/>
                <w:szCs w:val="22"/>
              </w:rPr>
              <w:t>实地考察日期：</w:t>
            </w:r>
          </w:p>
        </w:tc>
        <w:tc>
          <w:tcPr>
            <w:tcW w:w="3240" w:type="dxa"/>
            <w:vMerge w:val="restart"/>
            <w:tcBorders>
              <w:top w:val="single" w:sz="4" w:space="0" w:color="000000"/>
              <w:left w:val="single" w:sz="4" w:space="0" w:color="000000"/>
              <w:right w:val="single" w:sz="4" w:space="0" w:color="000000"/>
            </w:tcBorders>
          </w:tcPr>
          <w:p w14:paraId="0A83FB75" w14:textId="72EAA604" w:rsidR="00A072DC" w:rsidRPr="004D0D2F" w:rsidRDefault="0030588A" w:rsidP="00A072DC">
            <w:pPr>
              <w:rPr>
                <w:b/>
                <w:sz w:val="22"/>
                <w:szCs w:val="22"/>
                <w:lang w:eastAsia="zh-CN"/>
              </w:rPr>
            </w:pPr>
            <w:r>
              <w:rPr>
                <w:rFonts w:hint="eastAsia"/>
                <w:b/>
                <w:sz w:val="22"/>
                <w:szCs w:val="22"/>
                <w:lang w:eastAsia="zh-CN"/>
              </w:rPr>
              <w:t>其它所需技术审核：</w:t>
            </w:r>
          </w:p>
          <w:p w14:paraId="04527540" w14:textId="400D9E07" w:rsidR="00A072DC" w:rsidRPr="004D0D2F" w:rsidRDefault="0030588A" w:rsidP="00A072DC">
            <w:pPr>
              <w:numPr>
                <w:ilvl w:val="0"/>
                <w:numId w:val="14"/>
              </w:numPr>
              <w:rPr>
                <w:sz w:val="22"/>
                <w:szCs w:val="22"/>
              </w:rPr>
            </w:pPr>
            <w:r>
              <w:rPr>
                <w:rFonts w:hint="eastAsia"/>
                <w:sz w:val="22"/>
                <w:szCs w:val="22"/>
                <w:lang w:eastAsia="zh-CN"/>
              </w:rPr>
              <w:t>是</w:t>
            </w:r>
          </w:p>
          <w:p w14:paraId="6A68BF23" w14:textId="3727D9DB" w:rsidR="00A072DC" w:rsidRPr="004D0D2F" w:rsidRDefault="0030588A" w:rsidP="00A072DC">
            <w:pPr>
              <w:numPr>
                <w:ilvl w:val="0"/>
                <w:numId w:val="14"/>
              </w:numPr>
              <w:rPr>
                <w:sz w:val="22"/>
                <w:szCs w:val="22"/>
              </w:rPr>
            </w:pPr>
            <w:r>
              <w:rPr>
                <w:rFonts w:hint="eastAsia"/>
                <w:sz w:val="22"/>
                <w:szCs w:val="22"/>
                <w:lang w:eastAsia="zh-CN"/>
              </w:rPr>
              <w:t>否</w:t>
            </w:r>
          </w:p>
        </w:tc>
      </w:tr>
      <w:tr w:rsidR="00A072DC" w:rsidRPr="004D0D2F" w14:paraId="148D2190" w14:textId="77777777" w:rsidTr="00A072DC">
        <w:trPr>
          <w:trHeight w:val="276"/>
        </w:trPr>
        <w:tc>
          <w:tcPr>
            <w:tcW w:w="5688" w:type="dxa"/>
            <w:gridSpan w:val="2"/>
            <w:tcBorders>
              <w:top w:val="single" w:sz="4" w:space="0" w:color="000000"/>
              <w:left w:val="single" w:sz="4" w:space="0" w:color="000000"/>
              <w:bottom w:val="single" w:sz="4" w:space="0" w:color="000000"/>
              <w:right w:val="single" w:sz="4" w:space="0" w:color="000000"/>
            </w:tcBorders>
          </w:tcPr>
          <w:p w14:paraId="04155649" w14:textId="7B3A1A16" w:rsidR="00A072DC" w:rsidRPr="004D0D2F" w:rsidRDefault="0030588A" w:rsidP="00A072DC">
            <w:pPr>
              <w:pStyle w:val="Default"/>
              <w:spacing w:after="240"/>
              <w:rPr>
                <w:b/>
                <w:sz w:val="22"/>
                <w:szCs w:val="22"/>
              </w:rPr>
            </w:pPr>
            <w:r>
              <w:rPr>
                <w:rFonts w:hint="eastAsia"/>
                <w:b/>
                <w:sz w:val="22"/>
                <w:szCs w:val="22"/>
              </w:rPr>
              <w:t>审核人：</w:t>
            </w:r>
          </w:p>
        </w:tc>
        <w:tc>
          <w:tcPr>
            <w:tcW w:w="3240" w:type="dxa"/>
            <w:vMerge/>
            <w:tcBorders>
              <w:left w:val="single" w:sz="4" w:space="0" w:color="000000"/>
              <w:bottom w:val="single" w:sz="4" w:space="0" w:color="000000"/>
              <w:right w:val="single" w:sz="4" w:space="0" w:color="000000"/>
            </w:tcBorders>
          </w:tcPr>
          <w:p w14:paraId="419BE42B" w14:textId="77777777" w:rsidR="00A072DC" w:rsidRPr="004D0D2F" w:rsidRDefault="00A072DC" w:rsidP="00A072DC">
            <w:pPr>
              <w:pStyle w:val="Default"/>
              <w:spacing w:after="240"/>
              <w:rPr>
                <w:b/>
                <w:sz w:val="22"/>
                <w:szCs w:val="22"/>
              </w:rPr>
            </w:pPr>
          </w:p>
        </w:tc>
      </w:tr>
      <w:tr w:rsidR="009A7F0B" w:rsidRPr="004D0D2F" w14:paraId="7F99F375" w14:textId="77777777" w:rsidTr="009A7F0B">
        <w:trPr>
          <w:trHeight w:val="197"/>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D9D9D9"/>
          </w:tcPr>
          <w:p w14:paraId="054D3FEC" w14:textId="0CD269BC" w:rsidR="009A7F0B" w:rsidRPr="004D0D2F" w:rsidRDefault="0030588A" w:rsidP="009A7F0B">
            <w:pPr>
              <w:pStyle w:val="Heading3"/>
              <w:numPr>
                <w:ilvl w:val="0"/>
                <w:numId w:val="0"/>
              </w:numPr>
              <w:rPr>
                <w:b/>
                <w:sz w:val="22"/>
                <w:szCs w:val="22"/>
                <w:lang w:eastAsia="zh-CN"/>
              </w:rPr>
            </w:pPr>
            <w:r>
              <w:rPr>
                <w:rFonts w:hint="eastAsia"/>
                <w:b/>
                <w:sz w:val="22"/>
                <w:szCs w:val="22"/>
                <w:lang w:eastAsia="zh-CN"/>
              </w:rPr>
              <w:t>是否符合相关要求－</w:t>
            </w:r>
            <w:r w:rsidR="00F1727A" w:rsidRPr="00346BC1">
              <w:rPr>
                <w:rFonts w:hint="eastAsia"/>
                <w:b/>
                <w:i/>
                <w:sz w:val="22"/>
                <w:szCs w:val="22"/>
                <w:lang w:eastAsia="zh-CN"/>
              </w:rPr>
              <w:t>选择所有适用选项</w:t>
            </w:r>
            <w:r w:rsidR="00F1727A">
              <w:rPr>
                <w:rFonts w:hint="eastAsia"/>
                <w:b/>
                <w:sz w:val="22"/>
                <w:szCs w:val="22"/>
                <w:lang w:eastAsia="zh-CN"/>
              </w:rPr>
              <w:t>：</w:t>
            </w:r>
          </w:p>
        </w:tc>
      </w:tr>
      <w:tr w:rsidR="00A072DC" w:rsidRPr="004D0D2F" w14:paraId="1112D048" w14:textId="77777777" w:rsidTr="00A072DC">
        <w:trPr>
          <w:trHeight w:val="276"/>
        </w:trPr>
        <w:tc>
          <w:tcPr>
            <w:tcW w:w="8928" w:type="dxa"/>
            <w:gridSpan w:val="3"/>
            <w:tcBorders>
              <w:top w:val="single" w:sz="4" w:space="0" w:color="000000"/>
              <w:left w:val="single" w:sz="4" w:space="0" w:color="000000"/>
              <w:bottom w:val="single" w:sz="4" w:space="0" w:color="000000"/>
              <w:right w:val="single" w:sz="4" w:space="0" w:color="000000"/>
            </w:tcBorders>
          </w:tcPr>
          <w:p w14:paraId="501DCE95" w14:textId="2E34E6BD" w:rsidR="00A072DC" w:rsidRDefault="0077723D" w:rsidP="00A072DC">
            <w:pPr>
              <w:numPr>
                <w:ilvl w:val="0"/>
                <w:numId w:val="14"/>
              </w:numPr>
              <w:rPr>
                <w:sz w:val="22"/>
                <w:szCs w:val="22"/>
              </w:rPr>
            </w:pPr>
            <w:r>
              <w:rPr>
                <w:rFonts w:hint="eastAsia"/>
                <w:sz w:val="22"/>
                <w:szCs w:val="22"/>
                <w:lang w:eastAsia="zh-CN"/>
              </w:rPr>
              <w:t>排除活动清单</w:t>
            </w:r>
          </w:p>
          <w:p w14:paraId="228B065E" w14:textId="0A720352" w:rsidR="00A072DC" w:rsidRPr="004D0D2F" w:rsidRDefault="0030588A" w:rsidP="00A072DC">
            <w:pPr>
              <w:numPr>
                <w:ilvl w:val="0"/>
                <w:numId w:val="14"/>
              </w:numPr>
              <w:rPr>
                <w:sz w:val="22"/>
                <w:szCs w:val="22"/>
              </w:rPr>
            </w:pPr>
            <w:r>
              <w:rPr>
                <w:rFonts w:hint="eastAsia"/>
                <w:sz w:val="22"/>
                <w:szCs w:val="22"/>
                <w:lang w:eastAsia="zh-CN"/>
              </w:rPr>
              <w:t>国家法规要求</w:t>
            </w:r>
          </w:p>
          <w:p w14:paraId="4A800EA0" w14:textId="7C60EC36" w:rsidR="00A072DC" w:rsidRDefault="0030588A" w:rsidP="00A072DC">
            <w:pPr>
              <w:numPr>
                <w:ilvl w:val="0"/>
                <w:numId w:val="14"/>
              </w:numPr>
              <w:rPr>
                <w:sz w:val="22"/>
                <w:szCs w:val="22"/>
              </w:rPr>
            </w:pPr>
            <w:r>
              <w:rPr>
                <w:rFonts w:hint="eastAsia"/>
                <w:sz w:val="22"/>
                <w:szCs w:val="22"/>
                <w:lang w:eastAsia="zh-CN"/>
              </w:rPr>
              <w:t>获得环境、健康和安全许可</w:t>
            </w:r>
          </w:p>
          <w:p w14:paraId="2DBDFF18" w14:textId="20C372A3" w:rsidR="00A072DC" w:rsidRDefault="0030588A" w:rsidP="00A072DC">
            <w:pPr>
              <w:numPr>
                <w:ilvl w:val="0"/>
                <w:numId w:val="14"/>
              </w:numPr>
              <w:rPr>
                <w:sz w:val="22"/>
                <w:szCs w:val="22"/>
              </w:rPr>
            </w:pPr>
            <w:r>
              <w:rPr>
                <w:rFonts w:hint="eastAsia"/>
                <w:sz w:val="22"/>
                <w:szCs w:val="22"/>
                <w:lang w:eastAsia="zh-CN"/>
              </w:rPr>
              <w:t>曾发生人员伤亡（如何及何时发生：</w:t>
            </w:r>
            <w:r w:rsidR="00A072DC">
              <w:rPr>
                <w:sz w:val="22"/>
                <w:szCs w:val="22"/>
              </w:rPr>
              <w:t xml:space="preserve"> </w:t>
            </w:r>
            <w:r>
              <w:rPr>
                <w:sz w:val="22"/>
                <w:szCs w:val="22"/>
              </w:rPr>
              <w:t>_____________________________</w:t>
            </w:r>
            <w:r>
              <w:rPr>
                <w:rFonts w:hint="eastAsia"/>
                <w:sz w:val="22"/>
                <w:szCs w:val="22"/>
                <w:lang w:eastAsia="zh-CN"/>
              </w:rPr>
              <w:t>）</w:t>
            </w:r>
          </w:p>
          <w:p w14:paraId="6CF015EE" w14:textId="1C2EF25F" w:rsidR="004D7DB4" w:rsidRDefault="0030588A" w:rsidP="00A072DC">
            <w:pPr>
              <w:numPr>
                <w:ilvl w:val="0"/>
                <w:numId w:val="14"/>
              </w:numPr>
              <w:rPr>
                <w:sz w:val="22"/>
                <w:szCs w:val="22"/>
              </w:rPr>
            </w:pPr>
            <w:r>
              <w:rPr>
                <w:rFonts w:hint="eastAsia"/>
                <w:sz w:val="22"/>
                <w:szCs w:val="22"/>
                <w:lang w:eastAsia="zh-CN"/>
              </w:rPr>
              <w:t>劳工相关罚款（何时及原因：</w:t>
            </w:r>
            <w:r w:rsidR="004D7DB4">
              <w:rPr>
                <w:sz w:val="22"/>
                <w:szCs w:val="22"/>
              </w:rPr>
              <w:t xml:space="preserve"> ___________</w:t>
            </w:r>
            <w:r>
              <w:rPr>
                <w:sz w:val="22"/>
                <w:szCs w:val="22"/>
              </w:rPr>
              <w:t>_______________________________</w:t>
            </w:r>
            <w:r>
              <w:rPr>
                <w:rFonts w:hint="eastAsia"/>
                <w:sz w:val="22"/>
                <w:szCs w:val="22"/>
                <w:lang w:eastAsia="zh-CN"/>
              </w:rPr>
              <w:t>）</w:t>
            </w:r>
          </w:p>
          <w:p w14:paraId="51863FF9" w14:textId="025FA170" w:rsidR="004D7DB4" w:rsidRDefault="0030588A" w:rsidP="004D7DB4">
            <w:pPr>
              <w:numPr>
                <w:ilvl w:val="0"/>
                <w:numId w:val="14"/>
              </w:numPr>
              <w:rPr>
                <w:sz w:val="22"/>
                <w:szCs w:val="22"/>
              </w:rPr>
            </w:pPr>
            <w:r>
              <w:rPr>
                <w:rFonts w:hint="eastAsia"/>
                <w:sz w:val="22"/>
                <w:szCs w:val="22"/>
                <w:lang w:eastAsia="zh-CN"/>
              </w:rPr>
              <w:t>环境事故和罚款（何时及原因：</w:t>
            </w:r>
            <w:r>
              <w:rPr>
                <w:sz w:val="22"/>
                <w:szCs w:val="22"/>
              </w:rPr>
              <w:t>______________________________</w:t>
            </w:r>
            <w:r>
              <w:rPr>
                <w:rFonts w:hint="eastAsia"/>
                <w:sz w:val="22"/>
                <w:szCs w:val="22"/>
                <w:lang w:eastAsia="zh-CN"/>
              </w:rPr>
              <w:t>）</w:t>
            </w:r>
          </w:p>
          <w:p w14:paraId="26511EAE" w14:textId="77777777" w:rsidR="00A072DC" w:rsidRPr="004D0D2F" w:rsidRDefault="00A072DC" w:rsidP="00A072DC">
            <w:pPr>
              <w:ind w:left="360"/>
              <w:rPr>
                <w:sz w:val="22"/>
                <w:szCs w:val="22"/>
              </w:rPr>
            </w:pPr>
          </w:p>
        </w:tc>
      </w:tr>
      <w:tr w:rsidR="00A072DC" w:rsidRPr="004D0D2F" w14:paraId="6AF28D20" w14:textId="77777777" w:rsidTr="00A072DC">
        <w:trPr>
          <w:trHeight w:val="197"/>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D9D9D9"/>
          </w:tcPr>
          <w:p w14:paraId="19CD102F" w14:textId="273AC106" w:rsidR="00A072DC" w:rsidRPr="004D0D2F" w:rsidRDefault="0030588A" w:rsidP="00A072DC">
            <w:pPr>
              <w:pStyle w:val="Heading3"/>
              <w:numPr>
                <w:ilvl w:val="0"/>
                <w:numId w:val="0"/>
              </w:numPr>
              <w:rPr>
                <w:b/>
                <w:sz w:val="22"/>
                <w:szCs w:val="22"/>
                <w:lang w:eastAsia="zh-CN"/>
              </w:rPr>
            </w:pPr>
            <w:r>
              <w:rPr>
                <w:rFonts w:hint="eastAsia"/>
                <w:b/>
                <w:sz w:val="22"/>
                <w:szCs w:val="22"/>
                <w:lang w:eastAsia="zh-CN"/>
              </w:rPr>
              <w:t>管理系统－</w:t>
            </w:r>
            <w:r w:rsidR="00F1727A" w:rsidRPr="00346BC1">
              <w:rPr>
                <w:rFonts w:hint="eastAsia"/>
                <w:b/>
                <w:i/>
                <w:sz w:val="22"/>
                <w:szCs w:val="22"/>
                <w:lang w:eastAsia="zh-CN"/>
              </w:rPr>
              <w:t>选择所有适用选项</w:t>
            </w:r>
            <w:r w:rsidR="00F1727A">
              <w:rPr>
                <w:rFonts w:hint="eastAsia"/>
                <w:b/>
                <w:sz w:val="22"/>
                <w:szCs w:val="22"/>
                <w:lang w:eastAsia="zh-CN"/>
              </w:rPr>
              <w:t>：</w:t>
            </w:r>
          </w:p>
        </w:tc>
      </w:tr>
      <w:tr w:rsidR="00A072DC" w:rsidRPr="004D0D2F" w14:paraId="76D4E791" w14:textId="77777777" w:rsidTr="00A072DC">
        <w:trPr>
          <w:trHeight w:val="276"/>
        </w:trPr>
        <w:tc>
          <w:tcPr>
            <w:tcW w:w="8928" w:type="dxa"/>
            <w:gridSpan w:val="3"/>
            <w:tcBorders>
              <w:top w:val="single" w:sz="4" w:space="0" w:color="000000"/>
              <w:left w:val="single" w:sz="4" w:space="0" w:color="000000"/>
              <w:bottom w:val="single" w:sz="4" w:space="0" w:color="000000"/>
              <w:right w:val="single" w:sz="4" w:space="0" w:color="000000"/>
            </w:tcBorders>
          </w:tcPr>
          <w:p w14:paraId="761CEB59" w14:textId="5665BED9" w:rsidR="00A072DC" w:rsidRPr="004D0D2F" w:rsidRDefault="0030588A" w:rsidP="00A072DC">
            <w:pPr>
              <w:numPr>
                <w:ilvl w:val="0"/>
                <w:numId w:val="14"/>
              </w:numPr>
              <w:rPr>
                <w:sz w:val="22"/>
                <w:szCs w:val="22"/>
              </w:rPr>
            </w:pPr>
            <w:r>
              <w:rPr>
                <w:rFonts w:hint="eastAsia"/>
                <w:sz w:val="22"/>
                <w:szCs w:val="22"/>
                <w:lang w:eastAsia="zh-CN"/>
              </w:rPr>
              <w:t>无书面环境和社会政策</w:t>
            </w:r>
          </w:p>
          <w:p w14:paraId="4E7DB6BC" w14:textId="29A1D08A" w:rsidR="00A072DC" w:rsidRDefault="0030588A" w:rsidP="00A072DC">
            <w:pPr>
              <w:numPr>
                <w:ilvl w:val="0"/>
                <w:numId w:val="14"/>
              </w:numPr>
              <w:rPr>
                <w:sz w:val="22"/>
                <w:szCs w:val="22"/>
              </w:rPr>
            </w:pPr>
            <w:r>
              <w:rPr>
                <w:rFonts w:hint="eastAsia"/>
                <w:sz w:val="22"/>
                <w:szCs w:val="22"/>
                <w:lang w:eastAsia="zh-CN"/>
              </w:rPr>
              <w:t>无书面人力资源政策（如员工权利／非歧视政策）</w:t>
            </w:r>
          </w:p>
          <w:p w14:paraId="47D81872" w14:textId="33421252" w:rsidR="00A072DC" w:rsidRDefault="00AB2ECE" w:rsidP="00A072DC">
            <w:pPr>
              <w:numPr>
                <w:ilvl w:val="0"/>
                <w:numId w:val="14"/>
              </w:numPr>
              <w:rPr>
                <w:sz w:val="22"/>
                <w:szCs w:val="22"/>
              </w:rPr>
            </w:pPr>
            <w:r>
              <w:rPr>
                <w:rFonts w:hint="eastAsia"/>
                <w:sz w:val="22"/>
                <w:szCs w:val="22"/>
                <w:lang w:eastAsia="zh-CN"/>
              </w:rPr>
              <w:t>无书面消防／安全计划或紧急情况预防／准备／应对计划</w:t>
            </w:r>
          </w:p>
          <w:p w14:paraId="482EB890" w14:textId="7E3A3130" w:rsidR="00A072DC" w:rsidRPr="004D0D2F" w:rsidRDefault="00AB2ECE" w:rsidP="00A072DC">
            <w:pPr>
              <w:numPr>
                <w:ilvl w:val="0"/>
                <w:numId w:val="14"/>
              </w:numPr>
              <w:rPr>
                <w:sz w:val="22"/>
                <w:szCs w:val="22"/>
              </w:rPr>
            </w:pPr>
            <w:r>
              <w:rPr>
                <w:rFonts w:hint="eastAsia"/>
                <w:sz w:val="22"/>
                <w:szCs w:val="22"/>
                <w:lang w:eastAsia="zh-CN"/>
              </w:rPr>
              <w:t>无员工环境、健康和安全培训</w:t>
            </w:r>
          </w:p>
          <w:p w14:paraId="436B3C69" w14:textId="32CAC703" w:rsidR="00A072DC" w:rsidRDefault="00AB2ECE" w:rsidP="00A072DC">
            <w:pPr>
              <w:numPr>
                <w:ilvl w:val="0"/>
                <w:numId w:val="14"/>
              </w:numPr>
              <w:rPr>
                <w:sz w:val="22"/>
                <w:szCs w:val="22"/>
              </w:rPr>
            </w:pPr>
            <w:r>
              <w:rPr>
                <w:rFonts w:hint="eastAsia"/>
                <w:sz w:val="22"/>
                <w:szCs w:val="22"/>
                <w:lang w:eastAsia="zh-CN"/>
              </w:rPr>
              <w:t>无环境和社会风险管理程序</w:t>
            </w:r>
          </w:p>
          <w:p w14:paraId="03F968A8" w14:textId="68B95DE4" w:rsidR="00A072DC" w:rsidRDefault="00AB2ECE" w:rsidP="00A072DC">
            <w:pPr>
              <w:numPr>
                <w:ilvl w:val="0"/>
                <w:numId w:val="14"/>
              </w:numPr>
              <w:rPr>
                <w:sz w:val="22"/>
                <w:szCs w:val="22"/>
              </w:rPr>
            </w:pPr>
            <w:r>
              <w:rPr>
                <w:rFonts w:hint="eastAsia"/>
                <w:sz w:val="22"/>
                <w:szCs w:val="22"/>
                <w:lang w:eastAsia="zh-CN"/>
              </w:rPr>
              <w:t>无指定环境和社会问题负责人</w:t>
            </w:r>
          </w:p>
          <w:p w14:paraId="1230A6B6" w14:textId="4C94721D" w:rsidR="00A072DC" w:rsidRDefault="00AB2ECE" w:rsidP="00A072DC">
            <w:pPr>
              <w:numPr>
                <w:ilvl w:val="0"/>
                <w:numId w:val="14"/>
              </w:numPr>
              <w:rPr>
                <w:sz w:val="22"/>
                <w:szCs w:val="22"/>
              </w:rPr>
            </w:pPr>
            <w:r>
              <w:rPr>
                <w:rFonts w:hint="eastAsia"/>
                <w:sz w:val="22"/>
                <w:szCs w:val="22"/>
                <w:lang w:eastAsia="zh-CN"/>
              </w:rPr>
              <w:t>无内部信息分享流程</w:t>
            </w:r>
          </w:p>
          <w:p w14:paraId="6F785800" w14:textId="77777777" w:rsidR="00A072DC" w:rsidRPr="004D0D2F" w:rsidRDefault="00A072DC" w:rsidP="00A072DC">
            <w:pPr>
              <w:pStyle w:val="Heading3"/>
              <w:numPr>
                <w:ilvl w:val="0"/>
                <w:numId w:val="0"/>
              </w:numPr>
              <w:rPr>
                <w:b/>
                <w:iCs w:val="0"/>
                <w:sz w:val="22"/>
                <w:szCs w:val="22"/>
              </w:rPr>
            </w:pPr>
          </w:p>
        </w:tc>
      </w:tr>
      <w:tr w:rsidR="009A7F0B" w:rsidRPr="004D0D2F" w14:paraId="7008DDEB" w14:textId="77777777" w:rsidTr="009A7F0B">
        <w:trPr>
          <w:trHeight w:val="197"/>
        </w:trPr>
        <w:tc>
          <w:tcPr>
            <w:tcW w:w="8928" w:type="dxa"/>
            <w:gridSpan w:val="3"/>
            <w:tcBorders>
              <w:top w:val="single" w:sz="4" w:space="0" w:color="000000"/>
              <w:left w:val="single" w:sz="4" w:space="0" w:color="000000"/>
              <w:bottom w:val="single" w:sz="4" w:space="0" w:color="000000"/>
              <w:right w:val="single" w:sz="4" w:space="0" w:color="000000"/>
            </w:tcBorders>
            <w:shd w:val="clear" w:color="auto" w:fill="D9D9D9"/>
          </w:tcPr>
          <w:p w14:paraId="60C49159" w14:textId="140BC69E" w:rsidR="009A7F0B" w:rsidRPr="004D0D2F" w:rsidRDefault="00AB2ECE" w:rsidP="009A7F0B">
            <w:pPr>
              <w:pStyle w:val="Heading3"/>
              <w:numPr>
                <w:ilvl w:val="0"/>
                <w:numId w:val="0"/>
              </w:numPr>
              <w:rPr>
                <w:b/>
                <w:sz w:val="22"/>
                <w:szCs w:val="22"/>
                <w:lang w:eastAsia="zh-CN"/>
              </w:rPr>
            </w:pPr>
            <w:r>
              <w:rPr>
                <w:rFonts w:hint="eastAsia"/>
                <w:b/>
                <w:sz w:val="22"/>
                <w:szCs w:val="22"/>
                <w:lang w:eastAsia="zh-CN"/>
              </w:rPr>
              <w:t>项目地点－</w:t>
            </w:r>
            <w:r w:rsidR="00F1727A" w:rsidRPr="00346BC1">
              <w:rPr>
                <w:rFonts w:hint="eastAsia"/>
                <w:b/>
                <w:i/>
                <w:sz w:val="22"/>
                <w:szCs w:val="22"/>
                <w:lang w:eastAsia="zh-CN"/>
              </w:rPr>
              <w:t>选择所有适用选项</w:t>
            </w:r>
            <w:r w:rsidR="00F1727A">
              <w:rPr>
                <w:rFonts w:hint="eastAsia"/>
                <w:b/>
                <w:sz w:val="22"/>
                <w:szCs w:val="22"/>
                <w:lang w:eastAsia="zh-CN"/>
              </w:rPr>
              <w:t>：</w:t>
            </w:r>
          </w:p>
        </w:tc>
      </w:tr>
      <w:tr w:rsidR="00A072DC" w:rsidRPr="004D0D2F" w14:paraId="1712C2F6" w14:textId="77777777" w:rsidTr="00A072DC">
        <w:trPr>
          <w:trHeight w:val="276"/>
        </w:trPr>
        <w:tc>
          <w:tcPr>
            <w:tcW w:w="8928" w:type="dxa"/>
            <w:gridSpan w:val="3"/>
            <w:tcBorders>
              <w:top w:val="single" w:sz="4" w:space="0" w:color="000000"/>
              <w:left w:val="single" w:sz="4" w:space="0" w:color="000000"/>
              <w:bottom w:val="single" w:sz="4" w:space="0" w:color="000000"/>
              <w:right w:val="single" w:sz="4" w:space="0" w:color="000000"/>
            </w:tcBorders>
          </w:tcPr>
          <w:p w14:paraId="1F36715E" w14:textId="1E3708D8" w:rsidR="009A7F0B" w:rsidRPr="004D0D2F" w:rsidRDefault="00AB2ECE" w:rsidP="009A7F0B">
            <w:pPr>
              <w:numPr>
                <w:ilvl w:val="0"/>
                <w:numId w:val="14"/>
              </w:numPr>
              <w:rPr>
                <w:sz w:val="22"/>
                <w:szCs w:val="22"/>
              </w:rPr>
            </w:pPr>
            <w:r>
              <w:rPr>
                <w:rFonts w:hint="eastAsia"/>
                <w:sz w:val="22"/>
                <w:szCs w:val="22"/>
                <w:lang w:eastAsia="zh-CN"/>
              </w:rPr>
              <w:t>非城市／未开发土地</w:t>
            </w:r>
          </w:p>
          <w:p w14:paraId="06A7D355" w14:textId="625FC2A8" w:rsidR="009A7F0B" w:rsidRPr="004D0D2F" w:rsidRDefault="00AB2ECE" w:rsidP="009A7F0B">
            <w:pPr>
              <w:numPr>
                <w:ilvl w:val="0"/>
                <w:numId w:val="14"/>
              </w:numPr>
              <w:rPr>
                <w:sz w:val="22"/>
                <w:szCs w:val="22"/>
              </w:rPr>
            </w:pPr>
            <w:r>
              <w:rPr>
                <w:rFonts w:hint="eastAsia"/>
                <w:sz w:val="22"/>
                <w:szCs w:val="22"/>
                <w:lang w:eastAsia="zh-CN"/>
              </w:rPr>
              <w:t>靠近河流／溪流／池塘／湖泊／海洋</w:t>
            </w:r>
          </w:p>
          <w:p w14:paraId="6F630F7C" w14:textId="6712D2F9" w:rsidR="009A7F0B" w:rsidRDefault="00AB2ECE" w:rsidP="009A7F0B">
            <w:pPr>
              <w:numPr>
                <w:ilvl w:val="0"/>
                <w:numId w:val="14"/>
              </w:numPr>
              <w:rPr>
                <w:sz w:val="22"/>
                <w:szCs w:val="22"/>
              </w:rPr>
            </w:pPr>
            <w:r>
              <w:rPr>
                <w:rFonts w:hint="eastAsia"/>
                <w:sz w:val="22"/>
                <w:szCs w:val="22"/>
                <w:lang w:eastAsia="zh-CN"/>
              </w:rPr>
              <w:t>靠近保护区（如森林／濒危物种）／生态敏感区（如湿地／繁殖地）</w:t>
            </w:r>
          </w:p>
          <w:p w14:paraId="4655FD4F" w14:textId="787F2377" w:rsidR="009A7F0B" w:rsidRDefault="00AB2ECE" w:rsidP="009A7F0B">
            <w:pPr>
              <w:numPr>
                <w:ilvl w:val="0"/>
                <w:numId w:val="14"/>
              </w:numPr>
              <w:rPr>
                <w:sz w:val="22"/>
                <w:szCs w:val="22"/>
              </w:rPr>
            </w:pPr>
            <w:r>
              <w:rPr>
                <w:rFonts w:hint="eastAsia"/>
                <w:sz w:val="22"/>
                <w:szCs w:val="22"/>
                <w:lang w:eastAsia="zh-CN"/>
              </w:rPr>
              <w:t>靠近文化敏感区／土著居民区</w:t>
            </w:r>
          </w:p>
          <w:p w14:paraId="6BE3A3E0" w14:textId="77777777" w:rsidR="00A072DC" w:rsidRPr="004D0D2F" w:rsidRDefault="00A072DC" w:rsidP="00A072DC">
            <w:pPr>
              <w:pStyle w:val="Heading3"/>
              <w:numPr>
                <w:ilvl w:val="0"/>
                <w:numId w:val="0"/>
              </w:numPr>
              <w:rPr>
                <w:b/>
                <w:iCs w:val="0"/>
                <w:sz w:val="22"/>
                <w:szCs w:val="22"/>
              </w:rPr>
            </w:pPr>
          </w:p>
        </w:tc>
      </w:tr>
    </w:tbl>
    <w:p w14:paraId="45CE1123" w14:textId="77777777" w:rsidR="00A072DC" w:rsidRDefault="00A072DC" w:rsidP="00A072DC">
      <w:r>
        <w:rPr>
          <w:iCs/>
        </w:rPr>
        <w:br w:type="page"/>
      </w:r>
    </w:p>
    <w:tbl>
      <w:tblPr>
        <w:tblW w:w="8928" w:type="dxa"/>
        <w:tblBorders>
          <w:top w:val="nil"/>
          <w:left w:val="nil"/>
          <w:bottom w:val="nil"/>
          <w:right w:val="nil"/>
        </w:tblBorders>
        <w:tblLayout w:type="fixed"/>
        <w:tblLook w:val="0000" w:firstRow="0" w:lastRow="0" w:firstColumn="0" w:lastColumn="0" w:noHBand="0" w:noVBand="0"/>
      </w:tblPr>
      <w:tblGrid>
        <w:gridCol w:w="4428"/>
        <w:gridCol w:w="4500"/>
      </w:tblGrid>
      <w:tr w:rsidR="00A072DC" w:rsidRPr="004D0D2F" w14:paraId="40DF4749" w14:textId="77777777" w:rsidTr="00A072DC">
        <w:trPr>
          <w:trHeight w:val="197"/>
        </w:trPr>
        <w:tc>
          <w:tcPr>
            <w:tcW w:w="892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D744748" w14:textId="22CF6129" w:rsidR="00A072DC" w:rsidRPr="004D0D2F" w:rsidRDefault="00AB2ECE" w:rsidP="00A072DC">
            <w:pPr>
              <w:pStyle w:val="Heading3"/>
              <w:numPr>
                <w:ilvl w:val="0"/>
                <w:numId w:val="0"/>
              </w:numPr>
              <w:rPr>
                <w:b/>
                <w:sz w:val="22"/>
                <w:szCs w:val="22"/>
                <w:lang w:eastAsia="zh-CN"/>
              </w:rPr>
            </w:pPr>
            <w:r>
              <w:rPr>
                <w:rFonts w:hint="eastAsia"/>
                <w:b/>
                <w:sz w:val="22"/>
                <w:szCs w:val="22"/>
                <w:lang w:eastAsia="zh-CN"/>
              </w:rPr>
              <w:lastRenderedPageBreak/>
              <w:t>环境问题－</w:t>
            </w:r>
            <w:r w:rsidR="00F1727A" w:rsidRPr="00346BC1">
              <w:rPr>
                <w:rFonts w:hint="eastAsia"/>
                <w:b/>
                <w:i/>
                <w:sz w:val="22"/>
                <w:szCs w:val="22"/>
                <w:lang w:eastAsia="zh-CN"/>
              </w:rPr>
              <w:t>选择所有适用选项</w:t>
            </w:r>
            <w:r w:rsidR="00F1727A">
              <w:rPr>
                <w:rFonts w:hint="eastAsia"/>
                <w:b/>
                <w:sz w:val="22"/>
                <w:szCs w:val="22"/>
                <w:lang w:eastAsia="zh-CN"/>
              </w:rPr>
              <w:t>：</w:t>
            </w:r>
          </w:p>
        </w:tc>
      </w:tr>
      <w:tr w:rsidR="00A072DC" w:rsidRPr="004D0D2F" w14:paraId="372ABD65" w14:textId="77777777" w:rsidTr="00A072DC">
        <w:trPr>
          <w:trHeight w:val="1745"/>
        </w:trPr>
        <w:tc>
          <w:tcPr>
            <w:tcW w:w="4428" w:type="dxa"/>
            <w:tcBorders>
              <w:top w:val="single" w:sz="4" w:space="0" w:color="000000"/>
              <w:left w:val="single" w:sz="4" w:space="0" w:color="000000"/>
              <w:bottom w:val="single" w:sz="4" w:space="0" w:color="000000"/>
              <w:right w:val="single" w:sz="4" w:space="0" w:color="000000"/>
            </w:tcBorders>
          </w:tcPr>
          <w:p w14:paraId="50BE82DA" w14:textId="5380966B" w:rsidR="00A072DC" w:rsidRPr="004D0D2F" w:rsidRDefault="00AB2ECE" w:rsidP="00A072DC">
            <w:pPr>
              <w:pStyle w:val="ListBullet"/>
              <w:numPr>
                <w:ilvl w:val="0"/>
                <w:numId w:val="0"/>
              </w:numPr>
              <w:ind w:left="360" w:hanging="360"/>
              <w:rPr>
                <w:i/>
                <w:sz w:val="22"/>
                <w:szCs w:val="22"/>
                <w:lang w:eastAsia="zh-CN"/>
              </w:rPr>
            </w:pPr>
            <w:r>
              <w:rPr>
                <w:rFonts w:hint="eastAsia"/>
                <w:i/>
                <w:sz w:val="22"/>
                <w:szCs w:val="22"/>
                <w:lang w:eastAsia="zh-CN"/>
              </w:rPr>
              <w:t>空气污染物排放</w:t>
            </w:r>
          </w:p>
          <w:p w14:paraId="37AEBC0A" w14:textId="48EE2B8B" w:rsidR="00A072DC" w:rsidRPr="004D0D2F" w:rsidRDefault="00172878" w:rsidP="006536FC">
            <w:pPr>
              <w:numPr>
                <w:ilvl w:val="0"/>
                <w:numId w:val="14"/>
              </w:numPr>
              <w:tabs>
                <w:tab w:val="clear" w:pos="720"/>
                <w:tab w:val="num" w:pos="360"/>
              </w:tabs>
              <w:ind w:left="360"/>
              <w:rPr>
                <w:sz w:val="22"/>
                <w:szCs w:val="22"/>
              </w:rPr>
            </w:pPr>
            <w:r>
              <w:rPr>
                <w:rFonts w:hint="eastAsia"/>
                <w:sz w:val="22"/>
                <w:szCs w:val="22"/>
                <w:lang w:eastAsia="zh-CN"/>
              </w:rPr>
              <w:t>锅炉</w:t>
            </w:r>
          </w:p>
          <w:p w14:paraId="4570931D" w14:textId="08CF197F" w:rsidR="00A072DC" w:rsidRPr="004D0D2F" w:rsidRDefault="00172878" w:rsidP="006536FC">
            <w:pPr>
              <w:numPr>
                <w:ilvl w:val="0"/>
                <w:numId w:val="14"/>
              </w:numPr>
              <w:tabs>
                <w:tab w:val="clear" w:pos="720"/>
                <w:tab w:val="num" w:pos="360"/>
              </w:tabs>
              <w:ind w:left="360"/>
              <w:rPr>
                <w:sz w:val="22"/>
                <w:szCs w:val="22"/>
              </w:rPr>
            </w:pPr>
            <w:r>
              <w:rPr>
                <w:rFonts w:hint="eastAsia"/>
                <w:sz w:val="22"/>
                <w:szCs w:val="22"/>
                <w:lang w:eastAsia="zh-CN"/>
              </w:rPr>
              <w:t>发电机</w:t>
            </w:r>
          </w:p>
          <w:p w14:paraId="0AC8A451" w14:textId="75F8A682" w:rsidR="00A072DC" w:rsidRPr="004D0D2F" w:rsidRDefault="00172878" w:rsidP="006536FC">
            <w:pPr>
              <w:numPr>
                <w:ilvl w:val="0"/>
                <w:numId w:val="14"/>
              </w:numPr>
              <w:tabs>
                <w:tab w:val="clear" w:pos="720"/>
                <w:tab w:val="num" w:pos="360"/>
              </w:tabs>
              <w:ind w:left="360"/>
              <w:rPr>
                <w:sz w:val="22"/>
                <w:szCs w:val="22"/>
              </w:rPr>
            </w:pPr>
            <w:r>
              <w:rPr>
                <w:rFonts w:hint="eastAsia"/>
                <w:sz w:val="22"/>
                <w:szCs w:val="22"/>
                <w:lang w:eastAsia="zh-CN"/>
              </w:rPr>
              <w:t>车辆和设备</w:t>
            </w:r>
          </w:p>
          <w:p w14:paraId="4E5476AA" w14:textId="016365F9" w:rsidR="00A072DC" w:rsidRPr="004D0D2F" w:rsidRDefault="00346BC1" w:rsidP="006536FC">
            <w:pPr>
              <w:numPr>
                <w:ilvl w:val="0"/>
                <w:numId w:val="14"/>
              </w:numPr>
              <w:tabs>
                <w:tab w:val="clear" w:pos="720"/>
                <w:tab w:val="num" w:pos="360"/>
              </w:tabs>
              <w:ind w:left="360"/>
              <w:rPr>
                <w:sz w:val="22"/>
                <w:szCs w:val="22"/>
              </w:rPr>
            </w:pPr>
            <w:r>
              <w:rPr>
                <w:rFonts w:hint="eastAsia"/>
                <w:sz w:val="22"/>
                <w:szCs w:val="22"/>
                <w:lang w:eastAsia="zh-CN"/>
              </w:rPr>
              <w:t>熔炉和焚化炉</w:t>
            </w:r>
          </w:p>
          <w:p w14:paraId="19593D4A" w14:textId="104C669B" w:rsidR="00A072DC" w:rsidRPr="004D0D2F" w:rsidRDefault="00346BC1" w:rsidP="006536FC">
            <w:pPr>
              <w:numPr>
                <w:ilvl w:val="0"/>
                <w:numId w:val="14"/>
              </w:numPr>
              <w:tabs>
                <w:tab w:val="clear" w:pos="720"/>
                <w:tab w:val="num" w:pos="360"/>
              </w:tabs>
              <w:ind w:left="360"/>
              <w:rPr>
                <w:sz w:val="22"/>
                <w:szCs w:val="22"/>
              </w:rPr>
            </w:pPr>
            <w:r>
              <w:rPr>
                <w:rFonts w:hint="eastAsia"/>
                <w:sz w:val="22"/>
                <w:szCs w:val="22"/>
                <w:lang w:eastAsia="zh-CN"/>
              </w:rPr>
              <w:t>焊接</w:t>
            </w:r>
          </w:p>
          <w:p w14:paraId="0F90F815" w14:textId="6238E9B7" w:rsidR="00A072DC" w:rsidRPr="004D0D2F" w:rsidRDefault="00346BC1" w:rsidP="006536FC">
            <w:pPr>
              <w:numPr>
                <w:ilvl w:val="0"/>
                <w:numId w:val="14"/>
              </w:numPr>
              <w:tabs>
                <w:tab w:val="clear" w:pos="720"/>
                <w:tab w:val="num" w:pos="360"/>
              </w:tabs>
              <w:ind w:left="360"/>
              <w:rPr>
                <w:sz w:val="22"/>
                <w:szCs w:val="22"/>
              </w:rPr>
            </w:pPr>
            <w:r>
              <w:rPr>
                <w:rFonts w:hint="eastAsia"/>
                <w:sz w:val="22"/>
                <w:szCs w:val="22"/>
                <w:lang w:eastAsia="zh-CN"/>
              </w:rPr>
              <w:t>现场焚烧</w:t>
            </w:r>
          </w:p>
          <w:p w14:paraId="4789F9F2" w14:textId="5FEABCAA" w:rsidR="00A072DC" w:rsidRPr="004D0D2F" w:rsidRDefault="00346BC1" w:rsidP="006536FC">
            <w:pPr>
              <w:numPr>
                <w:ilvl w:val="0"/>
                <w:numId w:val="14"/>
              </w:numPr>
              <w:tabs>
                <w:tab w:val="clear" w:pos="720"/>
                <w:tab w:val="num" w:pos="360"/>
              </w:tabs>
              <w:ind w:left="360"/>
              <w:rPr>
                <w:sz w:val="22"/>
                <w:szCs w:val="22"/>
              </w:rPr>
            </w:pPr>
            <w:r>
              <w:rPr>
                <w:rFonts w:hint="eastAsia"/>
                <w:sz w:val="22"/>
                <w:szCs w:val="22"/>
                <w:lang w:eastAsia="zh-CN"/>
              </w:rPr>
              <w:t>使用溶剂</w:t>
            </w:r>
          </w:p>
          <w:p w14:paraId="13469B39" w14:textId="2B1829B8" w:rsidR="00A072DC" w:rsidRPr="004D0D2F" w:rsidRDefault="00346BC1" w:rsidP="006536FC">
            <w:pPr>
              <w:numPr>
                <w:ilvl w:val="0"/>
                <w:numId w:val="14"/>
              </w:numPr>
              <w:tabs>
                <w:tab w:val="clear" w:pos="720"/>
                <w:tab w:val="num" w:pos="360"/>
              </w:tabs>
              <w:ind w:left="360"/>
              <w:rPr>
                <w:sz w:val="22"/>
                <w:szCs w:val="22"/>
              </w:rPr>
            </w:pPr>
            <w:r>
              <w:rPr>
                <w:rFonts w:hint="eastAsia"/>
                <w:sz w:val="22"/>
                <w:szCs w:val="22"/>
                <w:lang w:eastAsia="zh-CN"/>
              </w:rPr>
              <w:t>使用熏蒸</w:t>
            </w:r>
          </w:p>
          <w:p w14:paraId="16BD992D" w14:textId="56EADDCE" w:rsidR="00A072DC" w:rsidRPr="004D0D2F" w:rsidRDefault="00346BC1" w:rsidP="006536FC">
            <w:pPr>
              <w:numPr>
                <w:ilvl w:val="0"/>
                <w:numId w:val="14"/>
              </w:numPr>
              <w:tabs>
                <w:tab w:val="clear" w:pos="720"/>
                <w:tab w:val="num" w:pos="360"/>
              </w:tabs>
              <w:ind w:left="360"/>
              <w:rPr>
                <w:sz w:val="22"/>
                <w:szCs w:val="22"/>
              </w:rPr>
            </w:pPr>
            <w:r>
              <w:rPr>
                <w:rFonts w:hint="eastAsia"/>
                <w:sz w:val="22"/>
                <w:szCs w:val="22"/>
                <w:lang w:eastAsia="zh-CN"/>
              </w:rPr>
              <w:t>化学品蒸发</w:t>
            </w:r>
          </w:p>
          <w:p w14:paraId="02AA010F" w14:textId="79F53C37" w:rsidR="00A072DC" w:rsidRPr="004D0D2F" w:rsidRDefault="00346BC1" w:rsidP="006536FC">
            <w:pPr>
              <w:numPr>
                <w:ilvl w:val="0"/>
                <w:numId w:val="14"/>
              </w:numPr>
              <w:tabs>
                <w:tab w:val="clear" w:pos="720"/>
                <w:tab w:val="num" w:pos="360"/>
              </w:tabs>
              <w:ind w:left="360"/>
              <w:rPr>
                <w:sz w:val="22"/>
                <w:szCs w:val="22"/>
              </w:rPr>
            </w:pPr>
            <w:r>
              <w:rPr>
                <w:rFonts w:hint="eastAsia"/>
                <w:sz w:val="22"/>
                <w:szCs w:val="22"/>
                <w:lang w:eastAsia="zh-CN"/>
              </w:rPr>
              <w:t>制冷设备厂</w:t>
            </w:r>
          </w:p>
          <w:p w14:paraId="4EF74848" w14:textId="40F3F804" w:rsidR="00A072DC" w:rsidRDefault="00346BC1" w:rsidP="006536FC">
            <w:pPr>
              <w:numPr>
                <w:ilvl w:val="0"/>
                <w:numId w:val="14"/>
              </w:numPr>
              <w:tabs>
                <w:tab w:val="clear" w:pos="720"/>
                <w:tab w:val="num" w:pos="360"/>
              </w:tabs>
              <w:ind w:left="360"/>
              <w:rPr>
                <w:sz w:val="22"/>
                <w:szCs w:val="22"/>
              </w:rPr>
            </w:pPr>
            <w:r>
              <w:rPr>
                <w:rFonts w:hint="eastAsia"/>
                <w:sz w:val="22"/>
                <w:szCs w:val="22"/>
                <w:lang w:eastAsia="zh-CN"/>
              </w:rPr>
              <w:t>使用排气通风装置</w:t>
            </w:r>
          </w:p>
          <w:p w14:paraId="7F9CD5F6" w14:textId="77777777" w:rsidR="00A072DC" w:rsidRPr="004D0D2F" w:rsidRDefault="00A072DC" w:rsidP="00A072DC">
            <w:pPr>
              <w:ind w:left="360"/>
              <w:rPr>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3EC92D1D" w14:textId="55F9E703" w:rsidR="00A072DC" w:rsidRPr="004D0D2F" w:rsidRDefault="00172878" w:rsidP="00A072DC">
            <w:pPr>
              <w:pStyle w:val="ListBullet"/>
              <w:numPr>
                <w:ilvl w:val="0"/>
                <w:numId w:val="0"/>
              </w:numPr>
              <w:ind w:left="360" w:hanging="360"/>
              <w:rPr>
                <w:i/>
                <w:sz w:val="22"/>
                <w:szCs w:val="22"/>
                <w:lang w:eastAsia="zh-CN"/>
              </w:rPr>
            </w:pPr>
            <w:r>
              <w:rPr>
                <w:rFonts w:hint="eastAsia"/>
                <w:i/>
                <w:sz w:val="22"/>
                <w:szCs w:val="22"/>
                <w:lang w:eastAsia="zh-CN"/>
              </w:rPr>
              <w:t>废水</w:t>
            </w:r>
          </w:p>
          <w:p w14:paraId="46D476FE" w14:textId="454DBD27" w:rsidR="00A072DC" w:rsidRPr="004D0D2F" w:rsidRDefault="00172878" w:rsidP="006536FC">
            <w:pPr>
              <w:numPr>
                <w:ilvl w:val="0"/>
                <w:numId w:val="14"/>
              </w:numPr>
              <w:tabs>
                <w:tab w:val="clear" w:pos="720"/>
                <w:tab w:val="num" w:pos="432"/>
              </w:tabs>
              <w:ind w:left="432"/>
              <w:rPr>
                <w:sz w:val="22"/>
                <w:szCs w:val="22"/>
              </w:rPr>
            </w:pPr>
            <w:r>
              <w:rPr>
                <w:rFonts w:hint="eastAsia"/>
                <w:sz w:val="22"/>
                <w:szCs w:val="22"/>
                <w:lang w:eastAsia="zh-CN"/>
              </w:rPr>
              <w:t>废水排放至</w:t>
            </w:r>
            <w:r w:rsidR="00A072DC">
              <w:rPr>
                <w:sz w:val="22"/>
                <w:szCs w:val="22"/>
              </w:rPr>
              <w:t xml:space="preserve"> _____________</w:t>
            </w:r>
          </w:p>
          <w:p w14:paraId="5FE5D6B9" w14:textId="34FC6166" w:rsidR="00A072DC" w:rsidRPr="004D0D2F" w:rsidRDefault="008720E5" w:rsidP="006536FC">
            <w:pPr>
              <w:numPr>
                <w:ilvl w:val="0"/>
                <w:numId w:val="14"/>
              </w:numPr>
              <w:tabs>
                <w:tab w:val="clear" w:pos="720"/>
                <w:tab w:val="num" w:pos="432"/>
              </w:tabs>
              <w:ind w:left="432"/>
              <w:rPr>
                <w:sz w:val="22"/>
                <w:szCs w:val="22"/>
              </w:rPr>
            </w:pPr>
            <w:r>
              <w:rPr>
                <w:rFonts w:hint="eastAsia"/>
                <w:sz w:val="22"/>
                <w:szCs w:val="22"/>
                <w:lang w:eastAsia="zh-CN"/>
              </w:rPr>
              <w:t>水渠和炉排</w:t>
            </w:r>
          </w:p>
          <w:p w14:paraId="0F6B58FE" w14:textId="188247F6" w:rsidR="00A072DC" w:rsidRPr="004D0D2F" w:rsidRDefault="008720E5" w:rsidP="006536FC">
            <w:pPr>
              <w:numPr>
                <w:ilvl w:val="0"/>
                <w:numId w:val="14"/>
              </w:numPr>
              <w:tabs>
                <w:tab w:val="clear" w:pos="720"/>
                <w:tab w:val="num" w:pos="432"/>
              </w:tabs>
              <w:ind w:left="432"/>
              <w:rPr>
                <w:sz w:val="22"/>
                <w:szCs w:val="22"/>
              </w:rPr>
            </w:pPr>
            <w:r>
              <w:rPr>
                <w:rFonts w:hint="eastAsia"/>
                <w:sz w:val="22"/>
                <w:szCs w:val="22"/>
                <w:lang w:eastAsia="zh-CN"/>
              </w:rPr>
              <w:t>油气分离器</w:t>
            </w:r>
          </w:p>
          <w:p w14:paraId="2441BD53" w14:textId="632C830C" w:rsidR="00A072DC" w:rsidRPr="004D0D2F" w:rsidRDefault="008720E5" w:rsidP="006536FC">
            <w:pPr>
              <w:numPr>
                <w:ilvl w:val="0"/>
                <w:numId w:val="14"/>
              </w:numPr>
              <w:tabs>
                <w:tab w:val="clear" w:pos="720"/>
                <w:tab w:val="num" w:pos="432"/>
              </w:tabs>
              <w:ind w:left="432"/>
              <w:rPr>
                <w:sz w:val="22"/>
                <w:szCs w:val="22"/>
              </w:rPr>
            </w:pPr>
            <w:r>
              <w:rPr>
                <w:rFonts w:hint="eastAsia"/>
                <w:sz w:val="22"/>
                <w:szCs w:val="22"/>
                <w:lang w:eastAsia="zh-CN"/>
              </w:rPr>
              <w:t>分离罐或过滤器</w:t>
            </w:r>
          </w:p>
          <w:p w14:paraId="0908E3B6" w14:textId="5896DAC2" w:rsidR="00A072DC" w:rsidRPr="004D0D2F" w:rsidRDefault="008720E5" w:rsidP="006536FC">
            <w:pPr>
              <w:numPr>
                <w:ilvl w:val="0"/>
                <w:numId w:val="14"/>
              </w:numPr>
              <w:tabs>
                <w:tab w:val="clear" w:pos="720"/>
                <w:tab w:val="num" w:pos="432"/>
              </w:tabs>
              <w:ind w:left="432"/>
              <w:rPr>
                <w:sz w:val="22"/>
                <w:szCs w:val="22"/>
              </w:rPr>
            </w:pPr>
            <w:r>
              <w:rPr>
                <w:rFonts w:hint="eastAsia"/>
                <w:sz w:val="22"/>
                <w:szCs w:val="22"/>
                <w:lang w:eastAsia="zh-CN"/>
              </w:rPr>
              <w:t>芦苇床</w:t>
            </w:r>
          </w:p>
          <w:p w14:paraId="35146654" w14:textId="469B01DD" w:rsidR="00A072DC" w:rsidRPr="004D0D2F" w:rsidRDefault="008720E5" w:rsidP="006536FC">
            <w:pPr>
              <w:numPr>
                <w:ilvl w:val="0"/>
                <w:numId w:val="14"/>
              </w:numPr>
              <w:tabs>
                <w:tab w:val="clear" w:pos="720"/>
                <w:tab w:val="num" w:pos="432"/>
              </w:tabs>
              <w:ind w:left="432"/>
              <w:rPr>
                <w:sz w:val="22"/>
                <w:szCs w:val="22"/>
              </w:rPr>
            </w:pPr>
            <w:r>
              <w:rPr>
                <w:rFonts w:hint="eastAsia"/>
                <w:sz w:val="22"/>
                <w:szCs w:val="22"/>
                <w:lang w:eastAsia="zh-CN"/>
              </w:rPr>
              <w:t>关闭阀</w:t>
            </w:r>
          </w:p>
          <w:p w14:paraId="6AA67A9B" w14:textId="4406E17D" w:rsidR="00A072DC" w:rsidRPr="004D0D2F" w:rsidRDefault="008720E5" w:rsidP="006536FC">
            <w:pPr>
              <w:numPr>
                <w:ilvl w:val="0"/>
                <w:numId w:val="14"/>
              </w:numPr>
              <w:tabs>
                <w:tab w:val="clear" w:pos="720"/>
                <w:tab w:val="num" w:pos="432"/>
              </w:tabs>
              <w:ind w:left="432"/>
              <w:rPr>
                <w:sz w:val="22"/>
                <w:szCs w:val="22"/>
              </w:rPr>
            </w:pPr>
            <w:r>
              <w:rPr>
                <w:rFonts w:hint="eastAsia"/>
                <w:sz w:val="22"/>
                <w:szCs w:val="22"/>
                <w:lang w:eastAsia="zh-CN"/>
              </w:rPr>
              <w:t>污水下水道和化粪池</w:t>
            </w:r>
          </w:p>
          <w:p w14:paraId="0FBA8133" w14:textId="529A288C" w:rsidR="00A072DC" w:rsidRPr="004D0D2F" w:rsidRDefault="008720E5" w:rsidP="006536FC">
            <w:pPr>
              <w:numPr>
                <w:ilvl w:val="0"/>
                <w:numId w:val="14"/>
              </w:numPr>
              <w:tabs>
                <w:tab w:val="clear" w:pos="720"/>
                <w:tab w:val="num" w:pos="432"/>
              </w:tabs>
              <w:ind w:left="432"/>
              <w:rPr>
                <w:sz w:val="22"/>
                <w:szCs w:val="22"/>
              </w:rPr>
            </w:pPr>
            <w:r>
              <w:rPr>
                <w:rFonts w:hint="eastAsia"/>
                <w:sz w:val="22"/>
                <w:szCs w:val="22"/>
                <w:lang w:eastAsia="zh-CN"/>
              </w:rPr>
              <w:t>水处理装置</w:t>
            </w:r>
          </w:p>
          <w:p w14:paraId="00FB42CB" w14:textId="22E38364" w:rsidR="00A072DC" w:rsidRPr="004D0D2F" w:rsidRDefault="008720E5" w:rsidP="006536FC">
            <w:pPr>
              <w:numPr>
                <w:ilvl w:val="0"/>
                <w:numId w:val="14"/>
              </w:numPr>
              <w:tabs>
                <w:tab w:val="clear" w:pos="720"/>
                <w:tab w:val="num" w:pos="432"/>
              </w:tabs>
              <w:ind w:left="432"/>
              <w:rPr>
                <w:sz w:val="22"/>
                <w:szCs w:val="22"/>
              </w:rPr>
            </w:pPr>
            <w:r>
              <w:rPr>
                <w:rFonts w:hint="eastAsia"/>
                <w:sz w:val="22"/>
                <w:szCs w:val="22"/>
                <w:lang w:eastAsia="zh-CN"/>
              </w:rPr>
              <w:t>清洁作业</w:t>
            </w:r>
          </w:p>
          <w:p w14:paraId="423E213D" w14:textId="2D042E39" w:rsidR="00A072DC" w:rsidRPr="004D0D2F" w:rsidRDefault="008720E5" w:rsidP="006536FC">
            <w:pPr>
              <w:numPr>
                <w:ilvl w:val="0"/>
                <w:numId w:val="14"/>
              </w:numPr>
              <w:tabs>
                <w:tab w:val="clear" w:pos="720"/>
                <w:tab w:val="num" w:pos="432"/>
              </w:tabs>
              <w:ind w:left="432"/>
              <w:rPr>
                <w:sz w:val="22"/>
                <w:szCs w:val="22"/>
              </w:rPr>
            </w:pPr>
            <w:r>
              <w:rPr>
                <w:rFonts w:hint="eastAsia"/>
                <w:sz w:val="22"/>
                <w:szCs w:val="22"/>
                <w:lang w:eastAsia="zh-CN"/>
              </w:rPr>
              <w:t>喷水作业</w:t>
            </w:r>
          </w:p>
          <w:p w14:paraId="648E038A" w14:textId="3B2162B2" w:rsidR="00A072DC" w:rsidRPr="004D0D2F" w:rsidRDefault="008720E5" w:rsidP="006536FC">
            <w:pPr>
              <w:numPr>
                <w:ilvl w:val="0"/>
                <w:numId w:val="14"/>
              </w:numPr>
              <w:tabs>
                <w:tab w:val="clear" w:pos="720"/>
                <w:tab w:val="num" w:pos="432"/>
              </w:tabs>
              <w:ind w:left="432"/>
              <w:rPr>
                <w:sz w:val="22"/>
                <w:szCs w:val="22"/>
              </w:rPr>
            </w:pPr>
            <w:r>
              <w:rPr>
                <w:rFonts w:hint="eastAsia"/>
                <w:sz w:val="22"/>
                <w:szCs w:val="22"/>
                <w:lang w:eastAsia="zh-CN"/>
              </w:rPr>
              <w:t>脱水／抽水</w:t>
            </w:r>
          </w:p>
        </w:tc>
      </w:tr>
      <w:tr w:rsidR="00A072DC" w:rsidRPr="004D0D2F" w14:paraId="6AC637A5" w14:textId="77777777" w:rsidTr="00A072DC">
        <w:trPr>
          <w:trHeight w:val="1745"/>
        </w:trPr>
        <w:tc>
          <w:tcPr>
            <w:tcW w:w="4428" w:type="dxa"/>
            <w:tcBorders>
              <w:top w:val="single" w:sz="4" w:space="0" w:color="000000"/>
              <w:left w:val="single" w:sz="4" w:space="0" w:color="000000"/>
              <w:bottom w:val="single" w:sz="4" w:space="0" w:color="000000"/>
              <w:right w:val="single" w:sz="4" w:space="0" w:color="000000"/>
            </w:tcBorders>
          </w:tcPr>
          <w:p w14:paraId="7DB0939E" w14:textId="77BA893D" w:rsidR="00A072DC" w:rsidRPr="004D0D2F" w:rsidRDefault="00172878" w:rsidP="00A072DC">
            <w:pPr>
              <w:pStyle w:val="ListBullet"/>
              <w:numPr>
                <w:ilvl w:val="0"/>
                <w:numId w:val="0"/>
              </w:numPr>
              <w:rPr>
                <w:i/>
                <w:sz w:val="22"/>
                <w:szCs w:val="22"/>
                <w:lang w:eastAsia="zh-CN"/>
              </w:rPr>
            </w:pPr>
            <w:r>
              <w:rPr>
                <w:rFonts w:hint="eastAsia"/>
                <w:i/>
                <w:sz w:val="22"/>
                <w:szCs w:val="22"/>
                <w:lang w:eastAsia="zh-CN"/>
              </w:rPr>
              <w:t>固体和危险废物</w:t>
            </w:r>
          </w:p>
          <w:p w14:paraId="7A1C22FC" w14:textId="7B7A55FF" w:rsidR="00A072DC" w:rsidRDefault="00172878" w:rsidP="006536FC">
            <w:pPr>
              <w:numPr>
                <w:ilvl w:val="0"/>
                <w:numId w:val="14"/>
              </w:numPr>
              <w:tabs>
                <w:tab w:val="clear" w:pos="720"/>
                <w:tab w:val="num" w:pos="360"/>
              </w:tabs>
              <w:ind w:left="360"/>
              <w:rPr>
                <w:sz w:val="22"/>
                <w:szCs w:val="22"/>
              </w:rPr>
            </w:pPr>
            <w:r>
              <w:rPr>
                <w:rFonts w:hint="eastAsia"/>
                <w:sz w:val="22"/>
                <w:szCs w:val="22"/>
                <w:lang w:eastAsia="zh-CN"/>
              </w:rPr>
              <w:t>产生废物</w:t>
            </w:r>
          </w:p>
          <w:p w14:paraId="247710DD" w14:textId="7117A81E" w:rsidR="00A072DC" w:rsidRPr="004D0D2F" w:rsidRDefault="00172878" w:rsidP="006536FC">
            <w:pPr>
              <w:numPr>
                <w:ilvl w:val="0"/>
                <w:numId w:val="14"/>
              </w:numPr>
              <w:tabs>
                <w:tab w:val="clear" w:pos="720"/>
                <w:tab w:val="num" w:pos="360"/>
              </w:tabs>
              <w:ind w:left="360"/>
              <w:rPr>
                <w:sz w:val="22"/>
                <w:szCs w:val="22"/>
              </w:rPr>
            </w:pPr>
            <w:r>
              <w:rPr>
                <w:rFonts w:hint="eastAsia"/>
                <w:sz w:val="22"/>
                <w:szCs w:val="22"/>
                <w:lang w:eastAsia="zh-CN"/>
              </w:rPr>
              <w:t>废物类型：</w:t>
            </w:r>
            <w:r w:rsidR="00A072DC">
              <w:rPr>
                <w:sz w:val="22"/>
                <w:szCs w:val="22"/>
              </w:rPr>
              <w:t xml:space="preserve"> _________________________________________________________________________________________________________</w:t>
            </w:r>
          </w:p>
          <w:p w14:paraId="06CEB6BF" w14:textId="3F543E5E" w:rsidR="00A072DC" w:rsidRPr="004D0D2F" w:rsidRDefault="00436E93" w:rsidP="006536FC">
            <w:pPr>
              <w:numPr>
                <w:ilvl w:val="0"/>
                <w:numId w:val="14"/>
              </w:numPr>
              <w:tabs>
                <w:tab w:val="clear" w:pos="720"/>
                <w:tab w:val="num" w:pos="360"/>
              </w:tabs>
              <w:ind w:left="360"/>
              <w:rPr>
                <w:sz w:val="22"/>
                <w:szCs w:val="22"/>
              </w:rPr>
            </w:pPr>
            <w:r>
              <w:rPr>
                <w:rFonts w:hint="eastAsia"/>
                <w:sz w:val="22"/>
                <w:szCs w:val="22"/>
                <w:lang w:eastAsia="zh-CN"/>
              </w:rPr>
              <w:t>危险废物（如废油、</w:t>
            </w:r>
            <w:r w:rsidR="008720E5">
              <w:rPr>
                <w:rFonts w:hint="eastAsia"/>
                <w:sz w:val="22"/>
                <w:szCs w:val="22"/>
                <w:lang w:eastAsia="zh-CN"/>
              </w:rPr>
              <w:t>杀虫剂冲洗残留物、溶剂、医疗废物、石棉</w:t>
            </w:r>
            <w:r>
              <w:rPr>
                <w:rFonts w:hint="eastAsia"/>
                <w:sz w:val="22"/>
                <w:szCs w:val="22"/>
                <w:lang w:eastAsia="zh-CN"/>
              </w:rPr>
              <w:t>）</w:t>
            </w:r>
          </w:p>
          <w:p w14:paraId="4345634D" w14:textId="255DBD59" w:rsidR="00A072DC" w:rsidRDefault="00436E93" w:rsidP="006536FC">
            <w:pPr>
              <w:numPr>
                <w:ilvl w:val="0"/>
                <w:numId w:val="14"/>
              </w:numPr>
              <w:tabs>
                <w:tab w:val="clear" w:pos="720"/>
                <w:tab w:val="num" w:pos="360"/>
              </w:tabs>
              <w:ind w:left="360"/>
              <w:rPr>
                <w:sz w:val="22"/>
                <w:szCs w:val="22"/>
              </w:rPr>
            </w:pPr>
            <w:r>
              <w:rPr>
                <w:rFonts w:hint="eastAsia"/>
                <w:sz w:val="22"/>
                <w:szCs w:val="22"/>
                <w:lang w:eastAsia="zh-CN"/>
              </w:rPr>
              <w:t>废物处置到</w:t>
            </w:r>
            <w:r w:rsidR="00A072DC" w:rsidRPr="004D0D2F">
              <w:rPr>
                <w:sz w:val="22"/>
                <w:szCs w:val="22"/>
              </w:rPr>
              <w:t xml:space="preserve"> ______________</w:t>
            </w:r>
            <w:r w:rsidR="00A072DC">
              <w:rPr>
                <w:sz w:val="22"/>
                <w:szCs w:val="22"/>
              </w:rPr>
              <w:t>_____</w:t>
            </w:r>
          </w:p>
          <w:p w14:paraId="57FF575D" w14:textId="77777777" w:rsidR="00A072DC" w:rsidRPr="004D0D2F" w:rsidRDefault="00A072DC" w:rsidP="00A072DC">
            <w:pPr>
              <w:ind w:left="360"/>
              <w:rPr>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79C7752E" w14:textId="2CEF682D" w:rsidR="00A072DC" w:rsidRPr="004D0D2F" w:rsidRDefault="00172878" w:rsidP="00A072DC">
            <w:pPr>
              <w:pStyle w:val="ListBullet"/>
              <w:numPr>
                <w:ilvl w:val="0"/>
                <w:numId w:val="0"/>
              </w:numPr>
              <w:ind w:left="360" w:hanging="360"/>
              <w:rPr>
                <w:i/>
                <w:sz w:val="22"/>
                <w:szCs w:val="22"/>
                <w:lang w:eastAsia="zh-CN"/>
              </w:rPr>
            </w:pPr>
            <w:r>
              <w:rPr>
                <w:rFonts w:hint="eastAsia"/>
                <w:i/>
                <w:sz w:val="22"/>
                <w:szCs w:val="22"/>
                <w:lang w:eastAsia="zh-CN"/>
              </w:rPr>
              <w:t>危险化学品、燃料和杀虫剂</w:t>
            </w:r>
          </w:p>
          <w:p w14:paraId="73E76337" w14:textId="682CA43E" w:rsidR="00A072DC" w:rsidRPr="004D0D2F" w:rsidRDefault="00172878" w:rsidP="006536FC">
            <w:pPr>
              <w:numPr>
                <w:ilvl w:val="0"/>
                <w:numId w:val="14"/>
              </w:numPr>
              <w:tabs>
                <w:tab w:val="clear" w:pos="720"/>
                <w:tab w:val="num" w:pos="432"/>
              </w:tabs>
              <w:ind w:left="432"/>
              <w:rPr>
                <w:sz w:val="22"/>
                <w:szCs w:val="22"/>
              </w:rPr>
            </w:pPr>
            <w:r>
              <w:rPr>
                <w:rFonts w:hint="eastAsia"/>
                <w:sz w:val="22"/>
                <w:szCs w:val="22"/>
                <w:lang w:eastAsia="zh-CN"/>
              </w:rPr>
              <w:t>设施内化学品或燃料贮存</w:t>
            </w:r>
          </w:p>
          <w:p w14:paraId="0ED6186A" w14:textId="6A4B3C3C" w:rsidR="00A072DC" w:rsidRPr="004D0D2F" w:rsidRDefault="00172878" w:rsidP="006536FC">
            <w:pPr>
              <w:numPr>
                <w:ilvl w:val="0"/>
                <w:numId w:val="14"/>
              </w:numPr>
              <w:tabs>
                <w:tab w:val="clear" w:pos="720"/>
                <w:tab w:val="num" w:pos="432"/>
              </w:tabs>
              <w:ind w:left="432"/>
              <w:rPr>
                <w:sz w:val="22"/>
                <w:szCs w:val="22"/>
              </w:rPr>
            </w:pPr>
            <w:r>
              <w:rPr>
                <w:rFonts w:hint="eastAsia"/>
                <w:sz w:val="22"/>
                <w:szCs w:val="22"/>
                <w:lang w:eastAsia="zh-CN"/>
              </w:rPr>
              <w:t>防止泄漏的防护措施</w:t>
            </w:r>
          </w:p>
          <w:p w14:paraId="46734F7B" w14:textId="3191A128" w:rsidR="00A072DC" w:rsidRDefault="00172878" w:rsidP="006536FC">
            <w:pPr>
              <w:numPr>
                <w:ilvl w:val="0"/>
                <w:numId w:val="14"/>
              </w:numPr>
              <w:tabs>
                <w:tab w:val="clear" w:pos="720"/>
                <w:tab w:val="num" w:pos="432"/>
              </w:tabs>
              <w:ind w:left="432"/>
              <w:rPr>
                <w:sz w:val="22"/>
                <w:szCs w:val="22"/>
              </w:rPr>
            </w:pPr>
            <w:r>
              <w:rPr>
                <w:rFonts w:hint="eastAsia"/>
                <w:sz w:val="22"/>
                <w:szCs w:val="22"/>
                <w:lang w:eastAsia="zh-CN"/>
              </w:rPr>
              <w:t>泄漏迹象</w:t>
            </w:r>
          </w:p>
          <w:p w14:paraId="50BD0BA2" w14:textId="03DDBED7" w:rsidR="00A072DC" w:rsidRDefault="00436E93" w:rsidP="006536FC">
            <w:pPr>
              <w:numPr>
                <w:ilvl w:val="0"/>
                <w:numId w:val="14"/>
              </w:numPr>
              <w:tabs>
                <w:tab w:val="clear" w:pos="720"/>
                <w:tab w:val="num" w:pos="432"/>
              </w:tabs>
              <w:ind w:left="432"/>
              <w:rPr>
                <w:sz w:val="22"/>
                <w:szCs w:val="22"/>
              </w:rPr>
            </w:pPr>
            <w:r>
              <w:rPr>
                <w:rFonts w:hint="eastAsia"/>
                <w:sz w:val="22"/>
                <w:szCs w:val="22"/>
                <w:lang w:eastAsia="zh-CN"/>
              </w:rPr>
              <w:t>设施内泄漏清理设备</w:t>
            </w:r>
          </w:p>
          <w:p w14:paraId="7F74198B" w14:textId="09C8D213" w:rsidR="00A072DC" w:rsidRDefault="00436E93" w:rsidP="006536FC">
            <w:pPr>
              <w:numPr>
                <w:ilvl w:val="0"/>
                <w:numId w:val="14"/>
              </w:numPr>
              <w:tabs>
                <w:tab w:val="clear" w:pos="720"/>
                <w:tab w:val="num" w:pos="432"/>
              </w:tabs>
              <w:ind w:left="432"/>
              <w:rPr>
                <w:sz w:val="22"/>
                <w:szCs w:val="22"/>
              </w:rPr>
            </w:pPr>
            <w:r>
              <w:rPr>
                <w:rFonts w:hint="eastAsia"/>
                <w:sz w:val="22"/>
                <w:szCs w:val="22"/>
                <w:lang w:eastAsia="zh-CN"/>
              </w:rPr>
              <w:t>防水措施</w:t>
            </w:r>
          </w:p>
          <w:p w14:paraId="2404E594" w14:textId="1DE984E7" w:rsidR="00A072DC" w:rsidRDefault="00436E93" w:rsidP="006536FC">
            <w:pPr>
              <w:numPr>
                <w:ilvl w:val="0"/>
                <w:numId w:val="14"/>
              </w:numPr>
              <w:tabs>
                <w:tab w:val="clear" w:pos="720"/>
                <w:tab w:val="num" w:pos="432"/>
              </w:tabs>
              <w:ind w:left="432"/>
              <w:rPr>
                <w:sz w:val="22"/>
                <w:szCs w:val="22"/>
              </w:rPr>
            </w:pPr>
            <w:r>
              <w:rPr>
                <w:rFonts w:hint="eastAsia"/>
                <w:sz w:val="22"/>
                <w:szCs w:val="22"/>
                <w:lang w:eastAsia="zh-CN"/>
              </w:rPr>
              <w:t>储藏罐／容器腐蚀迹象</w:t>
            </w:r>
          </w:p>
          <w:p w14:paraId="6AE830CF" w14:textId="229C42D9" w:rsidR="00A072DC" w:rsidRPr="004D0D2F" w:rsidRDefault="00436E93" w:rsidP="006536FC">
            <w:pPr>
              <w:numPr>
                <w:ilvl w:val="0"/>
                <w:numId w:val="14"/>
              </w:numPr>
              <w:tabs>
                <w:tab w:val="clear" w:pos="720"/>
                <w:tab w:val="num" w:pos="432"/>
              </w:tabs>
              <w:ind w:left="432"/>
              <w:rPr>
                <w:sz w:val="22"/>
                <w:szCs w:val="22"/>
              </w:rPr>
            </w:pPr>
            <w:r>
              <w:rPr>
                <w:rFonts w:hint="eastAsia"/>
                <w:sz w:val="22"/>
                <w:szCs w:val="22"/>
                <w:lang w:eastAsia="zh-CN"/>
              </w:rPr>
              <w:t>防盗安全贮存区域</w:t>
            </w:r>
          </w:p>
          <w:p w14:paraId="68A5716E" w14:textId="5FBD49C2" w:rsidR="00A072DC" w:rsidRDefault="00436E93" w:rsidP="006536FC">
            <w:pPr>
              <w:numPr>
                <w:ilvl w:val="0"/>
                <w:numId w:val="14"/>
              </w:numPr>
              <w:tabs>
                <w:tab w:val="clear" w:pos="720"/>
                <w:tab w:val="num" w:pos="432"/>
              </w:tabs>
              <w:ind w:left="432"/>
              <w:rPr>
                <w:sz w:val="22"/>
                <w:szCs w:val="22"/>
              </w:rPr>
            </w:pPr>
            <w:r>
              <w:rPr>
                <w:rFonts w:hint="eastAsia"/>
                <w:sz w:val="22"/>
                <w:szCs w:val="22"/>
                <w:lang w:eastAsia="zh-CN"/>
              </w:rPr>
              <w:t>正确处理化学品和燃料的培训</w:t>
            </w:r>
          </w:p>
          <w:p w14:paraId="2DFD6918" w14:textId="7BC389E4" w:rsidR="00A072DC" w:rsidRPr="00240AEA" w:rsidRDefault="00436E93" w:rsidP="006536FC">
            <w:pPr>
              <w:numPr>
                <w:ilvl w:val="0"/>
                <w:numId w:val="14"/>
              </w:numPr>
              <w:tabs>
                <w:tab w:val="clear" w:pos="720"/>
                <w:tab w:val="num" w:pos="432"/>
              </w:tabs>
              <w:ind w:left="432"/>
              <w:rPr>
                <w:sz w:val="22"/>
                <w:szCs w:val="22"/>
              </w:rPr>
            </w:pPr>
            <w:r>
              <w:rPr>
                <w:rFonts w:hint="eastAsia"/>
                <w:sz w:val="22"/>
                <w:szCs w:val="22"/>
                <w:lang w:eastAsia="zh-CN"/>
              </w:rPr>
              <w:t>杀虫剂使用和管理</w:t>
            </w:r>
          </w:p>
          <w:p w14:paraId="6DB59947" w14:textId="77777777" w:rsidR="00A072DC" w:rsidRPr="004D0D2F" w:rsidRDefault="00A072DC" w:rsidP="00A072DC">
            <w:pPr>
              <w:ind w:left="360"/>
              <w:rPr>
                <w:sz w:val="22"/>
                <w:szCs w:val="22"/>
              </w:rPr>
            </w:pPr>
          </w:p>
        </w:tc>
      </w:tr>
      <w:tr w:rsidR="00A072DC" w:rsidRPr="004D0D2F" w14:paraId="319A7903" w14:textId="77777777" w:rsidTr="00A072DC">
        <w:trPr>
          <w:trHeight w:val="759"/>
        </w:trPr>
        <w:tc>
          <w:tcPr>
            <w:tcW w:w="4428" w:type="dxa"/>
            <w:tcBorders>
              <w:top w:val="single" w:sz="4" w:space="0" w:color="000000"/>
              <w:left w:val="single" w:sz="4" w:space="0" w:color="000000"/>
              <w:bottom w:val="single" w:sz="4" w:space="0" w:color="000000"/>
              <w:right w:val="single" w:sz="4" w:space="0" w:color="000000"/>
            </w:tcBorders>
          </w:tcPr>
          <w:p w14:paraId="5151A2B6" w14:textId="178DD7AE" w:rsidR="00A072DC" w:rsidRPr="004D0D2F" w:rsidRDefault="00436E93" w:rsidP="00A072DC">
            <w:pPr>
              <w:pStyle w:val="ListBullet"/>
              <w:numPr>
                <w:ilvl w:val="0"/>
                <w:numId w:val="0"/>
              </w:numPr>
              <w:ind w:left="360" w:hanging="360"/>
              <w:rPr>
                <w:i/>
                <w:sz w:val="22"/>
                <w:szCs w:val="22"/>
                <w:lang w:eastAsia="zh-CN"/>
              </w:rPr>
            </w:pPr>
            <w:r>
              <w:rPr>
                <w:rFonts w:hint="eastAsia"/>
                <w:i/>
                <w:sz w:val="22"/>
                <w:szCs w:val="22"/>
                <w:lang w:eastAsia="zh-CN"/>
              </w:rPr>
              <w:t>资源消耗</w:t>
            </w:r>
          </w:p>
          <w:p w14:paraId="43DBFE01" w14:textId="443515AB" w:rsidR="00A072DC" w:rsidRPr="004D0D2F" w:rsidRDefault="00436E93" w:rsidP="006536FC">
            <w:pPr>
              <w:numPr>
                <w:ilvl w:val="0"/>
                <w:numId w:val="14"/>
              </w:numPr>
              <w:tabs>
                <w:tab w:val="clear" w:pos="720"/>
                <w:tab w:val="num" w:pos="360"/>
              </w:tabs>
              <w:ind w:left="360"/>
              <w:rPr>
                <w:sz w:val="22"/>
                <w:szCs w:val="22"/>
              </w:rPr>
            </w:pPr>
            <w:r>
              <w:rPr>
                <w:rFonts w:hint="eastAsia"/>
                <w:sz w:val="22"/>
                <w:szCs w:val="22"/>
                <w:lang w:eastAsia="zh-CN"/>
              </w:rPr>
              <w:t>所使用材料</w:t>
            </w:r>
            <w:r w:rsidR="00A072DC">
              <w:rPr>
                <w:sz w:val="22"/>
                <w:szCs w:val="22"/>
              </w:rPr>
              <w:t xml:space="preserve"> </w:t>
            </w:r>
            <w:r>
              <w:rPr>
                <w:rFonts w:hint="eastAsia"/>
                <w:sz w:val="22"/>
                <w:szCs w:val="22"/>
                <w:lang w:eastAsia="zh-CN"/>
              </w:rPr>
              <w:t>：</w:t>
            </w:r>
            <w:r w:rsidR="00A072DC">
              <w:rPr>
                <w:sz w:val="22"/>
                <w:szCs w:val="22"/>
              </w:rPr>
              <w:t>______________________________________________________________________</w:t>
            </w:r>
          </w:p>
          <w:p w14:paraId="69AC36B1" w14:textId="00BD6222" w:rsidR="00A072DC" w:rsidRDefault="00436E93" w:rsidP="006536FC">
            <w:pPr>
              <w:numPr>
                <w:ilvl w:val="0"/>
                <w:numId w:val="14"/>
              </w:numPr>
              <w:tabs>
                <w:tab w:val="clear" w:pos="720"/>
                <w:tab w:val="num" w:pos="360"/>
              </w:tabs>
              <w:ind w:left="360"/>
              <w:rPr>
                <w:sz w:val="22"/>
                <w:szCs w:val="22"/>
              </w:rPr>
            </w:pPr>
            <w:r>
              <w:rPr>
                <w:rFonts w:hint="eastAsia"/>
                <w:sz w:val="22"/>
                <w:szCs w:val="22"/>
                <w:lang w:eastAsia="zh-CN"/>
              </w:rPr>
              <w:t>可再生自然资源的使用</w:t>
            </w:r>
          </w:p>
          <w:p w14:paraId="0EBB0556" w14:textId="4C968024" w:rsidR="00A072DC" w:rsidRDefault="00436E93" w:rsidP="006536FC">
            <w:pPr>
              <w:numPr>
                <w:ilvl w:val="0"/>
                <w:numId w:val="14"/>
              </w:numPr>
              <w:tabs>
                <w:tab w:val="clear" w:pos="720"/>
                <w:tab w:val="num" w:pos="360"/>
              </w:tabs>
              <w:ind w:left="360"/>
              <w:rPr>
                <w:sz w:val="22"/>
                <w:szCs w:val="22"/>
              </w:rPr>
            </w:pPr>
            <w:r>
              <w:rPr>
                <w:rFonts w:hint="eastAsia"/>
                <w:sz w:val="22"/>
                <w:szCs w:val="22"/>
                <w:lang w:eastAsia="zh-CN"/>
              </w:rPr>
              <w:t>工具和设备的使用</w:t>
            </w:r>
          </w:p>
          <w:p w14:paraId="37C87056" w14:textId="74FAC45F" w:rsidR="00A072DC" w:rsidRDefault="00436E93" w:rsidP="006536FC">
            <w:pPr>
              <w:numPr>
                <w:ilvl w:val="0"/>
                <w:numId w:val="14"/>
              </w:numPr>
              <w:tabs>
                <w:tab w:val="clear" w:pos="720"/>
                <w:tab w:val="num" w:pos="360"/>
              </w:tabs>
              <w:ind w:left="360"/>
              <w:rPr>
                <w:sz w:val="22"/>
                <w:szCs w:val="22"/>
              </w:rPr>
            </w:pPr>
            <w:r>
              <w:rPr>
                <w:rFonts w:hint="eastAsia"/>
                <w:sz w:val="22"/>
                <w:szCs w:val="22"/>
                <w:lang w:eastAsia="zh-CN"/>
              </w:rPr>
              <w:t>水源：</w:t>
            </w:r>
            <w:r w:rsidR="00A072DC">
              <w:rPr>
                <w:sz w:val="22"/>
                <w:szCs w:val="22"/>
              </w:rPr>
              <w:t>____</w:t>
            </w:r>
            <w:r w:rsidR="00A072DC" w:rsidRPr="004D0D2F">
              <w:rPr>
                <w:sz w:val="22"/>
                <w:szCs w:val="22"/>
              </w:rPr>
              <w:t>_______________</w:t>
            </w:r>
            <w:r w:rsidR="00A072DC">
              <w:rPr>
                <w:sz w:val="22"/>
                <w:szCs w:val="22"/>
              </w:rPr>
              <w:t>____</w:t>
            </w:r>
          </w:p>
          <w:p w14:paraId="1F8A60A5" w14:textId="64BF2AEA" w:rsidR="00A072DC" w:rsidRDefault="00436E93" w:rsidP="006536FC">
            <w:pPr>
              <w:numPr>
                <w:ilvl w:val="0"/>
                <w:numId w:val="14"/>
              </w:numPr>
              <w:tabs>
                <w:tab w:val="clear" w:pos="720"/>
                <w:tab w:val="num" w:pos="360"/>
              </w:tabs>
              <w:ind w:left="360"/>
              <w:rPr>
                <w:sz w:val="22"/>
                <w:szCs w:val="22"/>
              </w:rPr>
            </w:pPr>
            <w:r>
              <w:rPr>
                <w:rFonts w:hint="eastAsia"/>
                <w:sz w:val="22"/>
                <w:szCs w:val="22"/>
                <w:lang w:eastAsia="zh-CN"/>
              </w:rPr>
              <w:t>能源来源：</w:t>
            </w:r>
            <w:r w:rsidR="00A072DC">
              <w:rPr>
                <w:sz w:val="22"/>
                <w:szCs w:val="22"/>
              </w:rPr>
              <w:t>______________________</w:t>
            </w:r>
          </w:p>
          <w:p w14:paraId="1AAA65C5" w14:textId="77777777" w:rsidR="00A072DC" w:rsidRPr="00A80015" w:rsidRDefault="00A072DC" w:rsidP="00A072DC">
            <w:pPr>
              <w:ind w:left="360"/>
              <w:rPr>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160F0984" w14:textId="5D153C6E" w:rsidR="00A072DC" w:rsidRPr="004D0D2F" w:rsidRDefault="008720E5" w:rsidP="00A072DC">
            <w:pPr>
              <w:pStyle w:val="ListBullet"/>
              <w:numPr>
                <w:ilvl w:val="0"/>
                <w:numId w:val="0"/>
              </w:numPr>
              <w:rPr>
                <w:rFonts w:hint="eastAsia"/>
                <w:i/>
                <w:sz w:val="22"/>
                <w:szCs w:val="22"/>
                <w:lang w:eastAsia="zh-CN"/>
              </w:rPr>
            </w:pPr>
            <w:r>
              <w:rPr>
                <w:rFonts w:hint="eastAsia"/>
                <w:i/>
                <w:sz w:val="22"/>
                <w:szCs w:val="22"/>
                <w:lang w:eastAsia="zh-CN"/>
              </w:rPr>
              <w:t>滋扰</w:t>
            </w:r>
          </w:p>
          <w:p w14:paraId="59ECC35A" w14:textId="3B60A728" w:rsidR="00A072DC" w:rsidRDefault="00DE2E25" w:rsidP="006536FC">
            <w:pPr>
              <w:numPr>
                <w:ilvl w:val="0"/>
                <w:numId w:val="14"/>
              </w:numPr>
              <w:tabs>
                <w:tab w:val="clear" w:pos="720"/>
                <w:tab w:val="num" w:pos="432"/>
              </w:tabs>
              <w:ind w:left="432"/>
              <w:rPr>
                <w:sz w:val="22"/>
                <w:szCs w:val="22"/>
              </w:rPr>
            </w:pPr>
            <w:r>
              <w:rPr>
                <w:rFonts w:hint="eastAsia"/>
                <w:sz w:val="22"/>
                <w:szCs w:val="22"/>
                <w:lang w:eastAsia="zh-CN"/>
              </w:rPr>
              <w:t>粉尘</w:t>
            </w:r>
          </w:p>
          <w:p w14:paraId="6B0F2896" w14:textId="51179AD6" w:rsidR="00A072DC" w:rsidRDefault="00DE2E25" w:rsidP="006536FC">
            <w:pPr>
              <w:numPr>
                <w:ilvl w:val="0"/>
                <w:numId w:val="14"/>
              </w:numPr>
              <w:tabs>
                <w:tab w:val="clear" w:pos="720"/>
                <w:tab w:val="num" w:pos="432"/>
              </w:tabs>
              <w:ind w:left="432"/>
              <w:rPr>
                <w:sz w:val="22"/>
                <w:szCs w:val="22"/>
              </w:rPr>
            </w:pPr>
            <w:r>
              <w:rPr>
                <w:rFonts w:hint="eastAsia"/>
                <w:sz w:val="22"/>
                <w:szCs w:val="22"/>
                <w:lang w:eastAsia="zh-CN"/>
              </w:rPr>
              <w:t>噪音</w:t>
            </w:r>
          </w:p>
          <w:p w14:paraId="3F94FAFA" w14:textId="25D514AE" w:rsidR="00A072DC" w:rsidRDefault="00DE2E25" w:rsidP="006536FC">
            <w:pPr>
              <w:numPr>
                <w:ilvl w:val="0"/>
                <w:numId w:val="14"/>
              </w:numPr>
              <w:tabs>
                <w:tab w:val="clear" w:pos="720"/>
                <w:tab w:val="num" w:pos="432"/>
              </w:tabs>
              <w:ind w:left="432"/>
              <w:rPr>
                <w:sz w:val="22"/>
                <w:szCs w:val="22"/>
              </w:rPr>
            </w:pPr>
            <w:r>
              <w:rPr>
                <w:rFonts w:hint="eastAsia"/>
                <w:sz w:val="22"/>
                <w:szCs w:val="22"/>
                <w:lang w:eastAsia="zh-CN"/>
              </w:rPr>
              <w:t>异味</w:t>
            </w:r>
          </w:p>
          <w:p w14:paraId="516D25A8" w14:textId="12BC2DA4" w:rsidR="00A072DC" w:rsidRDefault="00DE2E25" w:rsidP="006536FC">
            <w:pPr>
              <w:numPr>
                <w:ilvl w:val="0"/>
                <w:numId w:val="14"/>
              </w:numPr>
              <w:tabs>
                <w:tab w:val="clear" w:pos="720"/>
                <w:tab w:val="num" w:pos="432"/>
              </w:tabs>
              <w:ind w:left="432"/>
              <w:rPr>
                <w:sz w:val="22"/>
                <w:szCs w:val="22"/>
              </w:rPr>
            </w:pPr>
            <w:r>
              <w:rPr>
                <w:rFonts w:hint="eastAsia"/>
                <w:sz w:val="22"/>
                <w:szCs w:val="22"/>
                <w:lang w:eastAsia="zh-CN"/>
              </w:rPr>
              <w:t>烟雾</w:t>
            </w:r>
          </w:p>
          <w:p w14:paraId="634A79E4" w14:textId="582FB2B6" w:rsidR="00A072DC" w:rsidRDefault="00DE2E25" w:rsidP="006536FC">
            <w:pPr>
              <w:numPr>
                <w:ilvl w:val="0"/>
                <w:numId w:val="14"/>
              </w:numPr>
              <w:tabs>
                <w:tab w:val="clear" w:pos="720"/>
                <w:tab w:val="num" w:pos="432"/>
              </w:tabs>
              <w:ind w:left="432"/>
              <w:rPr>
                <w:sz w:val="22"/>
                <w:szCs w:val="22"/>
              </w:rPr>
            </w:pPr>
            <w:r>
              <w:rPr>
                <w:rFonts w:hint="eastAsia"/>
                <w:sz w:val="22"/>
                <w:szCs w:val="22"/>
                <w:lang w:eastAsia="zh-CN"/>
              </w:rPr>
              <w:t>震动</w:t>
            </w:r>
          </w:p>
          <w:p w14:paraId="3B331431" w14:textId="38E7CA8E" w:rsidR="00A072DC" w:rsidRPr="00A80015" w:rsidRDefault="00DE2E25" w:rsidP="006536FC">
            <w:pPr>
              <w:numPr>
                <w:ilvl w:val="0"/>
                <w:numId w:val="14"/>
              </w:numPr>
              <w:tabs>
                <w:tab w:val="clear" w:pos="720"/>
                <w:tab w:val="num" w:pos="432"/>
              </w:tabs>
              <w:ind w:left="432"/>
              <w:rPr>
                <w:sz w:val="22"/>
                <w:szCs w:val="22"/>
              </w:rPr>
            </w:pPr>
            <w:r>
              <w:rPr>
                <w:rFonts w:hint="eastAsia"/>
                <w:sz w:val="22"/>
                <w:szCs w:val="22"/>
                <w:lang w:eastAsia="zh-CN"/>
              </w:rPr>
              <w:t>交通阻塞和障碍</w:t>
            </w:r>
          </w:p>
        </w:tc>
      </w:tr>
    </w:tbl>
    <w:p w14:paraId="0E21406F" w14:textId="77777777" w:rsidR="00A072DC" w:rsidRDefault="00A072DC" w:rsidP="00A072DC">
      <w:r>
        <w:rPr>
          <w:iCs/>
        </w:rPr>
        <w:br w:type="page"/>
      </w:r>
    </w:p>
    <w:tbl>
      <w:tblPr>
        <w:tblW w:w="8928" w:type="dxa"/>
        <w:tblBorders>
          <w:top w:val="nil"/>
          <w:left w:val="nil"/>
          <w:bottom w:val="nil"/>
          <w:right w:val="nil"/>
        </w:tblBorders>
        <w:tblLayout w:type="fixed"/>
        <w:tblLook w:val="0000" w:firstRow="0" w:lastRow="0" w:firstColumn="0" w:lastColumn="0" w:noHBand="0" w:noVBand="0"/>
      </w:tblPr>
      <w:tblGrid>
        <w:gridCol w:w="8928"/>
      </w:tblGrid>
      <w:tr w:rsidR="009A7F0B" w:rsidRPr="004D0D2F" w14:paraId="34AFC0EE" w14:textId="77777777" w:rsidTr="009A7F0B">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2CB19BB9" w14:textId="2F528CA4" w:rsidR="009A7F0B" w:rsidRPr="004D0D2F" w:rsidRDefault="00DE2E25" w:rsidP="009A7F0B">
            <w:pPr>
              <w:pStyle w:val="Heading3"/>
              <w:numPr>
                <w:ilvl w:val="0"/>
                <w:numId w:val="0"/>
              </w:numPr>
              <w:rPr>
                <w:b/>
                <w:sz w:val="22"/>
                <w:szCs w:val="22"/>
                <w:lang w:eastAsia="zh-CN"/>
              </w:rPr>
            </w:pPr>
            <w:r>
              <w:rPr>
                <w:rFonts w:hint="eastAsia"/>
                <w:b/>
                <w:sz w:val="22"/>
                <w:szCs w:val="22"/>
                <w:lang w:eastAsia="zh-CN"/>
              </w:rPr>
              <w:lastRenderedPageBreak/>
              <w:t>社区互动－</w:t>
            </w:r>
            <w:r w:rsidR="00F1727A" w:rsidRPr="008720E5">
              <w:rPr>
                <w:rFonts w:hint="eastAsia"/>
                <w:b/>
                <w:i/>
                <w:sz w:val="22"/>
                <w:szCs w:val="22"/>
                <w:lang w:eastAsia="zh-CN"/>
              </w:rPr>
              <w:t>选择所以适用选项</w:t>
            </w:r>
            <w:r w:rsidR="00F1727A">
              <w:rPr>
                <w:rFonts w:hint="eastAsia"/>
                <w:b/>
                <w:sz w:val="22"/>
                <w:szCs w:val="22"/>
                <w:lang w:eastAsia="zh-CN"/>
              </w:rPr>
              <w:t>：</w:t>
            </w:r>
          </w:p>
        </w:tc>
      </w:tr>
      <w:tr w:rsidR="009A7F0B" w:rsidRPr="004D0D2F" w14:paraId="7DC9858A" w14:textId="77777777" w:rsidTr="009A7F0B">
        <w:trPr>
          <w:trHeight w:val="276"/>
        </w:trPr>
        <w:tc>
          <w:tcPr>
            <w:tcW w:w="8928" w:type="dxa"/>
            <w:tcBorders>
              <w:top w:val="single" w:sz="4" w:space="0" w:color="000000"/>
              <w:left w:val="single" w:sz="4" w:space="0" w:color="000000"/>
              <w:bottom w:val="single" w:sz="4" w:space="0" w:color="000000"/>
              <w:right w:val="single" w:sz="4" w:space="0" w:color="000000"/>
            </w:tcBorders>
          </w:tcPr>
          <w:p w14:paraId="55893131" w14:textId="0CEA4E5E" w:rsidR="009A7F0B" w:rsidRPr="004D0D2F" w:rsidRDefault="00DE2E25" w:rsidP="009A7F0B">
            <w:pPr>
              <w:numPr>
                <w:ilvl w:val="0"/>
                <w:numId w:val="14"/>
              </w:numPr>
              <w:rPr>
                <w:sz w:val="22"/>
                <w:szCs w:val="22"/>
              </w:rPr>
            </w:pPr>
            <w:r>
              <w:rPr>
                <w:rFonts w:hint="eastAsia"/>
                <w:sz w:val="22"/>
                <w:szCs w:val="22"/>
                <w:lang w:eastAsia="zh-CN"/>
              </w:rPr>
              <w:t>无指定专人负责答复社区的问题</w:t>
            </w:r>
          </w:p>
          <w:p w14:paraId="0B3110A0" w14:textId="13CD1703" w:rsidR="009A7F0B" w:rsidRDefault="00DE2E25" w:rsidP="009A7F0B">
            <w:pPr>
              <w:numPr>
                <w:ilvl w:val="0"/>
                <w:numId w:val="14"/>
              </w:numPr>
              <w:rPr>
                <w:sz w:val="22"/>
                <w:szCs w:val="22"/>
              </w:rPr>
            </w:pPr>
            <w:r>
              <w:rPr>
                <w:rFonts w:hint="eastAsia"/>
                <w:sz w:val="22"/>
                <w:szCs w:val="22"/>
                <w:lang w:eastAsia="zh-CN"/>
              </w:rPr>
              <w:t>无社区投诉管理程序</w:t>
            </w:r>
          </w:p>
          <w:p w14:paraId="74578C35" w14:textId="3DF87DAB" w:rsidR="009A7F0B" w:rsidRPr="004D0D2F" w:rsidRDefault="00DE2E25" w:rsidP="009A7F0B">
            <w:pPr>
              <w:numPr>
                <w:ilvl w:val="0"/>
                <w:numId w:val="14"/>
              </w:numPr>
              <w:rPr>
                <w:sz w:val="22"/>
                <w:szCs w:val="22"/>
              </w:rPr>
            </w:pPr>
            <w:r>
              <w:rPr>
                <w:rFonts w:hint="eastAsia"/>
                <w:sz w:val="22"/>
                <w:szCs w:val="22"/>
                <w:lang w:eastAsia="zh-CN"/>
              </w:rPr>
              <w:t>保安人员的使用</w:t>
            </w:r>
          </w:p>
          <w:p w14:paraId="5DAAD566" w14:textId="77777777" w:rsidR="009A7F0B" w:rsidRPr="004D0D2F" w:rsidRDefault="009A7F0B" w:rsidP="009A7F0B">
            <w:pPr>
              <w:pStyle w:val="Heading3"/>
              <w:numPr>
                <w:ilvl w:val="0"/>
                <w:numId w:val="0"/>
              </w:numPr>
              <w:rPr>
                <w:b/>
                <w:iCs w:val="0"/>
                <w:sz w:val="22"/>
                <w:szCs w:val="22"/>
              </w:rPr>
            </w:pPr>
          </w:p>
        </w:tc>
      </w:tr>
      <w:tr w:rsidR="00A072DC" w:rsidRPr="004D0D2F" w14:paraId="3A554645" w14:textId="77777777" w:rsidTr="00A072DC">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3714F705" w14:textId="00F9F014" w:rsidR="00A072DC" w:rsidRPr="004D0D2F" w:rsidRDefault="00F1727A" w:rsidP="00A072DC">
            <w:pPr>
              <w:pStyle w:val="Heading3"/>
              <w:numPr>
                <w:ilvl w:val="0"/>
                <w:numId w:val="0"/>
              </w:numPr>
              <w:rPr>
                <w:b/>
                <w:sz w:val="22"/>
                <w:szCs w:val="22"/>
                <w:lang w:eastAsia="zh-CN"/>
              </w:rPr>
            </w:pPr>
            <w:r>
              <w:rPr>
                <w:rFonts w:hint="eastAsia"/>
                <w:b/>
                <w:sz w:val="22"/>
                <w:szCs w:val="22"/>
                <w:lang w:eastAsia="zh-CN"/>
              </w:rPr>
              <w:t>社会问题－</w:t>
            </w:r>
            <w:r w:rsidRPr="008720E5">
              <w:rPr>
                <w:rFonts w:hint="eastAsia"/>
                <w:b/>
                <w:i/>
                <w:sz w:val="22"/>
                <w:szCs w:val="22"/>
                <w:lang w:eastAsia="zh-CN"/>
              </w:rPr>
              <w:t>选择所有适用选项</w:t>
            </w:r>
            <w:r>
              <w:rPr>
                <w:rFonts w:hint="eastAsia"/>
                <w:b/>
                <w:sz w:val="22"/>
                <w:szCs w:val="22"/>
                <w:lang w:eastAsia="zh-CN"/>
              </w:rPr>
              <w:t>：</w:t>
            </w:r>
          </w:p>
        </w:tc>
      </w:tr>
      <w:tr w:rsidR="00A072DC" w:rsidRPr="004D0D2F" w14:paraId="6644ABCD" w14:textId="77777777" w:rsidTr="00A072DC">
        <w:trPr>
          <w:trHeight w:val="280"/>
        </w:trPr>
        <w:tc>
          <w:tcPr>
            <w:tcW w:w="8928" w:type="dxa"/>
            <w:tcBorders>
              <w:top w:val="single" w:sz="4" w:space="0" w:color="000000"/>
              <w:left w:val="single" w:sz="4" w:space="0" w:color="000000"/>
              <w:bottom w:val="single" w:sz="4" w:space="0" w:color="000000"/>
              <w:right w:val="single" w:sz="4" w:space="0" w:color="000000"/>
            </w:tcBorders>
          </w:tcPr>
          <w:p w14:paraId="74759B88" w14:textId="0F7BD269" w:rsidR="00A072DC" w:rsidRPr="007C39E9" w:rsidRDefault="00F1727A" w:rsidP="00A072DC">
            <w:pPr>
              <w:numPr>
                <w:ilvl w:val="0"/>
                <w:numId w:val="14"/>
              </w:numPr>
              <w:rPr>
                <w:sz w:val="22"/>
                <w:szCs w:val="22"/>
              </w:rPr>
            </w:pPr>
            <w:r>
              <w:rPr>
                <w:rFonts w:hint="eastAsia"/>
                <w:sz w:val="22"/>
                <w:szCs w:val="22"/>
                <w:lang w:eastAsia="zh-CN"/>
              </w:rPr>
              <w:t>需要征用土地</w:t>
            </w:r>
          </w:p>
          <w:p w14:paraId="5EDCA1C5" w14:textId="1C43C0E4" w:rsidR="00A072DC" w:rsidRDefault="00F1727A" w:rsidP="00A072DC">
            <w:pPr>
              <w:numPr>
                <w:ilvl w:val="0"/>
                <w:numId w:val="14"/>
              </w:numPr>
              <w:rPr>
                <w:sz w:val="22"/>
                <w:szCs w:val="22"/>
              </w:rPr>
            </w:pPr>
            <w:r>
              <w:rPr>
                <w:rFonts w:hint="eastAsia"/>
                <w:sz w:val="22"/>
                <w:szCs w:val="22"/>
                <w:lang w:eastAsia="zh-CN"/>
              </w:rPr>
              <w:t>当地居民迁移／安置</w:t>
            </w:r>
          </w:p>
          <w:p w14:paraId="5136FC06" w14:textId="6E4BB963" w:rsidR="00A072DC" w:rsidRDefault="00F1727A" w:rsidP="00A072DC">
            <w:pPr>
              <w:numPr>
                <w:ilvl w:val="0"/>
                <w:numId w:val="14"/>
              </w:numPr>
              <w:rPr>
                <w:sz w:val="22"/>
                <w:szCs w:val="22"/>
              </w:rPr>
            </w:pPr>
            <w:r>
              <w:rPr>
                <w:rFonts w:hint="eastAsia"/>
                <w:sz w:val="22"/>
                <w:szCs w:val="22"/>
                <w:lang w:eastAsia="zh-CN"/>
              </w:rPr>
              <w:t>对当地居民／生计的影响</w:t>
            </w:r>
          </w:p>
          <w:p w14:paraId="456F5CE1" w14:textId="6A140941" w:rsidR="00A072DC" w:rsidRDefault="00F1727A" w:rsidP="00A072DC">
            <w:pPr>
              <w:numPr>
                <w:ilvl w:val="0"/>
                <w:numId w:val="14"/>
              </w:numPr>
              <w:rPr>
                <w:sz w:val="22"/>
                <w:szCs w:val="22"/>
              </w:rPr>
            </w:pPr>
            <w:r>
              <w:rPr>
                <w:rFonts w:hint="eastAsia"/>
                <w:sz w:val="22"/>
                <w:szCs w:val="22"/>
                <w:lang w:eastAsia="zh-CN"/>
              </w:rPr>
              <w:t>对土著居民的影响</w:t>
            </w:r>
          </w:p>
          <w:p w14:paraId="5C4AF063" w14:textId="1DB3F5A1" w:rsidR="00A072DC" w:rsidRPr="007C39E9" w:rsidRDefault="00F1727A" w:rsidP="00A072DC">
            <w:pPr>
              <w:numPr>
                <w:ilvl w:val="0"/>
                <w:numId w:val="14"/>
              </w:numPr>
              <w:rPr>
                <w:sz w:val="22"/>
                <w:szCs w:val="22"/>
              </w:rPr>
            </w:pPr>
            <w:r>
              <w:rPr>
                <w:rFonts w:hint="eastAsia"/>
                <w:sz w:val="22"/>
                <w:szCs w:val="22"/>
                <w:lang w:eastAsia="zh-CN"/>
              </w:rPr>
              <w:t>附近居民／社区的投诉</w:t>
            </w:r>
          </w:p>
          <w:p w14:paraId="41F4FF33" w14:textId="1BE2F45D" w:rsidR="00A072DC" w:rsidRDefault="00F1727A" w:rsidP="00A072DC">
            <w:pPr>
              <w:numPr>
                <w:ilvl w:val="0"/>
                <w:numId w:val="14"/>
              </w:numPr>
              <w:rPr>
                <w:sz w:val="22"/>
                <w:szCs w:val="22"/>
              </w:rPr>
            </w:pPr>
            <w:r>
              <w:rPr>
                <w:rFonts w:hint="eastAsia"/>
                <w:sz w:val="22"/>
                <w:szCs w:val="22"/>
                <w:lang w:eastAsia="zh-CN"/>
              </w:rPr>
              <w:t>位于或靠近具有文化／考古重要性的地点</w:t>
            </w:r>
          </w:p>
          <w:p w14:paraId="6EEF1D51" w14:textId="77777777" w:rsidR="00A072DC" w:rsidRPr="007C39E9" w:rsidRDefault="00A072DC" w:rsidP="00A072DC">
            <w:pPr>
              <w:ind w:left="360"/>
              <w:rPr>
                <w:sz w:val="22"/>
                <w:szCs w:val="22"/>
              </w:rPr>
            </w:pPr>
          </w:p>
        </w:tc>
      </w:tr>
      <w:tr w:rsidR="00A072DC" w:rsidRPr="00B83000" w14:paraId="094B677E" w14:textId="77777777" w:rsidTr="00A072DC">
        <w:trPr>
          <w:trHeight w:val="280"/>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737FCF94" w14:textId="6CC54336" w:rsidR="00A072DC" w:rsidRPr="00B83000" w:rsidRDefault="00F1727A" w:rsidP="00A072DC">
            <w:pPr>
              <w:pStyle w:val="Heading3"/>
              <w:numPr>
                <w:ilvl w:val="0"/>
                <w:numId w:val="0"/>
              </w:numPr>
              <w:rPr>
                <w:b/>
                <w:sz w:val="22"/>
                <w:szCs w:val="22"/>
                <w:lang w:eastAsia="zh-CN"/>
              </w:rPr>
            </w:pPr>
            <w:r>
              <w:rPr>
                <w:rFonts w:hint="eastAsia"/>
                <w:b/>
                <w:sz w:val="22"/>
                <w:szCs w:val="22"/>
                <w:lang w:eastAsia="zh-CN"/>
              </w:rPr>
              <w:t>劳工问题－</w:t>
            </w:r>
            <w:r w:rsidRPr="008720E5">
              <w:rPr>
                <w:rFonts w:hint="eastAsia"/>
                <w:b/>
                <w:i/>
                <w:sz w:val="22"/>
                <w:szCs w:val="22"/>
                <w:lang w:eastAsia="zh-CN"/>
              </w:rPr>
              <w:t>选择所有适用选项</w:t>
            </w:r>
            <w:r>
              <w:rPr>
                <w:rFonts w:hint="eastAsia"/>
                <w:b/>
                <w:sz w:val="22"/>
                <w:szCs w:val="22"/>
                <w:lang w:eastAsia="zh-CN"/>
              </w:rPr>
              <w:t>：</w:t>
            </w:r>
          </w:p>
        </w:tc>
      </w:tr>
      <w:tr w:rsidR="00A072DC" w:rsidRPr="004D0D2F" w14:paraId="05C0BDD0" w14:textId="77777777" w:rsidTr="00A072DC">
        <w:trPr>
          <w:trHeight w:val="280"/>
        </w:trPr>
        <w:tc>
          <w:tcPr>
            <w:tcW w:w="8928" w:type="dxa"/>
            <w:tcBorders>
              <w:top w:val="single" w:sz="4" w:space="0" w:color="000000"/>
              <w:left w:val="single" w:sz="4" w:space="0" w:color="000000"/>
              <w:bottom w:val="single" w:sz="4" w:space="0" w:color="000000"/>
              <w:right w:val="single" w:sz="4" w:space="0" w:color="000000"/>
            </w:tcBorders>
          </w:tcPr>
          <w:p w14:paraId="2CCDF0AA" w14:textId="43D40CF6" w:rsidR="00A072DC" w:rsidRDefault="00925915" w:rsidP="00A072DC">
            <w:pPr>
              <w:numPr>
                <w:ilvl w:val="0"/>
                <w:numId w:val="14"/>
              </w:numPr>
              <w:rPr>
                <w:sz w:val="22"/>
                <w:szCs w:val="22"/>
              </w:rPr>
            </w:pPr>
            <w:r>
              <w:rPr>
                <w:rFonts w:hint="eastAsia"/>
                <w:sz w:val="22"/>
                <w:szCs w:val="22"/>
                <w:lang w:eastAsia="zh-CN"/>
              </w:rPr>
              <w:t>无人员防护</w:t>
            </w:r>
            <w:r w:rsidR="008720E5">
              <w:rPr>
                <w:rFonts w:hint="eastAsia"/>
                <w:sz w:val="22"/>
                <w:szCs w:val="22"/>
                <w:lang w:eastAsia="zh-CN"/>
              </w:rPr>
              <w:t>装备</w:t>
            </w:r>
            <w:r>
              <w:rPr>
                <w:rFonts w:hint="eastAsia"/>
                <w:sz w:val="22"/>
                <w:szCs w:val="22"/>
                <w:lang w:eastAsia="zh-CN"/>
              </w:rPr>
              <w:t>（如护目镜／安全帽／防护手套）</w:t>
            </w:r>
          </w:p>
          <w:p w14:paraId="739683D2" w14:textId="39020379" w:rsidR="00A072DC" w:rsidRPr="004D0D2F" w:rsidRDefault="00925915" w:rsidP="00A072DC">
            <w:pPr>
              <w:numPr>
                <w:ilvl w:val="0"/>
                <w:numId w:val="14"/>
              </w:numPr>
              <w:rPr>
                <w:sz w:val="22"/>
                <w:szCs w:val="22"/>
              </w:rPr>
            </w:pPr>
            <w:r>
              <w:rPr>
                <w:rFonts w:hint="eastAsia"/>
                <w:sz w:val="22"/>
                <w:szCs w:val="22"/>
                <w:lang w:eastAsia="zh-CN"/>
              </w:rPr>
              <w:t>员工健康和安全措施不充足（如预防坠落／通风）</w:t>
            </w:r>
          </w:p>
          <w:p w14:paraId="704BF5DD" w14:textId="1D4C0516" w:rsidR="00A072DC" w:rsidRDefault="00AF39F2" w:rsidP="00A072DC">
            <w:pPr>
              <w:numPr>
                <w:ilvl w:val="0"/>
                <w:numId w:val="14"/>
              </w:numPr>
              <w:rPr>
                <w:sz w:val="22"/>
                <w:szCs w:val="22"/>
              </w:rPr>
            </w:pPr>
            <w:r>
              <w:rPr>
                <w:rFonts w:hint="eastAsia"/>
                <w:sz w:val="22"/>
                <w:szCs w:val="22"/>
                <w:lang w:eastAsia="zh-CN"/>
              </w:rPr>
              <w:t>工作条件不充足（如空气质量／照明／封闭空间／设施内卫生）</w:t>
            </w:r>
          </w:p>
          <w:p w14:paraId="2D2412C0" w14:textId="2E4E390E" w:rsidR="00A072DC" w:rsidRDefault="00AF39F2" w:rsidP="00A072DC">
            <w:pPr>
              <w:numPr>
                <w:ilvl w:val="0"/>
                <w:numId w:val="14"/>
              </w:numPr>
              <w:rPr>
                <w:sz w:val="22"/>
                <w:szCs w:val="22"/>
              </w:rPr>
            </w:pPr>
            <w:r>
              <w:rPr>
                <w:rFonts w:hint="eastAsia"/>
                <w:sz w:val="22"/>
                <w:szCs w:val="22"/>
                <w:lang w:eastAsia="zh-CN"/>
              </w:rPr>
              <w:t>雇用条件不充足（如工作时间／休息时间／事假／加班费）</w:t>
            </w:r>
          </w:p>
          <w:p w14:paraId="5BF02624" w14:textId="09EFA47B" w:rsidR="004D7DB4" w:rsidRDefault="00AF39F2" w:rsidP="004D7DB4">
            <w:pPr>
              <w:numPr>
                <w:ilvl w:val="0"/>
                <w:numId w:val="14"/>
              </w:numPr>
              <w:rPr>
                <w:sz w:val="22"/>
                <w:szCs w:val="22"/>
              </w:rPr>
            </w:pPr>
            <w:r>
              <w:rPr>
                <w:rFonts w:hint="eastAsia"/>
                <w:sz w:val="22"/>
                <w:szCs w:val="22"/>
                <w:lang w:eastAsia="zh-CN"/>
              </w:rPr>
              <w:t>雇用机会不平等（如性别／种族／年龄歧视）</w:t>
            </w:r>
          </w:p>
          <w:p w14:paraId="26F41D7A" w14:textId="4985C6B8" w:rsidR="00A072DC" w:rsidRDefault="00AF39F2" w:rsidP="00A072DC">
            <w:pPr>
              <w:numPr>
                <w:ilvl w:val="0"/>
                <w:numId w:val="14"/>
              </w:numPr>
              <w:rPr>
                <w:sz w:val="22"/>
                <w:szCs w:val="22"/>
              </w:rPr>
            </w:pPr>
            <w:r>
              <w:rPr>
                <w:rFonts w:hint="eastAsia"/>
                <w:sz w:val="22"/>
                <w:szCs w:val="22"/>
                <w:lang w:eastAsia="zh-CN"/>
              </w:rPr>
              <w:t>工资低于最低工资水平</w:t>
            </w:r>
          </w:p>
          <w:p w14:paraId="7E1BA875" w14:textId="2C2557FD" w:rsidR="00A072DC" w:rsidRDefault="00AF39F2" w:rsidP="00A072DC">
            <w:pPr>
              <w:numPr>
                <w:ilvl w:val="0"/>
                <w:numId w:val="14"/>
              </w:numPr>
              <w:rPr>
                <w:sz w:val="22"/>
                <w:szCs w:val="22"/>
              </w:rPr>
            </w:pPr>
            <w:r>
              <w:rPr>
                <w:rFonts w:hint="eastAsia"/>
                <w:sz w:val="22"/>
                <w:szCs w:val="22"/>
                <w:lang w:eastAsia="zh-CN"/>
              </w:rPr>
              <w:t>雇员低于最低年龄限制</w:t>
            </w:r>
          </w:p>
          <w:p w14:paraId="061A9A3A" w14:textId="59117749" w:rsidR="00A072DC" w:rsidRDefault="008720E5" w:rsidP="00A072DC">
            <w:pPr>
              <w:numPr>
                <w:ilvl w:val="0"/>
                <w:numId w:val="14"/>
              </w:numPr>
              <w:rPr>
                <w:sz w:val="22"/>
                <w:szCs w:val="22"/>
              </w:rPr>
            </w:pPr>
            <w:r>
              <w:rPr>
                <w:rFonts w:hint="eastAsia"/>
                <w:sz w:val="22"/>
                <w:szCs w:val="22"/>
                <w:lang w:eastAsia="zh-CN"/>
              </w:rPr>
              <w:t>雇用童工或强迫劳动</w:t>
            </w:r>
          </w:p>
          <w:p w14:paraId="459B5127" w14:textId="0E1A0463" w:rsidR="00A072DC" w:rsidRDefault="00AF39F2" w:rsidP="00A072DC">
            <w:pPr>
              <w:numPr>
                <w:ilvl w:val="0"/>
                <w:numId w:val="14"/>
              </w:numPr>
              <w:rPr>
                <w:sz w:val="22"/>
                <w:szCs w:val="22"/>
              </w:rPr>
            </w:pPr>
            <w:r>
              <w:rPr>
                <w:rFonts w:hint="eastAsia"/>
                <w:sz w:val="22"/>
                <w:szCs w:val="22"/>
                <w:lang w:eastAsia="zh-CN"/>
              </w:rPr>
              <w:t>无员工投诉机制</w:t>
            </w:r>
          </w:p>
          <w:p w14:paraId="728513D7" w14:textId="17270DC7" w:rsidR="004D7DB4" w:rsidRDefault="00AF39F2" w:rsidP="00C1531C">
            <w:pPr>
              <w:numPr>
                <w:ilvl w:val="0"/>
                <w:numId w:val="14"/>
              </w:numPr>
              <w:rPr>
                <w:sz w:val="22"/>
                <w:szCs w:val="22"/>
              </w:rPr>
            </w:pPr>
            <w:r>
              <w:rPr>
                <w:rFonts w:hint="eastAsia"/>
                <w:sz w:val="22"/>
                <w:szCs w:val="22"/>
                <w:lang w:eastAsia="zh-CN"/>
              </w:rPr>
              <w:t>不承认员工组织／工会</w:t>
            </w:r>
          </w:p>
          <w:p w14:paraId="765714AA" w14:textId="77777777" w:rsidR="00A072DC" w:rsidRPr="004D0D2F" w:rsidRDefault="00A072DC" w:rsidP="00A072DC">
            <w:pPr>
              <w:tabs>
                <w:tab w:val="num" w:pos="720"/>
              </w:tabs>
              <w:ind w:left="720" w:hanging="360"/>
              <w:rPr>
                <w:sz w:val="22"/>
                <w:szCs w:val="22"/>
              </w:rPr>
            </w:pPr>
          </w:p>
        </w:tc>
      </w:tr>
      <w:tr w:rsidR="00A072DC" w:rsidRPr="00A072DC" w14:paraId="52685D1C" w14:textId="77777777" w:rsidTr="00A072DC">
        <w:trPr>
          <w:trHeight w:val="280"/>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4E3E985F" w14:textId="50484D87" w:rsidR="00A072DC" w:rsidRPr="00A072DC" w:rsidRDefault="00AF39F2" w:rsidP="00A072DC">
            <w:pPr>
              <w:pStyle w:val="Heading3"/>
              <w:numPr>
                <w:ilvl w:val="0"/>
                <w:numId w:val="0"/>
              </w:numPr>
              <w:rPr>
                <w:b/>
                <w:sz w:val="22"/>
                <w:szCs w:val="22"/>
                <w:lang w:eastAsia="zh-CN"/>
              </w:rPr>
            </w:pPr>
            <w:r>
              <w:rPr>
                <w:rFonts w:hint="eastAsia"/>
                <w:b/>
                <w:sz w:val="22"/>
                <w:szCs w:val="22"/>
                <w:lang w:eastAsia="zh-CN"/>
              </w:rPr>
              <w:t>其它意见</w:t>
            </w:r>
          </w:p>
        </w:tc>
      </w:tr>
      <w:tr w:rsidR="00A072DC" w:rsidRPr="004D0D2F" w14:paraId="1EE80000" w14:textId="77777777" w:rsidTr="009A7F0B">
        <w:trPr>
          <w:trHeight w:val="5138"/>
        </w:trPr>
        <w:tc>
          <w:tcPr>
            <w:tcW w:w="8928" w:type="dxa"/>
            <w:tcBorders>
              <w:top w:val="single" w:sz="4" w:space="0" w:color="000000"/>
              <w:left w:val="single" w:sz="4" w:space="0" w:color="000000"/>
              <w:bottom w:val="single" w:sz="4" w:space="0" w:color="000000"/>
              <w:right w:val="single" w:sz="4" w:space="0" w:color="000000"/>
            </w:tcBorders>
          </w:tcPr>
          <w:p w14:paraId="08C8EAE5" w14:textId="77777777" w:rsidR="00A072DC" w:rsidRPr="00240AEA" w:rsidRDefault="00A072DC" w:rsidP="00A072DC">
            <w:pPr>
              <w:tabs>
                <w:tab w:val="num" w:pos="720"/>
              </w:tabs>
              <w:ind w:left="720" w:hanging="360"/>
              <w:rPr>
                <w:sz w:val="22"/>
                <w:szCs w:val="22"/>
              </w:rPr>
            </w:pPr>
          </w:p>
        </w:tc>
      </w:tr>
    </w:tbl>
    <w:p w14:paraId="4554CB4E" w14:textId="77777777" w:rsidR="005D5D58" w:rsidRPr="005D5D58" w:rsidRDefault="005D5D58" w:rsidP="005D5D58"/>
    <w:p w14:paraId="610837DD" w14:textId="66681F70" w:rsidR="00FC3E68" w:rsidRPr="00FA1995" w:rsidRDefault="00444F62" w:rsidP="00444F62">
      <w:pPr>
        <w:pStyle w:val="Heading1"/>
        <w:numPr>
          <w:ilvl w:val="0"/>
          <w:numId w:val="0"/>
        </w:numPr>
        <w:rPr>
          <w:lang w:eastAsia="zh-CN"/>
        </w:rPr>
      </w:pPr>
      <w:r>
        <w:br w:type="page"/>
      </w:r>
      <w:r w:rsidR="00D62F78">
        <w:rPr>
          <w:rFonts w:hint="eastAsia"/>
          <w:lang w:eastAsia="zh-CN"/>
        </w:rPr>
        <w:lastRenderedPageBreak/>
        <w:t>附录</w:t>
      </w:r>
      <w:r w:rsidR="00D62F78">
        <w:rPr>
          <w:rFonts w:hint="eastAsia"/>
          <w:lang w:eastAsia="zh-CN"/>
        </w:rPr>
        <w:t>C</w:t>
      </w:r>
      <w:r w:rsidR="00905893">
        <w:rPr>
          <w:rFonts w:hint="eastAsia"/>
          <w:lang w:eastAsia="zh-CN"/>
        </w:rPr>
        <w:t>：按</w:t>
      </w:r>
      <w:r w:rsidR="00D62F78">
        <w:rPr>
          <w:rFonts w:hint="eastAsia"/>
          <w:lang w:eastAsia="zh-CN"/>
        </w:rPr>
        <w:t>环境风险分类</w:t>
      </w:r>
      <w:r w:rsidR="00905893">
        <w:rPr>
          <w:rFonts w:hint="eastAsia"/>
          <w:lang w:eastAsia="zh-CN"/>
        </w:rPr>
        <w:t>划分的项目范例</w:t>
      </w:r>
    </w:p>
    <w:p w14:paraId="135412E6" w14:textId="77777777" w:rsidR="00FC3E68" w:rsidRDefault="00FC3E68" w:rsidP="00FC3E68"/>
    <w:p w14:paraId="1B65AD77" w14:textId="45F9EB6E" w:rsidR="006138C0" w:rsidRPr="006138C0" w:rsidRDefault="00D62F78" w:rsidP="006138C0">
      <w:pPr>
        <w:pStyle w:val="Heading3"/>
        <w:numPr>
          <w:ilvl w:val="0"/>
          <w:numId w:val="0"/>
        </w:numPr>
        <w:spacing w:after="120"/>
        <w:rPr>
          <w:b/>
          <w:i/>
          <w:lang w:eastAsia="zh-CN"/>
        </w:rPr>
      </w:pPr>
      <w:r>
        <w:rPr>
          <w:rFonts w:hint="eastAsia"/>
          <w:b/>
          <w:i/>
          <w:lang w:eastAsia="zh-CN"/>
        </w:rPr>
        <w:t>高风险项目</w:t>
      </w:r>
    </w:p>
    <w:p w14:paraId="26BC72A4" w14:textId="438B0419" w:rsidR="006138C0" w:rsidRPr="00161B61" w:rsidRDefault="00D62F78" w:rsidP="006138C0">
      <w:pPr>
        <w:pStyle w:val="a"/>
        <w:numPr>
          <w:ilvl w:val="0"/>
          <w:numId w:val="11"/>
        </w:numPr>
        <w:spacing w:after="120"/>
      </w:pPr>
      <w:r>
        <w:rPr>
          <w:rFonts w:hint="eastAsia"/>
        </w:rPr>
        <w:t>大型水坝和水库</w:t>
      </w:r>
    </w:p>
    <w:p w14:paraId="2686D133" w14:textId="472908F3" w:rsidR="006138C0" w:rsidRPr="00161B61" w:rsidRDefault="00D62F78" w:rsidP="006138C0">
      <w:pPr>
        <w:pStyle w:val="a"/>
        <w:numPr>
          <w:ilvl w:val="0"/>
          <w:numId w:val="11"/>
        </w:numPr>
        <w:spacing w:after="120"/>
      </w:pPr>
      <w:r>
        <w:rPr>
          <w:rFonts w:hint="eastAsia"/>
        </w:rPr>
        <w:t>矿业和采掘业</w:t>
      </w:r>
    </w:p>
    <w:p w14:paraId="1D146048" w14:textId="0C493244" w:rsidR="006138C0" w:rsidRPr="00161B61" w:rsidRDefault="00D62F78" w:rsidP="006138C0">
      <w:pPr>
        <w:pStyle w:val="a"/>
        <w:numPr>
          <w:ilvl w:val="0"/>
          <w:numId w:val="11"/>
        </w:numPr>
        <w:spacing w:after="120"/>
      </w:pPr>
      <w:r>
        <w:rPr>
          <w:rFonts w:hint="eastAsia"/>
        </w:rPr>
        <w:t>林业和伐木业（大规模）</w:t>
      </w:r>
    </w:p>
    <w:p w14:paraId="31BE59F6" w14:textId="6F1A01F7" w:rsidR="006138C0" w:rsidRPr="00161B61" w:rsidRDefault="00D62F78" w:rsidP="006138C0">
      <w:pPr>
        <w:pStyle w:val="a"/>
        <w:numPr>
          <w:ilvl w:val="0"/>
          <w:numId w:val="11"/>
        </w:numPr>
        <w:spacing w:after="120"/>
      </w:pPr>
      <w:r>
        <w:rPr>
          <w:rFonts w:hint="eastAsia"/>
        </w:rPr>
        <w:t>农业工业（大规模）</w:t>
      </w:r>
    </w:p>
    <w:p w14:paraId="6E8E07DC" w14:textId="53CA4176" w:rsidR="006138C0" w:rsidRPr="00161B61" w:rsidRDefault="00D62F78" w:rsidP="006138C0">
      <w:pPr>
        <w:pStyle w:val="a"/>
        <w:numPr>
          <w:ilvl w:val="0"/>
          <w:numId w:val="11"/>
        </w:numPr>
        <w:spacing w:after="120"/>
      </w:pPr>
      <w:r>
        <w:rPr>
          <w:rFonts w:hint="eastAsia"/>
        </w:rPr>
        <w:t>工业工厂（大规模）</w:t>
      </w:r>
    </w:p>
    <w:p w14:paraId="59D0666D" w14:textId="113E38E4" w:rsidR="006138C0" w:rsidRPr="00161B61" w:rsidRDefault="00D62F78" w:rsidP="006138C0">
      <w:pPr>
        <w:pStyle w:val="a"/>
        <w:numPr>
          <w:ilvl w:val="0"/>
          <w:numId w:val="11"/>
        </w:numPr>
        <w:spacing w:after="120"/>
      </w:pPr>
      <w:r>
        <w:rPr>
          <w:rFonts w:hint="eastAsia"/>
        </w:rPr>
        <w:t>大型新</w:t>
      </w:r>
      <w:r w:rsidR="00905893">
        <w:rPr>
          <w:rFonts w:hint="eastAsia"/>
        </w:rPr>
        <w:t>建</w:t>
      </w:r>
      <w:r>
        <w:rPr>
          <w:rFonts w:hint="eastAsia"/>
        </w:rPr>
        <w:t>工业厂房</w:t>
      </w:r>
    </w:p>
    <w:p w14:paraId="2AF645D5" w14:textId="1B194152" w:rsidR="006138C0" w:rsidRPr="00161B61" w:rsidRDefault="00D62F78" w:rsidP="006138C0">
      <w:pPr>
        <w:pStyle w:val="a"/>
        <w:numPr>
          <w:ilvl w:val="0"/>
          <w:numId w:val="11"/>
        </w:numPr>
        <w:spacing w:after="120"/>
      </w:pPr>
      <w:r>
        <w:rPr>
          <w:rFonts w:hint="eastAsia"/>
        </w:rPr>
        <w:t>大型油气开发，包括主要油气管道</w:t>
      </w:r>
    </w:p>
    <w:p w14:paraId="44E1B4E0" w14:textId="32EBACFF" w:rsidR="006138C0" w:rsidRPr="00161B61" w:rsidRDefault="00D62F78" w:rsidP="006138C0">
      <w:pPr>
        <w:pStyle w:val="a"/>
        <w:numPr>
          <w:ilvl w:val="0"/>
          <w:numId w:val="11"/>
        </w:numPr>
        <w:spacing w:after="120"/>
      </w:pPr>
      <w:r>
        <w:rPr>
          <w:rFonts w:hint="eastAsia"/>
        </w:rPr>
        <w:t>大型铁矿和非铁矿金属加工</w:t>
      </w:r>
    </w:p>
    <w:p w14:paraId="21E4CD91" w14:textId="1658940C" w:rsidR="006138C0" w:rsidRPr="00161B61" w:rsidRDefault="00A67B10" w:rsidP="006138C0">
      <w:pPr>
        <w:pStyle w:val="a"/>
        <w:numPr>
          <w:ilvl w:val="0"/>
          <w:numId w:val="11"/>
        </w:numPr>
        <w:spacing w:after="120"/>
      </w:pPr>
      <w:r>
        <w:rPr>
          <w:rFonts w:hint="eastAsia"/>
        </w:rPr>
        <w:t>大规模纸浆和造纸业</w:t>
      </w:r>
    </w:p>
    <w:p w14:paraId="61AF057F" w14:textId="5F3448EE" w:rsidR="006138C0" w:rsidRPr="00161B61" w:rsidRDefault="00A67B10" w:rsidP="006138C0">
      <w:pPr>
        <w:pStyle w:val="a"/>
        <w:numPr>
          <w:ilvl w:val="0"/>
          <w:numId w:val="11"/>
        </w:numPr>
        <w:spacing w:after="120"/>
      </w:pPr>
      <w:r>
        <w:rPr>
          <w:rFonts w:hint="eastAsia"/>
        </w:rPr>
        <w:t>大型港口和码头开发</w:t>
      </w:r>
    </w:p>
    <w:p w14:paraId="1272C077" w14:textId="73DEB19E" w:rsidR="006138C0" w:rsidRPr="00161B61" w:rsidRDefault="00A67B10" w:rsidP="006138C0">
      <w:pPr>
        <w:pStyle w:val="a"/>
        <w:numPr>
          <w:ilvl w:val="0"/>
          <w:numId w:val="11"/>
        </w:numPr>
        <w:spacing w:after="120"/>
      </w:pPr>
      <w:r>
        <w:rPr>
          <w:rFonts w:hint="eastAsia"/>
        </w:rPr>
        <w:t>大型热电或水电开发</w:t>
      </w:r>
    </w:p>
    <w:p w14:paraId="574E5B36" w14:textId="4150EE76" w:rsidR="006138C0" w:rsidRPr="00161B61" w:rsidRDefault="00A67B10" w:rsidP="006138C0">
      <w:pPr>
        <w:pStyle w:val="a"/>
        <w:numPr>
          <w:ilvl w:val="0"/>
          <w:numId w:val="11"/>
        </w:numPr>
        <w:spacing w:after="120"/>
      </w:pPr>
      <w:r>
        <w:rPr>
          <w:rFonts w:hint="eastAsia"/>
        </w:rPr>
        <w:t>杀虫剂／除草剂以及化肥</w:t>
      </w:r>
      <w:r w:rsidR="007E56A6">
        <w:rPr>
          <w:rFonts w:hint="eastAsia"/>
        </w:rPr>
        <w:t>的大量制造、使用或处理</w:t>
      </w:r>
    </w:p>
    <w:p w14:paraId="740E197B" w14:textId="58D90CA4" w:rsidR="006138C0" w:rsidRPr="00161B61" w:rsidRDefault="00905893" w:rsidP="006138C0">
      <w:pPr>
        <w:pStyle w:val="a"/>
        <w:numPr>
          <w:ilvl w:val="0"/>
          <w:numId w:val="11"/>
        </w:numPr>
        <w:spacing w:after="120"/>
      </w:pPr>
      <w:r>
        <w:rPr>
          <w:rFonts w:hint="eastAsia"/>
        </w:rPr>
        <w:t>危险品及／或有毒</w:t>
      </w:r>
      <w:r w:rsidR="0063035A">
        <w:rPr>
          <w:rFonts w:hint="eastAsia"/>
        </w:rPr>
        <w:t>物质</w:t>
      </w:r>
      <w:r w:rsidR="007E56A6">
        <w:rPr>
          <w:rFonts w:hint="eastAsia"/>
        </w:rPr>
        <w:t>的制造、运输和使用</w:t>
      </w:r>
    </w:p>
    <w:p w14:paraId="5BF46EFB" w14:textId="19C6DF60" w:rsidR="006138C0" w:rsidRPr="00161B61" w:rsidRDefault="00A67B10" w:rsidP="006138C0">
      <w:pPr>
        <w:pStyle w:val="a"/>
        <w:numPr>
          <w:ilvl w:val="0"/>
          <w:numId w:val="11"/>
        </w:numPr>
        <w:spacing w:after="120"/>
      </w:pPr>
      <w:r>
        <w:rPr>
          <w:rFonts w:hint="eastAsia"/>
        </w:rPr>
        <w:t>生活废物和危险废物处理活动</w:t>
      </w:r>
    </w:p>
    <w:p w14:paraId="4B527138" w14:textId="7D7419A6" w:rsidR="006138C0" w:rsidRPr="00161B61" w:rsidRDefault="00A67B10" w:rsidP="006138C0">
      <w:pPr>
        <w:pStyle w:val="a"/>
        <w:numPr>
          <w:ilvl w:val="0"/>
          <w:numId w:val="11"/>
        </w:numPr>
        <w:spacing w:after="120"/>
      </w:pPr>
      <w:r>
        <w:rPr>
          <w:rFonts w:hint="eastAsia"/>
        </w:rPr>
        <w:t>大规模旅游开发</w:t>
      </w:r>
    </w:p>
    <w:p w14:paraId="34CE499C" w14:textId="6A08E2D9" w:rsidR="006138C0" w:rsidRPr="00161B61" w:rsidRDefault="00A67B10" w:rsidP="006138C0">
      <w:pPr>
        <w:pStyle w:val="a"/>
        <w:numPr>
          <w:ilvl w:val="0"/>
          <w:numId w:val="11"/>
        </w:numPr>
        <w:spacing w:after="120"/>
      </w:pPr>
      <w:r>
        <w:rPr>
          <w:rFonts w:hint="eastAsia"/>
        </w:rPr>
        <w:t>涉及洗染流程的大规模纺织工业</w:t>
      </w:r>
    </w:p>
    <w:p w14:paraId="68EABE76" w14:textId="71F38E3F" w:rsidR="006138C0" w:rsidRPr="00161B61" w:rsidRDefault="00A67B10" w:rsidP="006138C0">
      <w:pPr>
        <w:pStyle w:val="a"/>
        <w:numPr>
          <w:ilvl w:val="0"/>
          <w:numId w:val="11"/>
        </w:numPr>
        <w:spacing w:after="120"/>
      </w:pPr>
      <w:r>
        <w:rPr>
          <w:rFonts w:hint="eastAsia"/>
        </w:rPr>
        <w:t>大规模交通项目（机场、高速公路、机动车公路和铁路）</w:t>
      </w:r>
    </w:p>
    <w:p w14:paraId="10999813" w14:textId="01D8F11A" w:rsidR="006138C0" w:rsidRPr="00161B61" w:rsidRDefault="007E56A6" w:rsidP="006138C0">
      <w:pPr>
        <w:pStyle w:val="a"/>
        <w:numPr>
          <w:ilvl w:val="0"/>
          <w:numId w:val="11"/>
        </w:numPr>
        <w:spacing w:after="120"/>
      </w:pPr>
      <w:r>
        <w:rPr>
          <w:rFonts w:hint="eastAsia"/>
        </w:rPr>
        <w:t>在具有</w:t>
      </w:r>
      <w:r w:rsidR="00A67B10">
        <w:rPr>
          <w:rFonts w:hint="eastAsia"/>
        </w:rPr>
        <w:t>高度敏感性和具有高度价值的生态系统中或附近的项目</w:t>
      </w:r>
    </w:p>
    <w:p w14:paraId="6F6BD742" w14:textId="7AA6252B" w:rsidR="006138C0" w:rsidRPr="00161B61" w:rsidRDefault="00A67B10" w:rsidP="006138C0">
      <w:pPr>
        <w:pStyle w:val="a"/>
        <w:numPr>
          <w:ilvl w:val="0"/>
          <w:numId w:val="11"/>
        </w:numPr>
        <w:spacing w:after="120"/>
      </w:pPr>
      <w:r>
        <w:rPr>
          <w:rFonts w:hint="eastAsia"/>
        </w:rPr>
        <w:t>涉及大量移民安置的项目，以及所有可能对人口造成重大影响的项目</w:t>
      </w:r>
    </w:p>
    <w:p w14:paraId="172DEE53" w14:textId="52ECED33" w:rsidR="006138C0" w:rsidRPr="00161B61" w:rsidRDefault="00A67B10" w:rsidP="006138C0">
      <w:pPr>
        <w:pStyle w:val="a"/>
        <w:numPr>
          <w:ilvl w:val="0"/>
          <w:numId w:val="11"/>
        </w:numPr>
        <w:spacing w:after="120"/>
      </w:pPr>
      <w:r>
        <w:rPr>
          <w:rFonts w:hint="eastAsia"/>
        </w:rPr>
        <w:t>影响土著居民或部落人口的项目</w:t>
      </w:r>
    </w:p>
    <w:p w14:paraId="581C96A1" w14:textId="66549185" w:rsidR="006138C0" w:rsidRPr="00161B61" w:rsidRDefault="00A67B10" w:rsidP="006138C0">
      <w:pPr>
        <w:pStyle w:val="a"/>
        <w:numPr>
          <w:ilvl w:val="0"/>
          <w:numId w:val="11"/>
        </w:numPr>
        <w:spacing w:after="120"/>
      </w:pPr>
      <w:r>
        <w:rPr>
          <w:rFonts w:hint="eastAsia"/>
        </w:rPr>
        <w:t>构成严重职业或健康风险的项目</w:t>
      </w:r>
    </w:p>
    <w:p w14:paraId="5BCB8C55" w14:textId="555F8CE8" w:rsidR="006138C0" w:rsidRPr="00161B61" w:rsidRDefault="00A67B10" w:rsidP="006138C0">
      <w:pPr>
        <w:pStyle w:val="a"/>
        <w:numPr>
          <w:ilvl w:val="0"/>
          <w:numId w:val="11"/>
        </w:numPr>
        <w:spacing w:after="240"/>
      </w:pPr>
      <w:r>
        <w:rPr>
          <w:rFonts w:hint="eastAsia"/>
        </w:rPr>
        <w:t>构成严重社会经济问题的项目</w:t>
      </w:r>
    </w:p>
    <w:p w14:paraId="2AD37DA9" w14:textId="4DAD8835" w:rsidR="006138C0" w:rsidRPr="006138C0" w:rsidRDefault="00A67B10" w:rsidP="006138C0">
      <w:pPr>
        <w:pStyle w:val="Heading3"/>
        <w:numPr>
          <w:ilvl w:val="0"/>
          <w:numId w:val="0"/>
        </w:numPr>
        <w:spacing w:after="120"/>
        <w:rPr>
          <w:b/>
          <w:i/>
          <w:lang w:eastAsia="zh-CN"/>
        </w:rPr>
      </w:pPr>
      <w:r>
        <w:rPr>
          <w:rFonts w:hint="eastAsia"/>
          <w:b/>
          <w:i/>
          <w:lang w:eastAsia="zh-CN"/>
        </w:rPr>
        <w:t>中等风险项目</w:t>
      </w:r>
    </w:p>
    <w:p w14:paraId="0E887BA3" w14:textId="154F30A0" w:rsidR="006138C0" w:rsidRPr="00161B61" w:rsidRDefault="00A67B10" w:rsidP="006138C0">
      <w:pPr>
        <w:pStyle w:val="a"/>
        <w:numPr>
          <w:ilvl w:val="0"/>
          <w:numId w:val="12"/>
        </w:numPr>
        <w:spacing w:after="120"/>
      </w:pPr>
      <w:r>
        <w:rPr>
          <w:rFonts w:hint="eastAsia"/>
        </w:rPr>
        <w:t>农业企业（小规模）</w:t>
      </w:r>
    </w:p>
    <w:p w14:paraId="24FBDB62" w14:textId="1A0915A9" w:rsidR="006138C0" w:rsidRPr="00161B61" w:rsidRDefault="00A67B10" w:rsidP="006138C0">
      <w:pPr>
        <w:pStyle w:val="a"/>
        <w:numPr>
          <w:ilvl w:val="0"/>
          <w:numId w:val="12"/>
        </w:numPr>
        <w:spacing w:after="120"/>
      </w:pPr>
      <w:r>
        <w:rPr>
          <w:rFonts w:hint="eastAsia"/>
        </w:rPr>
        <w:t>城市酒店，小规模旅游业</w:t>
      </w:r>
    </w:p>
    <w:p w14:paraId="6D1BF6CC" w14:textId="6990BC53" w:rsidR="006138C0" w:rsidRPr="00161B61" w:rsidRDefault="00A67B10" w:rsidP="006138C0">
      <w:pPr>
        <w:pStyle w:val="a"/>
        <w:numPr>
          <w:ilvl w:val="0"/>
          <w:numId w:val="12"/>
        </w:numPr>
        <w:spacing w:after="120"/>
      </w:pPr>
      <w:r>
        <w:rPr>
          <w:rFonts w:hint="eastAsia"/>
        </w:rPr>
        <w:t>一般制造业</w:t>
      </w:r>
    </w:p>
    <w:p w14:paraId="64D7D2CA" w14:textId="7095A460" w:rsidR="006138C0" w:rsidRPr="00161B61" w:rsidRDefault="00A67B10" w:rsidP="006138C0">
      <w:pPr>
        <w:pStyle w:val="a"/>
        <w:numPr>
          <w:ilvl w:val="0"/>
          <w:numId w:val="12"/>
        </w:numPr>
        <w:spacing w:after="120"/>
      </w:pPr>
      <w:r>
        <w:rPr>
          <w:rFonts w:hint="eastAsia"/>
        </w:rPr>
        <w:t>化学工业，无大量贮存易燃品、易爆品或危险品</w:t>
      </w:r>
    </w:p>
    <w:p w14:paraId="46BE71C3" w14:textId="37CFEA1E" w:rsidR="006138C0" w:rsidRPr="00161B61" w:rsidRDefault="00A67B10" w:rsidP="006138C0">
      <w:pPr>
        <w:pStyle w:val="a"/>
        <w:numPr>
          <w:ilvl w:val="0"/>
          <w:numId w:val="12"/>
        </w:numPr>
        <w:spacing w:after="120"/>
      </w:pPr>
      <w:r>
        <w:rPr>
          <w:rFonts w:hint="eastAsia"/>
        </w:rPr>
        <w:lastRenderedPageBreak/>
        <w:t>塑料产品制造</w:t>
      </w:r>
    </w:p>
    <w:p w14:paraId="131F32A4" w14:textId="3E554276" w:rsidR="006138C0" w:rsidRPr="00161B61" w:rsidRDefault="00A67B10" w:rsidP="006138C0">
      <w:pPr>
        <w:pStyle w:val="a"/>
        <w:numPr>
          <w:ilvl w:val="0"/>
          <w:numId w:val="12"/>
        </w:numPr>
        <w:spacing w:after="120"/>
      </w:pPr>
      <w:r>
        <w:rPr>
          <w:rFonts w:hint="eastAsia"/>
        </w:rPr>
        <w:t>水果蔬菜、鱼类和肉类加工和保存</w:t>
      </w:r>
    </w:p>
    <w:p w14:paraId="2EE6672A" w14:textId="67E3803B" w:rsidR="006138C0" w:rsidRPr="00161B61" w:rsidRDefault="00A67B10" w:rsidP="006138C0">
      <w:pPr>
        <w:pStyle w:val="a"/>
        <w:numPr>
          <w:ilvl w:val="0"/>
          <w:numId w:val="12"/>
        </w:numPr>
        <w:spacing w:after="120"/>
      </w:pPr>
      <w:r>
        <w:rPr>
          <w:rFonts w:hint="eastAsia"/>
        </w:rPr>
        <w:t>植物／动物油生产和加工</w:t>
      </w:r>
    </w:p>
    <w:p w14:paraId="581088D4" w14:textId="1DBB4FB2" w:rsidR="006138C0" w:rsidRPr="00161B61" w:rsidRDefault="00A67B10" w:rsidP="006138C0">
      <w:pPr>
        <w:pStyle w:val="a"/>
        <w:numPr>
          <w:ilvl w:val="0"/>
          <w:numId w:val="12"/>
        </w:numPr>
        <w:spacing w:after="120"/>
      </w:pPr>
      <w:r>
        <w:rPr>
          <w:rFonts w:hint="eastAsia"/>
        </w:rPr>
        <w:t>葡萄酒和其它酿造饮料制造</w:t>
      </w:r>
    </w:p>
    <w:p w14:paraId="0D5E0D4D" w14:textId="35ED2799" w:rsidR="006138C0" w:rsidRPr="00161B61" w:rsidRDefault="00A67B10" w:rsidP="006138C0">
      <w:pPr>
        <w:pStyle w:val="a"/>
        <w:numPr>
          <w:ilvl w:val="0"/>
          <w:numId w:val="12"/>
        </w:numPr>
        <w:spacing w:after="120"/>
      </w:pPr>
      <w:r>
        <w:rPr>
          <w:rFonts w:hint="eastAsia"/>
        </w:rPr>
        <w:t>乳制品制造</w:t>
      </w:r>
    </w:p>
    <w:p w14:paraId="6C31061B" w14:textId="6614DA71" w:rsidR="006138C0" w:rsidRPr="00161B61" w:rsidRDefault="00A67B10" w:rsidP="006138C0">
      <w:pPr>
        <w:pStyle w:val="a"/>
        <w:numPr>
          <w:ilvl w:val="0"/>
          <w:numId w:val="12"/>
        </w:numPr>
        <w:spacing w:after="120"/>
      </w:pPr>
      <w:r>
        <w:rPr>
          <w:rFonts w:hint="eastAsia"/>
        </w:rPr>
        <w:t>皮革制品制造（染</w:t>
      </w:r>
      <w:r w:rsidR="003F18A7">
        <w:rPr>
          <w:rFonts w:hint="eastAsia"/>
        </w:rPr>
        <w:t>鞣革</w:t>
      </w:r>
      <w:r>
        <w:rPr>
          <w:rFonts w:hint="eastAsia"/>
        </w:rPr>
        <w:t>色除外）</w:t>
      </w:r>
    </w:p>
    <w:p w14:paraId="2FC4306C" w14:textId="490D144A" w:rsidR="006138C0" w:rsidRPr="00161B61" w:rsidRDefault="00A67B10" w:rsidP="006138C0">
      <w:pPr>
        <w:pStyle w:val="a"/>
        <w:numPr>
          <w:ilvl w:val="0"/>
          <w:numId w:val="12"/>
        </w:numPr>
        <w:spacing w:after="120"/>
      </w:pPr>
      <w:r>
        <w:rPr>
          <w:rFonts w:hint="eastAsia"/>
        </w:rPr>
        <w:t>维修厂</w:t>
      </w:r>
    </w:p>
    <w:p w14:paraId="14826765" w14:textId="15D042A9" w:rsidR="006138C0" w:rsidRPr="00161B61" w:rsidRDefault="003F18A7" w:rsidP="006138C0">
      <w:pPr>
        <w:pStyle w:val="a"/>
        <w:numPr>
          <w:ilvl w:val="0"/>
          <w:numId w:val="12"/>
        </w:numPr>
        <w:spacing w:after="120"/>
      </w:pPr>
      <w:r>
        <w:rPr>
          <w:rFonts w:hint="eastAsia"/>
        </w:rPr>
        <w:t>天然和人造布料纺织</w:t>
      </w:r>
      <w:r w:rsidR="00A67B10">
        <w:rPr>
          <w:rFonts w:hint="eastAsia"/>
        </w:rPr>
        <w:t>和加工</w:t>
      </w:r>
    </w:p>
    <w:p w14:paraId="69C53E18" w14:textId="719A16D2" w:rsidR="006138C0" w:rsidRPr="00161B61" w:rsidRDefault="00A67B10" w:rsidP="006138C0">
      <w:pPr>
        <w:pStyle w:val="a"/>
        <w:numPr>
          <w:ilvl w:val="0"/>
          <w:numId w:val="12"/>
        </w:numPr>
        <w:spacing w:after="120"/>
      </w:pPr>
      <w:r>
        <w:rPr>
          <w:rFonts w:hint="eastAsia"/>
        </w:rPr>
        <w:t>印刷</w:t>
      </w:r>
    </w:p>
    <w:p w14:paraId="4EEC0598" w14:textId="3F6A76CB" w:rsidR="006138C0" w:rsidRPr="00161B61" w:rsidRDefault="00A67B10" w:rsidP="006138C0">
      <w:pPr>
        <w:pStyle w:val="a"/>
        <w:numPr>
          <w:ilvl w:val="0"/>
          <w:numId w:val="12"/>
        </w:numPr>
        <w:spacing w:after="120"/>
      </w:pPr>
      <w:r>
        <w:rPr>
          <w:rFonts w:hint="eastAsia"/>
        </w:rPr>
        <w:t>木制品制造</w:t>
      </w:r>
    </w:p>
    <w:p w14:paraId="4F9F811E" w14:textId="725C1100" w:rsidR="006138C0" w:rsidRPr="00161B61" w:rsidRDefault="003F18A7" w:rsidP="003F18A7">
      <w:pPr>
        <w:pStyle w:val="a"/>
        <w:numPr>
          <w:ilvl w:val="0"/>
          <w:numId w:val="12"/>
        </w:numPr>
        <w:spacing w:after="120"/>
      </w:pPr>
      <w:r w:rsidRPr="003F18A7">
        <w:rPr>
          <w:rFonts w:hint="eastAsia"/>
        </w:rPr>
        <w:t>锯铣</w:t>
      </w:r>
    </w:p>
    <w:p w14:paraId="35294121" w14:textId="5105233C" w:rsidR="006138C0" w:rsidRPr="00161B61" w:rsidRDefault="003F18A7" w:rsidP="006138C0">
      <w:pPr>
        <w:pStyle w:val="a"/>
        <w:numPr>
          <w:ilvl w:val="0"/>
          <w:numId w:val="12"/>
        </w:numPr>
        <w:spacing w:after="120"/>
      </w:pPr>
      <w:r>
        <w:rPr>
          <w:rFonts w:hint="eastAsia"/>
        </w:rPr>
        <w:t>薄板、胶合板和其它木制材料的制造</w:t>
      </w:r>
    </w:p>
    <w:p w14:paraId="0AB451AE" w14:textId="4D25A6EA" w:rsidR="006138C0" w:rsidRPr="00161B61" w:rsidRDefault="00A67B10" w:rsidP="006138C0">
      <w:pPr>
        <w:pStyle w:val="a"/>
        <w:numPr>
          <w:ilvl w:val="0"/>
          <w:numId w:val="12"/>
        </w:numPr>
        <w:spacing w:after="240"/>
      </w:pPr>
      <w:r>
        <w:rPr>
          <w:rFonts w:hint="eastAsia"/>
        </w:rPr>
        <w:t>小型电厂</w:t>
      </w:r>
    </w:p>
    <w:p w14:paraId="42AE26A6" w14:textId="38812AFC" w:rsidR="006138C0" w:rsidRPr="006138C0" w:rsidRDefault="00A67B10" w:rsidP="006138C0">
      <w:pPr>
        <w:pStyle w:val="Heading3"/>
        <w:numPr>
          <w:ilvl w:val="0"/>
          <w:numId w:val="0"/>
        </w:numPr>
        <w:spacing w:after="120"/>
        <w:rPr>
          <w:b/>
          <w:i/>
          <w:lang w:eastAsia="zh-CN"/>
        </w:rPr>
      </w:pPr>
      <w:r>
        <w:rPr>
          <w:rFonts w:hint="eastAsia"/>
          <w:b/>
          <w:i/>
          <w:lang w:eastAsia="zh-CN"/>
        </w:rPr>
        <w:t>低风险项目</w:t>
      </w:r>
    </w:p>
    <w:p w14:paraId="2E0D8F1D" w14:textId="4E5AE66E" w:rsidR="006138C0" w:rsidRPr="00161B61" w:rsidRDefault="00A67B10" w:rsidP="006138C0">
      <w:pPr>
        <w:pStyle w:val="a"/>
        <w:numPr>
          <w:ilvl w:val="0"/>
          <w:numId w:val="13"/>
        </w:numPr>
        <w:spacing w:after="120"/>
      </w:pPr>
      <w:r>
        <w:rPr>
          <w:rFonts w:hint="eastAsia"/>
        </w:rPr>
        <w:t>商业服务业（商业顾问、会计审计等）</w:t>
      </w:r>
    </w:p>
    <w:p w14:paraId="59381916" w14:textId="1046DE7C" w:rsidR="006138C0" w:rsidRPr="00161B61" w:rsidRDefault="00A67B10" w:rsidP="006138C0">
      <w:pPr>
        <w:pStyle w:val="a"/>
        <w:numPr>
          <w:ilvl w:val="0"/>
          <w:numId w:val="13"/>
        </w:numPr>
        <w:spacing w:after="120"/>
      </w:pPr>
      <w:r>
        <w:rPr>
          <w:rFonts w:hint="eastAsia"/>
        </w:rPr>
        <w:t>餐馆和其它食品服务设施</w:t>
      </w:r>
    </w:p>
    <w:p w14:paraId="58273AC1" w14:textId="09D1EA55" w:rsidR="006138C0" w:rsidRPr="00161B61" w:rsidRDefault="00A67B10" w:rsidP="006138C0">
      <w:pPr>
        <w:pStyle w:val="a"/>
        <w:numPr>
          <w:ilvl w:val="0"/>
          <w:numId w:val="13"/>
        </w:numPr>
        <w:spacing w:after="120"/>
      </w:pPr>
      <w:r>
        <w:rPr>
          <w:rFonts w:hint="eastAsia"/>
        </w:rPr>
        <w:t>教育和培训</w:t>
      </w:r>
    </w:p>
    <w:p w14:paraId="7405EF2D" w14:textId="55176398" w:rsidR="006138C0" w:rsidRPr="00161B61" w:rsidRDefault="00A67B10" w:rsidP="006138C0">
      <w:pPr>
        <w:pStyle w:val="a"/>
        <w:numPr>
          <w:ilvl w:val="0"/>
          <w:numId w:val="13"/>
        </w:numPr>
        <w:spacing w:after="120"/>
      </w:pPr>
      <w:r>
        <w:rPr>
          <w:rFonts w:hint="eastAsia"/>
        </w:rPr>
        <w:t>广播（电视、电台、卫星）</w:t>
      </w:r>
    </w:p>
    <w:p w14:paraId="22B59539" w14:textId="0E9971F8" w:rsidR="006138C0" w:rsidRPr="00161B61" w:rsidRDefault="00A401A0" w:rsidP="006138C0">
      <w:pPr>
        <w:pStyle w:val="a"/>
        <w:numPr>
          <w:ilvl w:val="0"/>
          <w:numId w:val="13"/>
        </w:numPr>
        <w:spacing w:after="120"/>
      </w:pPr>
      <w:r>
        <w:rPr>
          <w:rFonts w:hint="eastAsia"/>
        </w:rPr>
        <w:t>医疗和妇产诊所</w:t>
      </w:r>
    </w:p>
    <w:p w14:paraId="2B2A798F" w14:textId="316008DD" w:rsidR="006138C0" w:rsidRPr="00161B61" w:rsidRDefault="00A67B10" w:rsidP="006138C0">
      <w:pPr>
        <w:pStyle w:val="a"/>
        <w:numPr>
          <w:ilvl w:val="0"/>
          <w:numId w:val="13"/>
        </w:numPr>
        <w:spacing w:after="120"/>
      </w:pPr>
      <w:r>
        <w:rPr>
          <w:rFonts w:hint="eastAsia"/>
        </w:rPr>
        <w:t>电脑设备采购</w:t>
      </w:r>
    </w:p>
    <w:p w14:paraId="1786323A" w14:textId="2FB5EB3F" w:rsidR="006138C0" w:rsidRPr="00161B61" w:rsidRDefault="00A67B10" w:rsidP="006138C0">
      <w:pPr>
        <w:pStyle w:val="a"/>
        <w:numPr>
          <w:ilvl w:val="0"/>
          <w:numId w:val="13"/>
        </w:numPr>
        <w:spacing w:after="120"/>
      </w:pPr>
      <w:r>
        <w:rPr>
          <w:rFonts w:hint="eastAsia"/>
        </w:rPr>
        <w:t>艺术、</w:t>
      </w:r>
      <w:r w:rsidR="00F829D6">
        <w:rPr>
          <w:rFonts w:hint="eastAsia"/>
        </w:rPr>
        <w:t>设计</w:t>
      </w:r>
      <w:r>
        <w:rPr>
          <w:rFonts w:hint="eastAsia"/>
        </w:rPr>
        <w:t>、电讯设施和设备</w:t>
      </w:r>
    </w:p>
    <w:p w14:paraId="1241954B" w14:textId="4C26DFF4" w:rsidR="006138C0" w:rsidRPr="00161B61" w:rsidRDefault="00A67B10" w:rsidP="006138C0">
      <w:pPr>
        <w:pStyle w:val="a"/>
        <w:numPr>
          <w:ilvl w:val="0"/>
          <w:numId w:val="13"/>
        </w:numPr>
        <w:spacing w:after="120"/>
      </w:pPr>
      <w:r>
        <w:rPr>
          <w:rFonts w:hint="eastAsia"/>
        </w:rPr>
        <w:t>天然和人造布料纺织</w:t>
      </w:r>
      <w:r w:rsidR="008E3D71">
        <w:rPr>
          <w:rFonts w:hint="eastAsia"/>
        </w:rPr>
        <w:t>和</w:t>
      </w:r>
      <w:r>
        <w:rPr>
          <w:rFonts w:hint="eastAsia"/>
        </w:rPr>
        <w:t>加工</w:t>
      </w:r>
    </w:p>
    <w:p w14:paraId="790916E4" w14:textId="0A6A841D" w:rsidR="006138C0" w:rsidRPr="00161B61" w:rsidRDefault="00A67B10" w:rsidP="006138C0">
      <w:pPr>
        <w:pStyle w:val="a"/>
        <w:numPr>
          <w:ilvl w:val="0"/>
          <w:numId w:val="13"/>
        </w:numPr>
        <w:spacing w:after="120"/>
      </w:pPr>
      <w:r>
        <w:rPr>
          <w:rFonts w:hint="eastAsia"/>
        </w:rPr>
        <w:t>裁缝店</w:t>
      </w:r>
    </w:p>
    <w:p w14:paraId="6CC00EF4" w14:textId="335AF24D" w:rsidR="006138C0" w:rsidRPr="00161B61" w:rsidRDefault="00A67B10" w:rsidP="006138C0">
      <w:pPr>
        <w:pStyle w:val="a"/>
        <w:numPr>
          <w:ilvl w:val="0"/>
          <w:numId w:val="13"/>
        </w:numPr>
        <w:spacing w:after="120"/>
      </w:pPr>
      <w:r>
        <w:rPr>
          <w:rFonts w:hint="eastAsia"/>
        </w:rPr>
        <w:t>皮革制品和服装制造（</w:t>
      </w:r>
      <w:r w:rsidR="008E3D71">
        <w:rPr>
          <w:rFonts w:hint="eastAsia"/>
        </w:rPr>
        <w:t>鞣革或</w:t>
      </w:r>
      <w:r>
        <w:rPr>
          <w:rFonts w:hint="eastAsia"/>
        </w:rPr>
        <w:t>染色除外）</w:t>
      </w:r>
    </w:p>
    <w:p w14:paraId="1F0A96A9" w14:textId="430E3C6E" w:rsidR="006138C0" w:rsidRPr="00161B61" w:rsidRDefault="00A67B10" w:rsidP="006138C0">
      <w:pPr>
        <w:pStyle w:val="a"/>
        <w:numPr>
          <w:ilvl w:val="0"/>
          <w:numId w:val="13"/>
        </w:numPr>
        <w:spacing w:after="120"/>
      </w:pPr>
      <w:r>
        <w:rPr>
          <w:rFonts w:hint="eastAsia"/>
        </w:rPr>
        <w:t>咨询顾问</w:t>
      </w:r>
    </w:p>
    <w:p w14:paraId="74429A26" w14:textId="1431143E" w:rsidR="006138C0" w:rsidRPr="00161B61" w:rsidRDefault="00A67B10" w:rsidP="006138C0">
      <w:pPr>
        <w:pStyle w:val="a"/>
        <w:numPr>
          <w:ilvl w:val="0"/>
          <w:numId w:val="13"/>
        </w:numPr>
        <w:spacing w:after="240"/>
      </w:pPr>
      <w:r>
        <w:rPr>
          <w:rFonts w:hint="eastAsia"/>
        </w:rPr>
        <w:t>人寿保险公司</w:t>
      </w:r>
    </w:p>
    <w:p w14:paraId="3A208BF5" w14:textId="77777777" w:rsidR="006138C0" w:rsidRPr="00FC3E68" w:rsidRDefault="006138C0" w:rsidP="00FC3E68"/>
    <w:p w14:paraId="0DA5FC11" w14:textId="3786919F" w:rsidR="00FC3E68" w:rsidRPr="00411818" w:rsidRDefault="00444F62" w:rsidP="00444F62">
      <w:pPr>
        <w:pStyle w:val="Heading1"/>
        <w:numPr>
          <w:ilvl w:val="0"/>
          <w:numId w:val="0"/>
        </w:numPr>
        <w:rPr>
          <w:lang w:eastAsia="zh-CN"/>
        </w:rPr>
      </w:pPr>
      <w:r>
        <w:br w:type="page"/>
      </w:r>
      <w:r w:rsidR="00A401A0">
        <w:rPr>
          <w:rFonts w:hint="eastAsia"/>
          <w:lang w:eastAsia="zh-CN"/>
        </w:rPr>
        <w:lastRenderedPageBreak/>
        <w:t xml:space="preserve"> </w:t>
      </w:r>
      <w:r w:rsidR="00BF7D93">
        <w:rPr>
          <w:rFonts w:hint="eastAsia"/>
          <w:lang w:eastAsia="zh-CN"/>
        </w:rPr>
        <w:t>附录</w:t>
      </w:r>
      <w:r w:rsidR="00BF7D93">
        <w:rPr>
          <w:rFonts w:hint="eastAsia"/>
          <w:lang w:eastAsia="zh-CN"/>
        </w:rPr>
        <w:t>D</w:t>
      </w:r>
      <w:r w:rsidR="00BF7D93">
        <w:rPr>
          <w:rFonts w:hint="eastAsia"/>
          <w:lang w:eastAsia="zh-CN"/>
        </w:rPr>
        <w:t xml:space="preserve">：国际金融公司</w:t>
      </w:r>
      <w:r>
        <w:rPr>
          <w:rFonts w:hint="eastAsia"/>
          <w:lang w:eastAsia="zh-CN"/>
        </w:rPr>
        <w:t xml:space="preserve">环境</w:t>
      </w:r>
      <w:r>
        <w:rPr>
          <w:rFonts w:hint="eastAsia"/>
          <w:lang w:eastAsia="zh-CN"/>
        </w:rPr>
        <w:t xml:space="preserve">和</w:t>
      </w:r>
      <w:r>
        <w:rPr>
          <w:rFonts w:hint="eastAsia"/>
          <w:lang w:eastAsia="zh-CN"/>
        </w:rPr>
        <w:t xml:space="preserve">社会</w:t>
      </w:r>
      <w:r>
        <w:rPr>
          <w:rFonts w:hint="eastAsia"/>
          <w:lang w:eastAsia="zh-CN"/>
        </w:rPr>
        <w:t>绩效报告格式</w:t>
      </w:r>
    </w:p>
    <w:p w14:paraId="33C3C549" w14:textId="77777777" w:rsidR="00444F62" w:rsidRDefault="00444F62" w:rsidP="00444F62">
      <w:pPr>
        <w:pStyle w:val="FaxInfo"/>
        <w:jc w:val="center"/>
        <w:rPr>
          <w:szCs w:val="24"/>
        </w:rPr>
      </w:pPr>
    </w:p>
    <w:p w14:paraId="78744254" w14:textId="408D57E7" w:rsidR="00444F62" w:rsidRPr="00351B71" w:rsidRDefault="00BF7D93" w:rsidP="00444F62">
      <w:pPr>
        <w:pStyle w:val="FaxInfo"/>
        <w:jc w:val="center"/>
        <w:rPr>
          <w:szCs w:val="24"/>
          <w:lang w:eastAsia="zh-CN"/>
        </w:rPr>
      </w:pPr>
      <w:r>
        <w:rPr>
          <w:rFonts w:hint="eastAsia"/>
          <w:szCs w:val="24"/>
          <w:lang w:eastAsia="zh-CN"/>
        </w:rPr>
        <w:t>金融</w:t>
      </w:r>
      <w:r>
        <w:rPr>
          <w:rFonts w:hint="eastAsia"/>
          <w:szCs w:val="24"/>
          <w:lang w:eastAsia="zh-CN"/>
        </w:rPr>
        <w:t>机构</w:t>
      </w:r>
      <w:r>
        <w:rPr>
          <w:rFonts w:hint="eastAsia"/>
          <w:szCs w:val="24"/>
          <w:lang w:eastAsia="zh-CN"/>
        </w:rPr>
        <w:t>环境和社会绩效报告</w:t>
      </w:r>
    </w:p>
    <w:p w14:paraId="1F21954A" w14:textId="77777777" w:rsidR="00444F62" w:rsidRPr="00351B71" w:rsidRDefault="00444F62" w:rsidP="00444F62">
      <w:pPr>
        <w:rPr>
          <w:i/>
          <w:iCs/>
          <w:noProof/>
          <w:lang w:eastAsia="zh-CN"/>
        </w:rPr>
      </w:pPr>
      <w:r>
        <w:rPr>
          <w:rFonts w:hint="eastAsia"/>
          <w:i/>
          <w:iCs/>
          <w:noProof/>
          <w:lang w:eastAsia="zh-CN"/>
        </w:rPr>
        <w:t xml:space="preserve">以下</w:t>
      </w:r>
      <w:r>
        <w:rPr>
          <w:rFonts w:hint="eastAsia"/>
          <w:i/>
          <w:iCs/>
          <w:noProof/>
          <w:lang w:eastAsia="zh-CN"/>
        </w:rPr>
        <w:t xml:space="preserve">所有问题</w:t>
      </w:r>
      <w:r>
        <w:rPr>
          <w:i/>
          <w:iCs/>
          <w:noProof/>
          <w:lang w:eastAsia="zh-CN"/>
          <w:sz w:val="24"/>
          <w:szCs w:val="24"/>
        </w:rPr>
        <w:t>，</w:t>
      </w:r>
      <w:r>
        <w:rPr>
          <w:rFonts w:hint="eastAsia"/>
          <w:i/>
          <w:iCs/>
          <w:noProof/>
          <w:lang w:eastAsia="zh-CN"/>
        </w:rPr>
        <w:t>如</w:t>
      </w:r>
      <w:r>
        <w:rPr>
          <w:rFonts w:hint="eastAsia"/>
          <w:i/>
          <w:iCs/>
          <w:noProof/>
          <w:lang w:eastAsia="zh-CN"/>
        </w:rPr>
        <w:t xml:space="preserve">答</w:t>
      </w:r>
      <w:r>
        <w:rPr>
          <w:rFonts w:hint="eastAsia"/>
          <w:i/>
          <w:iCs/>
          <w:noProof/>
          <w:lang w:eastAsia="zh-CN"/>
        </w:rPr>
        <w:t>案</w:t>
      </w:r>
      <w:r>
        <w:rPr>
          <w:rFonts w:hint="eastAsia"/>
          <w:i/>
          <w:iCs/>
          <w:noProof/>
          <w:lang w:eastAsia="zh-CN"/>
        </w:rPr>
        <w:t xml:space="preserve">为“是”</w:t>
      </w:r>
      <w:r>
        <w:rPr>
          <w:i/>
          <w:iCs/>
          <w:noProof/>
          <w:lang w:eastAsia="zh-CN"/>
          <w:sz w:val="24"/>
          <w:szCs w:val="24"/>
        </w:rPr>
        <w:t xml:space="preserve">，</w:t>
      </w:r>
      <w:r>
        <w:rPr>
          <w:i/>
          <w:iCs/>
          <w:noProof/>
          <w:lang w:eastAsia="zh-CN"/>
          <w:sz w:val="24"/>
          <w:szCs w:val="24"/>
        </w:rPr>
        <w:t>应</w:t>
      </w:r>
      <w:r>
        <w:rPr>
          <w:rFonts w:hint="eastAsia"/>
          <w:i/>
          <w:iCs/>
          <w:noProof/>
          <w:lang w:eastAsia="zh-CN"/>
        </w:rPr>
        <w:t xml:space="preserve">提供</w:t>
      </w:r>
      <w:r>
        <w:rPr>
          <w:rFonts w:hint="eastAsia"/>
          <w:i/>
          <w:iCs/>
          <w:noProof/>
          <w:lang w:eastAsia="zh-CN"/>
        </w:rPr>
        <w:t xml:space="preserve">相关</w:t>
      </w:r>
      <w:r>
        <w:rPr>
          <w:rFonts w:hint="eastAsia"/>
          <w:i/>
          <w:iCs/>
          <w:noProof/>
          <w:lang w:eastAsia="zh-CN"/>
        </w:rPr>
        <w:t xml:space="preserve">的详情</w:t>
      </w:r>
      <w:r>
        <w:rPr>
          <w:i/>
          <w:iCs/>
          <w:noProof/>
          <w:lang w:eastAsia="zh-CN"/>
          <w:sz w:val="24"/>
          <w:szCs w:val="24"/>
        </w:rPr>
        <w:t>。</w:t>
      </w:r>
      <w:r>
        <w:rPr>
          <w:i/>
          <w:iCs/>
          <w:noProof/>
          <w:lang w:eastAsia="zh-CN"/>
          <w:sz w:val="24"/>
          <w:szCs w:val="24"/>
        </w:rPr>
        <w:t xml:space="preserve">如</w:t>
      </w:r>
      <w:r>
        <w:rPr>
          <w:i/>
          <w:iCs/>
          <w:noProof/>
          <w:lang w:eastAsia="zh-CN"/>
          <w:sz w:val="24"/>
          <w:szCs w:val="24"/>
        </w:rPr>
        <w:t>有</w:t>
      </w:r>
      <w:r>
        <w:rPr>
          <w:i/>
          <w:iCs/>
          <w:noProof/>
          <w:lang w:eastAsia="zh-CN"/>
          <w:sz w:val="24"/>
          <w:szCs w:val="24"/>
        </w:rPr>
        <w:t xml:space="preserve">需要，</w:t>
      </w:r>
      <w:r>
        <w:rPr>
          <w:i/>
          <w:iCs/>
          <w:noProof/>
          <w:lang w:eastAsia="zh-CN"/>
          <w:sz w:val="24"/>
          <w:szCs w:val="24"/>
        </w:rPr>
        <w:t>可</w:t>
      </w:r>
      <w:r>
        <w:rPr>
          <w:rFonts w:hint="eastAsia"/>
          <w:i/>
          <w:iCs/>
          <w:noProof/>
          <w:lang w:eastAsia="zh-CN"/>
        </w:rPr>
        <w:t>添加页或附件。</w:t>
      </w:r>
    </w:p>
    <w:p w14:paraId="671640AC" w14:textId="77777777" w:rsidR="00444F62" w:rsidRPr="00E11EE1" w:rsidRDefault="00444F62" w:rsidP="00444F62">
      <w:pPr>
        <w:rPr>
          <w:iCs/>
          <w:noProof/>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980"/>
        <w:gridCol w:w="900"/>
        <w:gridCol w:w="3780"/>
      </w:tblGrid>
      <w:tr w:rsidR="00444F62" w:rsidRPr="00E11EE1" w14:paraId="2B2400A5" w14:textId="77777777" w:rsidTr="00444F62">
        <w:tc>
          <w:tcPr>
            <w:tcW w:w="3060" w:type="dxa"/>
            <w:shd w:val="clear" w:color="auto" w:fill="FFFF99"/>
          </w:tcPr>
          <w:p w14:paraId="5BBBEB90" w14:textId="181D1CAC" w:rsidR="00444F62" w:rsidRPr="00E11EE1" w:rsidRDefault="00BF7D93" w:rsidP="00444F62">
            <w:pPr>
              <w:rPr>
                <w:noProof/>
                <w:lang w:eastAsia="zh-CN"/>
              </w:rPr>
            </w:pPr>
            <w:r>
              <w:rPr>
                <w:rFonts w:hint="eastAsia"/>
                <w:noProof/>
                <w:lang w:eastAsia="zh-CN"/>
              </w:rPr>
              <w:t>机构名称</w:t>
            </w:r>
          </w:p>
        </w:tc>
        <w:tc>
          <w:tcPr>
            <w:tcW w:w="6660" w:type="dxa"/>
            <w:gridSpan w:val="3"/>
          </w:tcPr>
          <w:p w14:paraId="5348CE6D" w14:textId="77777777" w:rsidR="00444F62" w:rsidRPr="00E11EE1" w:rsidRDefault="00444F62" w:rsidP="00444F62">
            <w:pPr>
              <w:pStyle w:val="BodyText"/>
              <w:rPr>
                <w:iCs/>
                <w:noProof/>
              </w:rPr>
            </w:pPr>
          </w:p>
        </w:tc>
      </w:tr>
      <w:tr w:rsidR="00444F62" w:rsidRPr="00E11EE1" w14:paraId="3A5CC9D0" w14:textId="77777777" w:rsidTr="00444F62">
        <w:tc>
          <w:tcPr>
            <w:tcW w:w="3060" w:type="dxa"/>
            <w:shd w:val="clear" w:color="auto" w:fill="FFFF99"/>
          </w:tcPr>
          <w:p w14:paraId="1F3973A3" w14:textId="0A1CCA84" w:rsidR="00444F62" w:rsidRPr="00E11EE1" w:rsidRDefault="00BF7D93" w:rsidP="00444F62">
            <w:pPr>
              <w:rPr>
                <w:noProof/>
                <w:lang w:eastAsia="zh-CN"/>
              </w:rPr>
            </w:pPr>
            <w:r>
              <w:rPr>
                <w:rFonts w:hint="eastAsia"/>
                <w:noProof/>
                <w:lang w:eastAsia="zh-CN"/>
              </w:rPr>
              <w:t>填写人姓名：</w:t>
            </w:r>
          </w:p>
        </w:tc>
        <w:tc>
          <w:tcPr>
            <w:tcW w:w="6660" w:type="dxa"/>
            <w:gridSpan w:val="3"/>
          </w:tcPr>
          <w:p w14:paraId="7A1608CE" w14:textId="77777777" w:rsidR="00444F62" w:rsidRPr="00E11EE1" w:rsidRDefault="00444F62" w:rsidP="00444F62">
            <w:pPr>
              <w:pStyle w:val="BodyText"/>
              <w:rPr>
                <w:iCs/>
                <w:noProof/>
              </w:rPr>
            </w:pPr>
          </w:p>
        </w:tc>
      </w:tr>
      <w:tr w:rsidR="00444F62" w:rsidRPr="00E11EE1" w14:paraId="50FF3CCD" w14:textId="77777777" w:rsidTr="00444F62">
        <w:tc>
          <w:tcPr>
            <w:tcW w:w="3060" w:type="dxa"/>
            <w:shd w:val="clear" w:color="auto" w:fill="FFFF99"/>
          </w:tcPr>
          <w:p w14:paraId="14B6F786" w14:textId="4114BB73" w:rsidR="00444F62" w:rsidRPr="00E11EE1" w:rsidRDefault="00BF7D93" w:rsidP="00444F62">
            <w:pPr>
              <w:rPr>
                <w:noProof/>
                <w:lang w:eastAsia="zh-CN"/>
              </w:rPr>
            </w:pPr>
            <w:r>
              <w:rPr>
                <w:rFonts w:hint="eastAsia"/>
                <w:noProof/>
                <w:lang w:eastAsia="zh-CN"/>
              </w:rPr>
              <w:t>在机构中职位：</w:t>
            </w:r>
          </w:p>
        </w:tc>
        <w:tc>
          <w:tcPr>
            <w:tcW w:w="1980" w:type="dxa"/>
          </w:tcPr>
          <w:p w14:paraId="4A4283AE" w14:textId="77777777" w:rsidR="00444F62" w:rsidRPr="00E11EE1" w:rsidRDefault="00444F62" w:rsidP="00444F62">
            <w:pPr>
              <w:pStyle w:val="BodyText"/>
              <w:rPr>
                <w:iCs/>
                <w:noProof/>
              </w:rPr>
            </w:pPr>
          </w:p>
        </w:tc>
        <w:tc>
          <w:tcPr>
            <w:tcW w:w="900" w:type="dxa"/>
            <w:shd w:val="clear" w:color="auto" w:fill="FFFF99"/>
          </w:tcPr>
          <w:p w14:paraId="74C2864B" w14:textId="498818CE" w:rsidR="00444F62" w:rsidRPr="00E11EE1" w:rsidRDefault="00BF7D93" w:rsidP="00444F62">
            <w:pPr>
              <w:rPr>
                <w:iCs/>
                <w:noProof/>
                <w:lang w:eastAsia="zh-CN"/>
              </w:rPr>
            </w:pPr>
            <w:r>
              <w:rPr>
                <w:rFonts w:hint="eastAsia"/>
                <w:noProof/>
                <w:lang w:eastAsia="zh-CN"/>
              </w:rPr>
              <w:t>日期</w:t>
            </w:r>
          </w:p>
        </w:tc>
        <w:tc>
          <w:tcPr>
            <w:tcW w:w="3780" w:type="dxa"/>
          </w:tcPr>
          <w:p w14:paraId="65A6F483" w14:textId="77777777" w:rsidR="00444F62" w:rsidRPr="00E11EE1" w:rsidRDefault="00444F62" w:rsidP="00444F62">
            <w:pPr>
              <w:pStyle w:val="BodyText"/>
              <w:rPr>
                <w:iCs/>
                <w:noProof/>
              </w:rPr>
            </w:pPr>
          </w:p>
        </w:tc>
      </w:tr>
      <w:tr w:rsidR="00444F62" w:rsidRPr="00E11EE1" w14:paraId="583B984F" w14:textId="77777777" w:rsidTr="00444F62">
        <w:tc>
          <w:tcPr>
            <w:tcW w:w="3060" w:type="dxa"/>
            <w:shd w:val="clear" w:color="auto" w:fill="FFFF99"/>
          </w:tcPr>
          <w:p w14:paraId="6ACC5DEF" w14:textId="1A04233A" w:rsidR="00444F62" w:rsidRPr="00E11EE1" w:rsidRDefault="00BF7D93" w:rsidP="00444F62">
            <w:pPr>
              <w:rPr>
                <w:noProof/>
                <w:lang w:eastAsia="zh-CN"/>
              </w:rPr>
            </w:pPr>
            <w:r>
              <w:rPr>
                <w:rFonts w:hint="eastAsia"/>
                <w:noProof/>
                <w:lang w:eastAsia="zh-CN"/>
              </w:rPr>
              <w:t>报告日期</w:t>
            </w:r>
          </w:p>
        </w:tc>
        <w:tc>
          <w:tcPr>
            <w:tcW w:w="6660" w:type="dxa"/>
            <w:gridSpan w:val="3"/>
          </w:tcPr>
          <w:p w14:paraId="3D3C9562" w14:textId="10E89FD8" w:rsidR="00444F62" w:rsidRPr="00422C44" w:rsidRDefault="00BF7D93" w:rsidP="00BF7D93">
            <w:pPr>
              <w:pStyle w:val="BodyText"/>
              <w:rPr>
                <w:b/>
                <w:iCs/>
                <w:noProof/>
                <w:lang w:eastAsia="zh-CN"/>
              </w:rPr>
            </w:pPr>
            <w:r>
              <w:rPr>
                <w:rFonts w:hint="eastAsia"/>
                <w:b/>
                <w:iCs/>
                <w:noProof/>
                <w:lang w:eastAsia="zh-CN"/>
              </w:rPr>
              <w:t>从：</w:t>
            </w:r>
            <w:r w:rsidR="00444F62" w:rsidRPr="00422C44">
              <w:rPr>
                <w:b/>
                <w:iCs/>
                <w:noProof/>
              </w:rPr>
              <w:t xml:space="preserve">         </w:t>
            </w:r>
            <w:r w:rsidR="00444F62" w:rsidRPr="00422C44">
              <w:rPr>
                <w:b/>
                <w:iCs/>
                <w:noProof/>
              </w:rPr>
              <w:tab/>
            </w:r>
            <w:r w:rsidR="00444F62" w:rsidRPr="00422C44">
              <w:rPr>
                <w:b/>
                <w:iCs/>
                <w:noProof/>
              </w:rPr>
              <w:tab/>
              <w:t xml:space="preserve">          </w:t>
            </w:r>
            <w:r w:rsidR="00444F62">
              <w:rPr>
                <w:b/>
                <w:iCs/>
                <w:noProof/>
              </w:rPr>
              <w:tab/>
            </w:r>
            <w:r w:rsidR="00444F62">
              <w:rPr>
                <w:b/>
                <w:iCs/>
                <w:noProof/>
              </w:rPr>
              <w:tab/>
            </w:r>
            <w:r w:rsidR="00444F62" w:rsidRPr="00422C44">
              <w:rPr>
                <w:b/>
                <w:iCs/>
                <w:noProof/>
              </w:rPr>
              <w:t xml:space="preserve"> </w:t>
            </w:r>
            <w:r>
              <w:rPr>
                <w:rFonts w:hint="eastAsia"/>
                <w:b/>
                <w:iCs/>
                <w:noProof/>
                <w:lang w:eastAsia="zh-CN"/>
              </w:rPr>
              <w:t>至：</w:t>
            </w:r>
          </w:p>
        </w:tc>
      </w:tr>
    </w:tbl>
    <w:p w14:paraId="014EE206" w14:textId="77777777" w:rsidR="00444F62" w:rsidRPr="00E11EE1" w:rsidRDefault="00444F62" w:rsidP="00444F62">
      <w:pPr>
        <w:pStyle w:val="BodyText2"/>
        <w:tabs>
          <w:tab w:val="clear" w:pos="1440"/>
          <w:tab w:val="clear" w:pos="2880"/>
          <w:tab w:val="clear" w:pos="4320"/>
          <w:tab w:val="clear" w:pos="5760"/>
          <w:tab w:val="clear" w:pos="7110"/>
          <w:tab w:val="clear" w:pos="8640"/>
          <w:tab w:val="clear" w:pos="10080"/>
        </w:tabs>
        <w:rPr>
          <w:sz w:val="24"/>
          <w:szCs w:val="24"/>
        </w:rPr>
      </w:pPr>
    </w:p>
    <w:p w14:paraId="4A41B30E" w14:textId="55D94EDD" w:rsidR="00411818" w:rsidRPr="00411818" w:rsidRDefault="00BF7D93" w:rsidP="00444F62">
      <w:pPr>
        <w:rPr>
          <w:b/>
          <w:lang w:eastAsia="zh-CN"/>
        </w:rPr>
      </w:pPr>
      <w:r>
        <w:rPr>
          <w:rFonts w:hint="eastAsia"/>
          <w:b/>
          <w:lang w:eastAsia="zh-CN"/>
        </w:rPr>
        <w:t>业务信息</w:t>
      </w:r>
    </w:p>
    <w:p w14:paraId="557F06BD" w14:textId="77777777" w:rsidR="00411818" w:rsidRDefault="00411818" w:rsidP="00444F62"/>
    <w:tbl>
      <w:tblPr>
        <w:tblW w:w="3346" w:type="pct"/>
        <w:jc w:val="center"/>
        <w:tblLook w:val="01E0" w:firstRow="1" w:lastRow="1" w:firstColumn="1" w:lastColumn="1" w:noHBand="0" w:noVBand="0"/>
      </w:tblPr>
      <w:tblGrid>
        <w:gridCol w:w="3129"/>
        <w:gridCol w:w="2797"/>
      </w:tblGrid>
      <w:tr w:rsidR="00444F62" w:rsidRPr="00647837" w14:paraId="789E4878" w14:textId="77777777" w:rsidTr="00444F62">
        <w:trPr>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99"/>
            <w:vAlign w:val="bottom"/>
          </w:tcPr>
          <w:p w14:paraId="0532601F" w14:textId="6856A9D2" w:rsidR="00444F62" w:rsidRPr="006E5BC7" w:rsidRDefault="00BF7D93" w:rsidP="00444F62">
            <w:pPr>
              <w:jc w:val="center"/>
              <w:rPr>
                <w:b/>
                <w:noProof/>
                <w:lang w:eastAsia="zh-CN"/>
              </w:rPr>
            </w:pPr>
            <w:r>
              <w:rPr>
                <w:rFonts w:hint="eastAsia"/>
                <w:b/>
                <w:noProof/>
                <w:lang w:eastAsia="zh-CN"/>
              </w:rPr>
              <w:t>报告涵盖期</w:t>
            </w:r>
          </w:p>
        </w:tc>
      </w:tr>
      <w:tr w:rsidR="00444F62" w:rsidRPr="00647837" w14:paraId="21F8C9F3" w14:textId="77777777" w:rsidTr="00444F62">
        <w:trPr>
          <w:jc w:val="center"/>
        </w:trPr>
        <w:tc>
          <w:tcPr>
            <w:tcW w:w="2640" w:type="pct"/>
            <w:tcBorders>
              <w:top w:val="single" w:sz="4" w:space="0" w:color="auto"/>
              <w:left w:val="single" w:sz="4" w:space="0" w:color="auto"/>
              <w:bottom w:val="single" w:sz="4" w:space="0" w:color="auto"/>
              <w:right w:val="single" w:sz="4" w:space="0" w:color="auto"/>
            </w:tcBorders>
            <w:shd w:val="clear" w:color="auto" w:fill="FFFF99"/>
          </w:tcPr>
          <w:p w14:paraId="6B4F212C" w14:textId="26A1270D" w:rsidR="00444F62" w:rsidRPr="006E5BC7" w:rsidRDefault="00BF7D93" w:rsidP="00444F62">
            <w:pPr>
              <w:jc w:val="center"/>
              <w:rPr>
                <w:b/>
                <w:noProof/>
                <w:lang w:eastAsia="zh-CN"/>
              </w:rPr>
            </w:pPr>
            <w:r>
              <w:rPr>
                <w:rFonts w:hint="eastAsia"/>
                <w:b/>
                <w:noProof/>
                <w:lang w:eastAsia="zh-CN"/>
              </w:rPr>
              <w:t>从：</w:t>
            </w:r>
          </w:p>
        </w:tc>
        <w:tc>
          <w:tcPr>
            <w:tcW w:w="2360" w:type="pct"/>
            <w:tcBorders>
              <w:top w:val="single" w:sz="4" w:space="0" w:color="auto"/>
              <w:left w:val="single" w:sz="4" w:space="0" w:color="auto"/>
              <w:bottom w:val="single" w:sz="4" w:space="0" w:color="auto"/>
              <w:right w:val="single" w:sz="4" w:space="0" w:color="auto"/>
            </w:tcBorders>
            <w:shd w:val="clear" w:color="auto" w:fill="FFFF99"/>
          </w:tcPr>
          <w:p w14:paraId="55B87F4E" w14:textId="4BB14522" w:rsidR="00444F62" w:rsidRPr="006E5BC7" w:rsidRDefault="00BF7D93" w:rsidP="00444F62">
            <w:pPr>
              <w:jc w:val="center"/>
              <w:rPr>
                <w:b/>
                <w:noProof/>
                <w:lang w:eastAsia="zh-CN"/>
              </w:rPr>
            </w:pPr>
            <w:r>
              <w:rPr>
                <w:rFonts w:hint="eastAsia"/>
                <w:b/>
                <w:noProof/>
                <w:lang w:eastAsia="zh-CN"/>
              </w:rPr>
              <w:t>至</w:t>
            </w:r>
          </w:p>
        </w:tc>
      </w:tr>
      <w:tr w:rsidR="00444F62" w:rsidRPr="00027DF6" w14:paraId="11E31358" w14:textId="77777777" w:rsidTr="00444F62">
        <w:trPr>
          <w:jc w:val="center"/>
        </w:trPr>
        <w:tc>
          <w:tcPr>
            <w:tcW w:w="2640" w:type="pct"/>
            <w:tcBorders>
              <w:top w:val="single" w:sz="4" w:space="0" w:color="auto"/>
              <w:left w:val="single" w:sz="4" w:space="0" w:color="auto"/>
              <w:bottom w:val="single" w:sz="4" w:space="0" w:color="auto"/>
              <w:right w:val="single" w:sz="4" w:space="0" w:color="auto"/>
            </w:tcBorders>
          </w:tcPr>
          <w:p w14:paraId="6068375B" w14:textId="77777777" w:rsidR="00444F62" w:rsidRPr="00027DF6" w:rsidRDefault="00444F62" w:rsidP="00444F62">
            <w:pPr>
              <w:rPr>
                <w:noProof/>
              </w:rPr>
            </w:pPr>
          </w:p>
        </w:tc>
        <w:tc>
          <w:tcPr>
            <w:tcW w:w="2360" w:type="pct"/>
            <w:tcBorders>
              <w:top w:val="single" w:sz="4" w:space="0" w:color="auto"/>
              <w:left w:val="single" w:sz="4" w:space="0" w:color="auto"/>
              <w:bottom w:val="single" w:sz="4" w:space="0" w:color="auto"/>
              <w:right w:val="single" w:sz="4" w:space="0" w:color="auto"/>
            </w:tcBorders>
          </w:tcPr>
          <w:p w14:paraId="19209439" w14:textId="77777777" w:rsidR="00444F62" w:rsidRPr="00027DF6" w:rsidRDefault="00444F62" w:rsidP="00444F62">
            <w:pPr>
              <w:rPr>
                <w:noProof/>
              </w:rPr>
            </w:pPr>
          </w:p>
        </w:tc>
      </w:tr>
    </w:tbl>
    <w:p w14:paraId="4F69D921" w14:textId="77777777" w:rsidR="00444F62" w:rsidRPr="00351B71" w:rsidRDefault="00444F62" w:rsidP="00444F62"/>
    <w:p w14:paraId="2ABBAFBD" w14:textId="79B37DB9" w:rsidR="00444F62" w:rsidRPr="00351B71" w:rsidRDefault="00BF7D93" w:rsidP="00444F62">
      <w:pPr>
        <w:rPr>
          <w:lang w:eastAsia="zh-CN"/>
        </w:rPr>
      </w:pPr>
      <w:r>
        <w:rPr>
          <w:rFonts w:hint="eastAsia"/>
          <w:lang w:eastAsia="zh-CN"/>
        </w:rPr>
        <w:t>对于此报告期，</w:t>
      </w:r>
      <w:r w:rsidRPr="00BF7D93">
        <w:rPr>
          <w:rFonts w:hint="eastAsia"/>
          <w:b/>
          <w:u w:val="single"/>
          <w:lang w:eastAsia="zh-CN"/>
        </w:rPr>
        <w:t>在适用情况下，</w:t>
      </w:r>
      <w:r>
        <w:rPr>
          <w:rFonts w:hint="eastAsia"/>
          <w:lang w:eastAsia="zh-CN"/>
        </w:rPr>
        <w:t>请提供有关贵机构的以下信息：</w:t>
      </w:r>
    </w:p>
    <w:p w14:paraId="7D51BCF3" w14:textId="77777777" w:rsidR="00444F62" w:rsidRPr="00351B71" w:rsidRDefault="00444F62" w:rsidP="00444F62"/>
    <w:p w14:paraId="43CAA792" w14:textId="75EB094E" w:rsidR="00444F62" w:rsidRPr="00444F62" w:rsidRDefault="00BF7D93" w:rsidP="00444F62">
      <w:pPr>
        <w:pStyle w:val="Heading3"/>
        <w:numPr>
          <w:ilvl w:val="0"/>
          <w:numId w:val="0"/>
        </w:numPr>
        <w:jc w:val="center"/>
        <w:rPr>
          <w:b/>
          <w:i/>
          <w:lang w:eastAsia="zh-CN"/>
        </w:rPr>
      </w:pPr>
      <w:r>
        <w:rPr>
          <w:rFonts w:hint="eastAsia"/>
          <w:b/>
          <w:i/>
          <w:lang w:eastAsia="zh-CN"/>
        </w:rPr>
        <w:t>金融机构业务线</w:t>
      </w:r>
    </w:p>
    <w:p w14:paraId="508B5817" w14:textId="77777777" w:rsidR="00444F62" w:rsidRPr="00351B71" w:rsidRDefault="00444F62" w:rsidP="00444F62"/>
    <w:tbl>
      <w:tblPr>
        <w:tblW w:w="5000" w:type="pct"/>
        <w:tblLook w:val="01E0" w:firstRow="1" w:lastRow="1" w:firstColumn="1" w:lastColumn="1" w:noHBand="0" w:noVBand="0"/>
      </w:tblPr>
      <w:tblGrid>
        <w:gridCol w:w="2186"/>
        <w:gridCol w:w="3241"/>
        <w:gridCol w:w="1831"/>
        <w:gridCol w:w="1598"/>
      </w:tblGrid>
      <w:tr w:rsidR="00444F62" w:rsidRPr="006E5BC7" w14:paraId="6E54F7C5" w14:textId="77777777" w:rsidTr="00444F62">
        <w:tc>
          <w:tcPr>
            <w:tcW w:w="1234" w:type="pct"/>
            <w:tcBorders>
              <w:top w:val="single" w:sz="4" w:space="0" w:color="auto"/>
              <w:left w:val="single" w:sz="4" w:space="0" w:color="auto"/>
              <w:bottom w:val="single" w:sz="4" w:space="0" w:color="auto"/>
              <w:right w:val="single" w:sz="4" w:space="0" w:color="auto"/>
            </w:tcBorders>
            <w:shd w:val="clear" w:color="auto" w:fill="FFFF99"/>
          </w:tcPr>
          <w:p w14:paraId="0CBF5236" w14:textId="38153973" w:rsidR="00444F62" w:rsidRPr="006E5BC7" w:rsidRDefault="00BF7D93" w:rsidP="00444F62">
            <w:pPr>
              <w:jc w:val="center"/>
              <w:rPr>
                <w:b/>
                <w:bCs/>
                <w:noProof/>
                <w:lang w:eastAsia="zh-CN"/>
              </w:rPr>
            </w:pPr>
            <w:r>
              <w:rPr>
                <w:rFonts w:hint="eastAsia"/>
                <w:b/>
                <w:bCs/>
                <w:noProof/>
                <w:lang w:eastAsia="zh-CN"/>
              </w:rPr>
              <w:t>产品线</w:t>
            </w:r>
          </w:p>
        </w:tc>
        <w:tc>
          <w:tcPr>
            <w:tcW w:w="1830" w:type="pct"/>
            <w:tcBorders>
              <w:top w:val="single" w:sz="4" w:space="0" w:color="auto"/>
              <w:left w:val="single" w:sz="4" w:space="0" w:color="auto"/>
              <w:bottom w:val="single" w:sz="4" w:space="0" w:color="auto"/>
              <w:right w:val="single" w:sz="4" w:space="0" w:color="auto"/>
            </w:tcBorders>
            <w:shd w:val="clear" w:color="auto" w:fill="FFFF99"/>
          </w:tcPr>
          <w:p w14:paraId="22C18BA7" w14:textId="25AFCF6D" w:rsidR="00444F62" w:rsidRPr="006E5BC7" w:rsidRDefault="00BF7D93" w:rsidP="00444F62">
            <w:pPr>
              <w:jc w:val="center"/>
              <w:rPr>
                <w:b/>
                <w:bCs/>
                <w:noProof/>
                <w:lang w:eastAsia="zh-CN"/>
              </w:rPr>
            </w:pPr>
            <w:r>
              <w:rPr>
                <w:rFonts w:hint="eastAsia"/>
                <w:b/>
                <w:bCs/>
                <w:noProof/>
                <w:lang w:eastAsia="zh-CN"/>
              </w:rPr>
              <w:t>描述</w:t>
            </w:r>
          </w:p>
        </w:tc>
        <w:tc>
          <w:tcPr>
            <w:tcW w:w="1034" w:type="pct"/>
            <w:tcBorders>
              <w:top w:val="single" w:sz="4" w:space="0" w:color="auto"/>
              <w:left w:val="single" w:sz="4" w:space="0" w:color="auto"/>
              <w:bottom w:val="single" w:sz="4" w:space="0" w:color="auto"/>
              <w:right w:val="single" w:sz="4" w:space="0" w:color="auto"/>
            </w:tcBorders>
            <w:shd w:val="clear" w:color="auto" w:fill="FFFF99"/>
          </w:tcPr>
          <w:p w14:paraId="7925367E" w14:textId="072E6E80" w:rsidR="00444F62" w:rsidRPr="006E5BC7" w:rsidRDefault="00A401A0" w:rsidP="00444F62">
            <w:pPr>
              <w:numPr>
                <w:ins w:id="14" w:author="acurmally" w:date="2006-08-28T12:12:00Z"/>
              </w:numPr>
              <w:jc w:val="center"/>
              <w:rPr>
                <w:b/>
                <w:bCs/>
                <w:noProof/>
                <w:lang w:eastAsia="zh-CN"/>
              </w:rPr>
            </w:pPr>
            <w:r>
              <w:rPr>
                <w:rFonts w:hint="eastAsia"/>
                <w:b/>
                <w:bCs/>
                <w:noProof/>
                <w:lang w:eastAsia="zh-CN"/>
              </w:rPr>
              <w:t>最近财年</w:t>
            </w:r>
            <w:r w:rsidR="00BF7D93">
              <w:rPr>
                <w:rFonts w:hint="eastAsia"/>
                <w:b/>
                <w:bCs/>
                <w:noProof/>
                <w:lang w:eastAsia="zh-CN"/>
              </w:rPr>
              <w:t>贷款</w:t>
            </w:r>
            <w:r>
              <w:rPr>
                <w:rFonts w:hint="eastAsia"/>
                <w:b/>
                <w:bCs/>
                <w:noProof/>
                <w:lang w:eastAsia="zh-CN"/>
              </w:rPr>
              <w:t>总</w:t>
            </w:r>
            <w:r w:rsidR="00BF7D93">
              <w:rPr>
                <w:rFonts w:hint="eastAsia"/>
                <w:b/>
                <w:bCs/>
                <w:noProof/>
                <w:lang w:eastAsia="zh-CN"/>
              </w:rPr>
              <w:t>额（美元）</w:t>
            </w:r>
          </w:p>
        </w:tc>
        <w:tc>
          <w:tcPr>
            <w:tcW w:w="902" w:type="pct"/>
            <w:tcBorders>
              <w:top w:val="single" w:sz="4" w:space="0" w:color="auto"/>
              <w:left w:val="single" w:sz="4" w:space="0" w:color="auto"/>
              <w:bottom w:val="single" w:sz="4" w:space="0" w:color="auto"/>
              <w:right w:val="single" w:sz="4" w:space="0" w:color="auto"/>
            </w:tcBorders>
            <w:shd w:val="clear" w:color="auto" w:fill="FFFF99"/>
          </w:tcPr>
          <w:p w14:paraId="0F348EBF" w14:textId="26C0C89E" w:rsidR="00444F62" w:rsidRPr="006E5BC7" w:rsidRDefault="00BF7D93" w:rsidP="00A401A0">
            <w:pPr>
              <w:jc w:val="center"/>
              <w:rPr>
                <w:b/>
                <w:bCs/>
                <w:noProof/>
              </w:rPr>
            </w:pPr>
            <w:r>
              <w:rPr>
                <w:rFonts w:hint="eastAsia"/>
                <w:b/>
                <w:bCs/>
                <w:noProof/>
                <w:lang w:eastAsia="zh-CN"/>
              </w:rPr>
              <w:t>平均贷款或交易规模</w:t>
            </w:r>
            <w:r w:rsidR="00A401A0">
              <w:rPr>
                <w:rFonts w:hint="eastAsia"/>
                <w:b/>
                <w:bCs/>
                <w:noProof/>
                <w:lang w:eastAsia="zh-CN"/>
              </w:rPr>
              <w:t>（美元）</w:t>
            </w:r>
          </w:p>
        </w:tc>
      </w:tr>
      <w:tr w:rsidR="00444F62" w:rsidRPr="006E5BC7" w14:paraId="0AFA2831" w14:textId="77777777" w:rsidTr="00444F62">
        <w:tc>
          <w:tcPr>
            <w:tcW w:w="1234" w:type="pct"/>
            <w:tcBorders>
              <w:top w:val="single" w:sz="4" w:space="0" w:color="auto"/>
              <w:left w:val="single" w:sz="4" w:space="0" w:color="auto"/>
              <w:bottom w:val="single" w:sz="4" w:space="0" w:color="auto"/>
              <w:right w:val="single" w:sz="4" w:space="0" w:color="auto"/>
            </w:tcBorders>
            <w:shd w:val="clear" w:color="auto" w:fill="auto"/>
          </w:tcPr>
          <w:p w14:paraId="4CB23E39" w14:textId="54D0F324" w:rsidR="00444F62" w:rsidRPr="006E5BC7" w:rsidRDefault="00BF7D93" w:rsidP="00444F62">
            <w:pPr>
              <w:rPr>
                <w:noProof/>
                <w:lang w:eastAsia="zh-CN"/>
              </w:rPr>
            </w:pPr>
            <w:r>
              <w:rPr>
                <w:rFonts w:hint="eastAsia"/>
                <w:noProof/>
                <w:lang w:eastAsia="zh-CN"/>
              </w:rPr>
              <w:t>零售银行／消费者贷款</w:t>
            </w:r>
          </w:p>
        </w:tc>
        <w:tc>
          <w:tcPr>
            <w:tcW w:w="1830" w:type="pct"/>
            <w:tcBorders>
              <w:top w:val="single" w:sz="4" w:space="0" w:color="auto"/>
              <w:left w:val="single" w:sz="4" w:space="0" w:color="auto"/>
              <w:bottom w:val="single" w:sz="4" w:space="0" w:color="auto"/>
              <w:right w:val="single" w:sz="4" w:space="0" w:color="auto"/>
            </w:tcBorders>
            <w:shd w:val="clear" w:color="auto" w:fill="auto"/>
          </w:tcPr>
          <w:p w14:paraId="6D09DBB5" w14:textId="5A7B9F13" w:rsidR="00444F62" w:rsidRPr="006E5BC7" w:rsidRDefault="00BF7D93" w:rsidP="00A401A0">
            <w:pPr>
              <w:rPr>
                <w:noProof/>
                <w:lang w:eastAsia="zh-CN"/>
              </w:rPr>
            </w:pPr>
            <w:r>
              <w:rPr>
                <w:rFonts w:hint="eastAsia"/>
                <w:noProof/>
                <w:lang w:eastAsia="zh-CN"/>
              </w:rPr>
              <w:t>向个人提供的贷款或其它金融产品（包括个人住房贷款和汽车租赁）</w:t>
            </w:r>
          </w:p>
        </w:tc>
        <w:tc>
          <w:tcPr>
            <w:tcW w:w="1034" w:type="pct"/>
            <w:tcBorders>
              <w:top w:val="single" w:sz="4" w:space="0" w:color="auto"/>
              <w:left w:val="single" w:sz="4" w:space="0" w:color="auto"/>
              <w:bottom w:val="single" w:sz="4" w:space="0" w:color="auto"/>
              <w:right w:val="single" w:sz="4" w:space="0" w:color="auto"/>
            </w:tcBorders>
            <w:shd w:val="clear" w:color="auto" w:fill="auto"/>
          </w:tcPr>
          <w:p w14:paraId="2E3EA824" w14:textId="77777777"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14:paraId="34C52A72" w14:textId="77777777" w:rsidR="00444F62" w:rsidRPr="006E5BC7" w:rsidRDefault="00444F62" w:rsidP="00444F62">
            <w:pPr>
              <w:rPr>
                <w:noProof/>
              </w:rPr>
            </w:pPr>
          </w:p>
        </w:tc>
      </w:tr>
      <w:tr w:rsidR="00444F62" w:rsidRPr="006E5BC7" w14:paraId="190C1156" w14:textId="77777777" w:rsidTr="00444F62">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14:paraId="39E48BEF" w14:textId="43B01EF4" w:rsidR="00444F62" w:rsidRPr="006E5BC7" w:rsidRDefault="00BF7D93" w:rsidP="006E5BC7">
            <w:pPr>
              <w:rPr>
                <w:b/>
                <w:noProof/>
                <w:lang w:eastAsia="zh-CN"/>
              </w:rPr>
            </w:pPr>
            <w:r>
              <w:rPr>
                <w:rFonts w:hint="eastAsia"/>
                <w:b/>
                <w:noProof/>
                <w:lang w:eastAsia="zh-CN"/>
              </w:rPr>
              <w:t>长期：</w:t>
            </w:r>
          </w:p>
          <w:p w14:paraId="0FD92924" w14:textId="3767ECEB" w:rsidR="00444F62" w:rsidRPr="006E5BC7" w:rsidRDefault="00BF7D93" w:rsidP="00A401A0">
            <w:pPr>
              <w:rPr>
                <w:b/>
                <w:noProof/>
                <w:lang w:eastAsia="zh-CN"/>
              </w:rPr>
            </w:pPr>
            <w:r>
              <w:rPr>
                <w:rFonts w:hint="eastAsia"/>
                <w:b/>
                <w:noProof/>
                <w:lang w:eastAsia="zh-CN"/>
              </w:rPr>
              <w:t>期限</w:t>
            </w:r>
            <w:r w:rsidR="000F33D2">
              <w:rPr>
                <w:rFonts w:hint="eastAsia"/>
                <w:b/>
                <w:noProof/>
                <w:lang w:eastAsia="zh-CN"/>
              </w:rPr>
              <w:t>12</w:t>
            </w:r>
            <w:r w:rsidR="000F33D2">
              <w:rPr>
                <w:rFonts w:hint="eastAsia"/>
                <w:b/>
                <w:noProof/>
                <w:lang w:eastAsia="zh-CN"/>
              </w:rPr>
              <w:t>个月以上的交易</w:t>
            </w:r>
          </w:p>
        </w:tc>
      </w:tr>
      <w:tr w:rsidR="00444F62" w:rsidRPr="006E5BC7" w14:paraId="57E962A8" w14:textId="77777777" w:rsidTr="00444F62">
        <w:tc>
          <w:tcPr>
            <w:tcW w:w="1234" w:type="pct"/>
            <w:tcBorders>
              <w:top w:val="single" w:sz="4" w:space="0" w:color="auto"/>
              <w:left w:val="single" w:sz="4" w:space="0" w:color="auto"/>
              <w:bottom w:val="single" w:sz="4" w:space="0" w:color="auto"/>
              <w:right w:val="single" w:sz="4" w:space="0" w:color="auto"/>
            </w:tcBorders>
            <w:shd w:val="clear" w:color="auto" w:fill="auto"/>
          </w:tcPr>
          <w:p w14:paraId="7F01E01D" w14:textId="7616C5BB" w:rsidR="00444F62" w:rsidRPr="006E5BC7" w:rsidRDefault="000F33D2" w:rsidP="000F33D2">
            <w:pPr>
              <w:rPr>
                <w:noProof/>
              </w:rPr>
            </w:pPr>
            <w:r>
              <w:rPr>
                <w:rFonts w:hint="eastAsia"/>
                <w:noProof/>
                <w:lang w:eastAsia="zh-CN"/>
              </w:rPr>
              <w:t>中小型企业</w:t>
            </w:r>
            <w:r w:rsidR="00444F62" w:rsidRPr="006E5BC7">
              <w:rPr>
                <w:noProof/>
              </w:rPr>
              <w:t xml:space="preserve"> </w:t>
            </w:r>
          </w:p>
        </w:tc>
        <w:tc>
          <w:tcPr>
            <w:tcW w:w="1830" w:type="pct"/>
            <w:tcBorders>
              <w:top w:val="single" w:sz="4" w:space="0" w:color="auto"/>
              <w:left w:val="single" w:sz="4" w:space="0" w:color="auto"/>
              <w:bottom w:val="single" w:sz="4" w:space="0" w:color="auto"/>
              <w:right w:val="single" w:sz="4" w:space="0" w:color="auto"/>
            </w:tcBorders>
            <w:shd w:val="clear" w:color="auto" w:fill="auto"/>
          </w:tcPr>
          <w:p w14:paraId="05FFAA81" w14:textId="28F8B708" w:rsidR="00444F62" w:rsidRPr="006E5BC7" w:rsidRDefault="000F33D2" w:rsidP="000F33D2">
            <w:pPr>
              <w:rPr>
                <w:noProof/>
                <w:lang w:eastAsia="zh-CN"/>
              </w:rPr>
            </w:pPr>
            <w:r>
              <w:rPr>
                <w:rFonts w:hint="eastAsia"/>
                <w:noProof/>
                <w:lang w:eastAsia="zh-CN"/>
              </w:rPr>
              <w:t>向任何公司或非个人的法律实体提供的任何贷款、租赁或其它融资，单笔交易不超过</w:t>
            </w:r>
            <w:r>
              <w:rPr>
                <w:rFonts w:hint="eastAsia"/>
                <w:noProof/>
                <w:lang w:eastAsia="zh-CN"/>
              </w:rPr>
              <w:t>100</w:t>
            </w:r>
            <w:r>
              <w:rPr>
                <w:rFonts w:hint="eastAsia"/>
                <w:noProof/>
                <w:lang w:eastAsia="zh-CN"/>
              </w:rPr>
              <w:t>万美元</w:t>
            </w:r>
          </w:p>
        </w:tc>
        <w:tc>
          <w:tcPr>
            <w:tcW w:w="1034" w:type="pct"/>
            <w:tcBorders>
              <w:top w:val="single" w:sz="4" w:space="0" w:color="auto"/>
              <w:left w:val="single" w:sz="4" w:space="0" w:color="auto"/>
              <w:bottom w:val="single" w:sz="4" w:space="0" w:color="auto"/>
              <w:right w:val="single" w:sz="4" w:space="0" w:color="auto"/>
            </w:tcBorders>
            <w:shd w:val="clear" w:color="auto" w:fill="auto"/>
          </w:tcPr>
          <w:p w14:paraId="3C3CD4FB" w14:textId="77777777"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14:paraId="04C36AEB" w14:textId="77777777" w:rsidR="00444F62" w:rsidRPr="006E5BC7" w:rsidRDefault="00444F62" w:rsidP="00444F62">
            <w:pPr>
              <w:rPr>
                <w:noProof/>
              </w:rPr>
            </w:pPr>
          </w:p>
        </w:tc>
      </w:tr>
      <w:tr w:rsidR="00444F62" w:rsidRPr="006E5BC7" w14:paraId="4A8F8A9F" w14:textId="77777777" w:rsidTr="00444F62">
        <w:tc>
          <w:tcPr>
            <w:tcW w:w="1234" w:type="pct"/>
            <w:tcBorders>
              <w:top w:val="single" w:sz="4" w:space="0" w:color="auto"/>
              <w:left w:val="single" w:sz="4" w:space="0" w:color="auto"/>
              <w:bottom w:val="single" w:sz="4" w:space="0" w:color="auto"/>
              <w:right w:val="single" w:sz="4" w:space="0" w:color="auto"/>
            </w:tcBorders>
            <w:shd w:val="clear" w:color="auto" w:fill="auto"/>
          </w:tcPr>
          <w:p w14:paraId="2F7AA418" w14:textId="68928891" w:rsidR="00444F62" w:rsidRPr="006E5BC7" w:rsidRDefault="000F33D2" w:rsidP="00444F62">
            <w:pPr>
              <w:rPr>
                <w:noProof/>
                <w:lang w:eastAsia="zh-CN"/>
              </w:rPr>
            </w:pPr>
            <w:r>
              <w:rPr>
                <w:rFonts w:hint="eastAsia"/>
                <w:noProof/>
                <w:lang w:eastAsia="zh-CN"/>
              </w:rPr>
              <w:t>项目融资／大型企业融资</w:t>
            </w:r>
          </w:p>
        </w:tc>
        <w:tc>
          <w:tcPr>
            <w:tcW w:w="1830" w:type="pct"/>
            <w:tcBorders>
              <w:top w:val="single" w:sz="4" w:space="0" w:color="auto"/>
              <w:left w:val="single" w:sz="4" w:space="0" w:color="auto"/>
              <w:bottom w:val="single" w:sz="4" w:space="0" w:color="auto"/>
              <w:right w:val="single" w:sz="4" w:space="0" w:color="auto"/>
            </w:tcBorders>
            <w:shd w:val="clear" w:color="auto" w:fill="auto"/>
          </w:tcPr>
          <w:p w14:paraId="0EF5F720" w14:textId="588E1AA3" w:rsidR="00444F62" w:rsidRPr="006E5BC7" w:rsidRDefault="000F33D2" w:rsidP="00444F62">
            <w:pPr>
              <w:rPr>
                <w:noProof/>
                <w:lang w:eastAsia="zh-CN"/>
              </w:rPr>
            </w:pPr>
            <w:r>
              <w:rPr>
                <w:rFonts w:hint="eastAsia"/>
                <w:noProof/>
                <w:lang w:eastAsia="zh-CN"/>
              </w:rPr>
              <w:t>向任何公司或个人的法律实体提供的任何贷款、租赁或其它融资，单笔交易在</w:t>
            </w:r>
            <w:r>
              <w:rPr>
                <w:rFonts w:hint="eastAsia"/>
                <w:noProof/>
                <w:lang w:eastAsia="zh-CN"/>
              </w:rPr>
              <w:t>100</w:t>
            </w:r>
            <w:r>
              <w:rPr>
                <w:rFonts w:hint="eastAsia"/>
                <w:noProof/>
                <w:lang w:eastAsia="zh-CN"/>
              </w:rPr>
              <w:t>万美元以上</w:t>
            </w:r>
          </w:p>
        </w:tc>
        <w:tc>
          <w:tcPr>
            <w:tcW w:w="1034" w:type="pct"/>
            <w:tcBorders>
              <w:top w:val="single" w:sz="4" w:space="0" w:color="auto"/>
              <w:left w:val="single" w:sz="4" w:space="0" w:color="auto"/>
              <w:bottom w:val="single" w:sz="4" w:space="0" w:color="auto"/>
              <w:right w:val="single" w:sz="4" w:space="0" w:color="auto"/>
            </w:tcBorders>
            <w:shd w:val="clear" w:color="auto" w:fill="auto"/>
          </w:tcPr>
          <w:p w14:paraId="0D164844" w14:textId="77777777"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14:paraId="2ADF10AD" w14:textId="77777777" w:rsidR="00444F62" w:rsidRPr="006E5BC7" w:rsidRDefault="00444F62" w:rsidP="00444F62">
            <w:pPr>
              <w:rPr>
                <w:noProof/>
              </w:rPr>
            </w:pPr>
          </w:p>
        </w:tc>
      </w:tr>
      <w:tr w:rsidR="00444F62" w:rsidRPr="006E5BC7" w14:paraId="6A43A201" w14:textId="77777777" w:rsidTr="00444F62">
        <w:tc>
          <w:tcPr>
            <w:tcW w:w="1234" w:type="pct"/>
            <w:tcBorders>
              <w:top w:val="single" w:sz="4" w:space="0" w:color="auto"/>
              <w:left w:val="single" w:sz="4" w:space="0" w:color="auto"/>
              <w:bottom w:val="single" w:sz="4" w:space="0" w:color="auto"/>
              <w:right w:val="single" w:sz="4" w:space="0" w:color="auto"/>
            </w:tcBorders>
            <w:shd w:val="clear" w:color="auto" w:fill="auto"/>
            <w:vAlign w:val="bottom"/>
          </w:tcPr>
          <w:p w14:paraId="7FC5E46D" w14:textId="03695315" w:rsidR="00444F62" w:rsidRPr="006E5BC7" w:rsidRDefault="000F33D2" w:rsidP="00444F62">
            <w:pPr>
              <w:rPr>
                <w:noProof/>
                <w:lang w:eastAsia="zh-CN"/>
              </w:rPr>
            </w:pPr>
            <w:r>
              <w:rPr>
                <w:rFonts w:hint="eastAsia"/>
                <w:noProof/>
                <w:lang w:eastAsia="zh-CN"/>
              </w:rPr>
              <w:t>贸易融资</w:t>
            </w:r>
          </w:p>
        </w:tc>
        <w:tc>
          <w:tcPr>
            <w:tcW w:w="1830" w:type="pct"/>
            <w:tcBorders>
              <w:top w:val="single" w:sz="4" w:space="0" w:color="auto"/>
              <w:left w:val="single" w:sz="4" w:space="0" w:color="auto"/>
              <w:bottom w:val="single" w:sz="4" w:space="0" w:color="auto"/>
              <w:right w:val="single" w:sz="4" w:space="0" w:color="auto"/>
            </w:tcBorders>
            <w:shd w:val="clear" w:color="auto" w:fill="auto"/>
          </w:tcPr>
          <w:p w14:paraId="65D934AA" w14:textId="77777777" w:rsidR="00444F62" w:rsidRPr="006E5BC7" w:rsidRDefault="00444F62" w:rsidP="00444F62">
            <w:pPr>
              <w:rPr>
                <w:noProof/>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14:paraId="58C63C64" w14:textId="77777777"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14:paraId="4807B1FA" w14:textId="77777777" w:rsidR="00444F62" w:rsidRPr="006E5BC7" w:rsidRDefault="00444F62" w:rsidP="00444F62">
            <w:pPr>
              <w:rPr>
                <w:noProof/>
              </w:rPr>
            </w:pPr>
          </w:p>
        </w:tc>
      </w:tr>
      <w:tr w:rsidR="00444F62" w:rsidRPr="00516C6A" w14:paraId="5A4083A9" w14:textId="77777777" w:rsidTr="00444F62">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14:paraId="3FAAE691" w14:textId="7DC7DF19" w:rsidR="00444F62" w:rsidRPr="006E5BC7" w:rsidRDefault="000F33D2" w:rsidP="006E5BC7">
            <w:pPr>
              <w:rPr>
                <w:b/>
                <w:noProof/>
                <w:lang w:eastAsia="zh-CN"/>
              </w:rPr>
            </w:pPr>
            <w:r>
              <w:rPr>
                <w:rFonts w:hint="eastAsia"/>
                <w:b/>
                <w:noProof/>
                <w:lang w:eastAsia="zh-CN"/>
              </w:rPr>
              <w:t>短期：</w:t>
            </w:r>
          </w:p>
          <w:p w14:paraId="1A5C193A" w14:textId="5EA0B1A2" w:rsidR="00444F62" w:rsidRPr="006E5BC7" w:rsidRDefault="000F33D2" w:rsidP="006E5BC7">
            <w:pPr>
              <w:rPr>
                <w:b/>
                <w:noProof/>
                <w:lang w:eastAsia="zh-CN"/>
              </w:rPr>
            </w:pPr>
            <w:r>
              <w:rPr>
                <w:rFonts w:hint="eastAsia"/>
                <w:b/>
                <w:noProof/>
                <w:lang w:eastAsia="zh-CN"/>
              </w:rPr>
              <w:t>期限不超过</w:t>
            </w:r>
            <w:r>
              <w:rPr>
                <w:rFonts w:hint="eastAsia"/>
                <w:b/>
                <w:noProof/>
                <w:lang w:eastAsia="zh-CN"/>
              </w:rPr>
              <w:t>12</w:t>
            </w:r>
            <w:r>
              <w:rPr>
                <w:rFonts w:hint="eastAsia"/>
                <w:b/>
                <w:noProof/>
                <w:lang w:eastAsia="zh-CN"/>
              </w:rPr>
              <w:t>个月的交易</w:t>
            </w:r>
          </w:p>
        </w:tc>
      </w:tr>
      <w:tr w:rsidR="00444F62" w:rsidRPr="006E5BC7" w14:paraId="1B649423" w14:textId="77777777" w:rsidTr="00444F62">
        <w:tc>
          <w:tcPr>
            <w:tcW w:w="1234" w:type="pct"/>
            <w:tcBorders>
              <w:top w:val="single" w:sz="4" w:space="0" w:color="auto"/>
              <w:left w:val="single" w:sz="4" w:space="0" w:color="auto"/>
              <w:bottom w:val="single" w:sz="4" w:space="0" w:color="auto"/>
              <w:right w:val="single" w:sz="4" w:space="0" w:color="auto"/>
            </w:tcBorders>
            <w:shd w:val="clear" w:color="auto" w:fill="auto"/>
            <w:vAlign w:val="bottom"/>
          </w:tcPr>
          <w:p w14:paraId="7807D012" w14:textId="55CB8C8F" w:rsidR="00444F62" w:rsidRPr="006E5BC7" w:rsidRDefault="000F33D2" w:rsidP="00444F62">
            <w:pPr>
              <w:rPr>
                <w:noProof/>
                <w:lang w:eastAsia="zh-CN"/>
              </w:rPr>
            </w:pPr>
            <w:r>
              <w:rPr>
                <w:rFonts w:hint="eastAsia"/>
                <w:noProof/>
                <w:lang w:eastAsia="zh-CN"/>
              </w:rPr>
              <w:lastRenderedPageBreak/>
              <w:t>短期企业融资</w:t>
            </w:r>
          </w:p>
        </w:tc>
        <w:tc>
          <w:tcPr>
            <w:tcW w:w="1830" w:type="pct"/>
            <w:tcBorders>
              <w:top w:val="single" w:sz="4" w:space="0" w:color="auto"/>
              <w:left w:val="single" w:sz="4" w:space="0" w:color="auto"/>
              <w:bottom w:val="single" w:sz="4" w:space="0" w:color="auto"/>
              <w:right w:val="single" w:sz="4" w:space="0" w:color="auto"/>
            </w:tcBorders>
            <w:shd w:val="clear" w:color="auto" w:fill="auto"/>
          </w:tcPr>
          <w:p w14:paraId="5EC62F09" w14:textId="77777777" w:rsidR="00444F62" w:rsidRPr="006E5BC7" w:rsidRDefault="00444F62" w:rsidP="00444F62">
            <w:pPr>
              <w:rPr>
                <w:noProof/>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14:paraId="740746B5" w14:textId="77777777"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14:paraId="563070CF" w14:textId="77777777" w:rsidR="00444F62" w:rsidRPr="006E5BC7" w:rsidRDefault="00444F62" w:rsidP="00444F62">
            <w:pPr>
              <w:rPr>
                <w:noProof/>
              </w:rPr>
            </w:pPr>
          </w:p>
        </w:tc>
      </w:tr>
      <w:tr w:rsidR="00444F62" w:rsidRPr="006E5BC7" w14:paraId="7EBBE8CA" w14:textId="77777777" w:rsidTr="00444F62">
        <w:tc>
          <w:tcPr>
            <w:tcW w:w="1234" w:type="pct"/>
            <w:tcBorders>
              <w:top w:val="single" w:sz="4" w:space="0" w:color="auto"/>
              <w:left w:val="single" w:sz="4" w:space="0" w:color="auto"/>
              <w:bottom w:val="single" w:sz="4" w:space="0" w:color="auto"/>
              <w:right w:val="single" w:sz="4" w:space="0" w:color="auto"/>
            </w:tcBorders>
            <w:shd w:val="clear" w:color="auto" w:fill="auto"/>
            <w:vAlign w:val="bottom"/>
          </w:tcPr>
          <w:p w14:paraId="7C93BB82" w14:textId="7CDC3BB0" w:rsidR="00444F62" w:rsidRPr="006E5BC7" w:rsidRDefault="000F33D2" w:rsidP="00444F62">
            <w:pPr>
              <w:rPr>
                <w:noProof/>
                <w:lang w:eastAsia="zh-CN"/>
              </w:rPr>
            </w:pPr>
            <w:r>
              <w:rPr>
                <w:rFonts w:hint="eastAsia"/>
                <w:noProof/>
                <w:lang w:eastAsia="zh-CN"/>
              </w:rPr>
              <w:t>短期贸易融资</w:t>
            </w:r>
          </w:p>
        </w:tc>
        <w:tc>
          <w:tcPr>
            <w:tcW w:w="1830" w:type="pct"/>
            <w:tcBorders>
              <w:top w:val="single" w:sz="4" w:space="0" w:color="auto"/>
              <w:left w:val="single" w:sz="4" w:space="0" w:color="auto"/>
              <w:bottom w:val="single" w:sz="4" w:space="0" w:color="auto"/>
              <w:right w:val="single" w:sz="4" w:space="0" w:color="auto"/>
            </w:tcBorders>
            <w:shd w:val="clear" w:color="auto" w:fill="auto"/>
          </w:tcPr>
          <w:p w14:paraId="4A8D5E4A" w14:textId="77777777" w:rsidR="00444F62" w:rsidRPr="006E5BC7" w:rsidRDefault="00444F62" w:rsidP="00444F62">
            <w:pPr>
              <w:rPr>
                <w:noProof/>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14:paraId="2C6724A9" w14:textId="77777777"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14:paraId="0BF630D4" w14:textId="77777777" w:rsidR="00444F62" w:rsidRPr="006E5BC7" w:rsidRDefault="00444F62" w:rsidP="00444F62">
            <w:pPr>
              <w:rPr>
                <w:noProof/>
              </w:rPr>
            </w:pPr>
          </w:p>
        </w:tc>
      </w:tr>
      <w:tr w:rsidR="00444F62" w:rsidRPr="00516C6A" w14:paraId="371EC584" w14:textId="77777777" w:rsidTr="00444F62">
        <w:tc>
          <w:tcPr>
            <w:tcW w:w="5000" w:type="pct"/>
            <w:gridSpan w:val="4"/>
            <w:tcBorders>
              <w:top w:val="single" w:sz="4" w:space="0" w:color="auto"/>
              <w:left w:val="single" w:sz="4" w:space="0" w:color="auto"/>
              <w:bottom w:val="single" w:sz="4" w:space="0" w:color="auto"/>
              <w:right w:val="single" w:sz="4" w:space="0" w:color="auto"/>
            </w:tcBorders>
            <w:shd w:val="clear" w:color="auto" w:fill="CCFFFF"/>
          </w:tcPr>
          <w:p w14:paraId="09DE7AEE" w14:textId="27EAC4CD" w:rsidR="00444F62" w:rsidRPr="006E5BC7" w:rsidRDefault="000F33D2" w:rsidP="006E5BC7">
            <w:pPr>
              <w:rPr>
                <w:b/>
                <w:noProof/>
                <w:lang w:eastAsia="zh-CN"/>
              </w:rPr>
            </w:pPr>
            <w:r>
              <w:rPr>
                <w:rFonts w:hint="eastAsia"/>
                <w:b/>
                <w:noProof/>
                <w:lang w:eastAsia="zh-CN"/>
              </w:rPr>
              <w:t>其它</w:t>
            </w:r>
          </w:p>
        </w:tc>
      </w:tr>
      <w:tr w:rsidR="00444F62" w:rsidRPr="006E5BC7" w14:paraId="66245B3F" w14:textId="77777777" w:rsidTr="00444F62">
        <w:tc>
          <w:tcPr>
            <w:tcW w:w="1234" w:type="pct"/>
            <w:tcBorders>
              <w:top w:val="single" w:sz="4" w:space="0" w:color="auto"/>
              <w:left w:val="single" w:sz="4" w:space="0" w:color="auto"/>
              <w:bottom w:val="single" w:sz="4" w:space="0" w:color="auto"/>
              <w:right w:val="single" w:sz="4" w:space="0" w:color="auto"/>
            </w:tcBorders>
            <w:shd w:val="clear" w:color="auto" w:fill="auto"/>
            <w:vAlign w:val="bottom"/>
          </w:tcPr>
          <w:p w14:paraId="328C369D" w14:textId="6F8AD664" w:rsidR="00444F62" w:rsidRPr="006E5BC7" w:rsidRDefault="000F33D2" w:rsidP="00444F62">
            <w:pPr>
              <w:rPr>
                <w:noProof/>
                <w:lang w:eastAsia="zh-CN"/>
              </w:rPr>
            </w:pPr>
            <w:r>
              <w:rPr>
                <w:rFonts w:hint="eastAsia"/>
                <w:noProof/>
                <w:lang w:eastAsia="zh-CN"/>
              </w:rPr>
              <w:t>小额融资</w:t>
            </w:r>
          </w:p>
        </w:tc>
        <w:tc>
          <w:tcPr>
            <w:tcW w:w="1830" w:type="pct"/>
            <w:tcBorders>
              <w:top w:val="single" w:sz="4" w:space="0" w:color="auto"/>
              <w:left w:val="single" w:sz="4" w:space="0" w:color="auto"/>
              <w:bottom w:val="single" w:sz="4" w:space="0" w:color="auto"/>
              <w:right w:val="single" w:sz="4" w:space="0" w:color="auto"/>
            </w:tcBorders>
            <w:shd w:val="clear" w:color="auto" w:fill="auto"/>
          </w:tcPr>
          <w:p w14:paraId="481800D2" w14:textId="77777777" w:rsidR="00444F62" w:rsidRPr="006E5BC7" w:rsidRDefault="00444F62" w:rsidP="00444F62">
            <w:pPr>
              <w:rPr>
                <w:noProof/>
              </w:rPr>
            </w:pPr>
          </w:p>
        </w:tc>
        <w:tc>
          <w:tcPr>
            <w:tcW w:w="1034" w:type="pct"/>
            <w:tcBorders>
              <w:top w:val="single" w:sz="4" w:space="0" w:color="auto"/>
              <w:left w:val="single" w:sz="4" w:space="0" w:color="auto"/>
              <w:bottom w:val="single" w:sz="4" w:space="0" w:color="auto"/>
              <w:right w:val="single" w:sz="4" w:space="0" w:color="auto"/>
            </w:tcBorders>
            <w:shd w:val="clear" w:color="auto" w:fill="auto"/>
          </w:tcPr>
          <w:p w14:paraId="5BE465AF" w14:textId="77777777"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14:paraId="641DCBE7" w14:textId="77777777" w:rsidR="00444F62" w:rsidRPr="006E5BC7" w:rsidRDefault="00444F62" w:rsidP="00444F62">
            <w:pPr>
              <w:rPr>
                <w:noProof/>
                <w:color w:val="FF0000"/>
              </w:rPr>
            </w:pPr>
          </w:p>
        </w:tc>
      </w:tr>
      <w:tr w:rsidR="00444F62" w:rsidRPr="006E5BC7" w14:paraId="397E660B" w14:textId="77777777" w:rsidTr="00444F62">
        <w:tc>
          <w:tcPr>
            <w:tcW w:w="1234" w:type="pct"/>
            <w:tcBorders>
              <w:top w:val="single" w:sz="4" w:space="0" w:color="auto"/>
              <w:left w:val="single" w:sz="4" w:space="0" w:color="auto"/>
              <w:bottom w:val="single" w:sz="4" w:space="0" w:color="auto"/>
              <w:right w:val="single" w:sz="4" w:space="0" w:color="auto"/>
            </w:tcBorders>
          </w:tcPr>
          <w:p w14:paraId="1BCD632B" w14:textId="53CECDA2" w:rsidR="00444F62" w:rsidRPr="006E5BC7" w:rsidRDefault="000F33D2" w:rsidP="00444F62">
            <w:pPr>
              <w:rPr>
                <w:noProof/>
                <w:lang w:eastAsia="zh-CN"/>
              </w:rPr>
            </w:pPr>
            <w:r>
              <w:rPr>
                <w:rFonts w:hint="eastAsia"/>
                <w:noProof/>
                <w:lang w:eastAsia="zh-CN"/>
              </w:rPr>
              <w:t>其它（如适用）</w:t>
            </w:r>
          </w:p>
        </w:tc>
        <w:tc>
          <w:tcPr>
            <w:tcW w:w="1830" w:type="pct"/>
            <w:tcBorders>
              <w:top w:val="single" w:sz="4" w:space="0" w:color="auto"/>
              <w:left w:val="single" w:sz="4" w:space="0" w:color="auto"/>
              <w:bottom w:val="single" w:sz="4" w:space="0" w:color="auto"/>
              <w:right w:val="single" w:sz="4" w:space="0" w:color="auto"/>
            </w:tcBorders>
          </w:tcPr>
          <w:p w14:paraId="316235F3" w14:textId="748CBBAB" w:rsidR="00444F62" w:rsidRPr="006E5BC7" w:rsidRDefault="000F33D2" w:rsidP="00444F62">
            <w:pPr>
              <w:rPr>
                <w:noProof/>
                <w:lang w:eastAsia="zh-CN"/>
              </w:rPr>
            </w:pPr>
            <w:r>
              <w:rPr>
                <w:rFonts w:hint="eastAsia"/>
                <w:noProof/>
                <w:lang w:eastAsia="zh-CN"/>
              </w:rPr>
              <w:t>请描述</w:t>
            </w:r>
          </w:p>
        </w:tc>
        <w:tc>
          <w:tcPr>
            <w:tcW w:w="1034" w:type="pct"/>
            <w:tcBorders>
              <w:top w:val="single" w:sz="4" w:space="0" w:color="auto"/>
              <w:left w:val="single" w:sz="4" w:space="0" w:color="auto"/>
              <w:bottom w:val="single" w:sz="4" w:space="0" w:color="auto"/>
              <w:right w:val="single" w:sz="4" w:space="0" w:color="auto"/>
            </w:tcBorders>
          </w:tcPr>
          <w:p w14:paraId="1FBC7024" w14:textId="77777777" w:rsidR="00444F62" w:rsidRPr="006E5BC7" w:rsidRDefault="00444F62" w:rsidP="00444F62">
            <w:pPr>
              <w:rPr>
                <w:noProof/>
              </w:rPr>
            </w:pPr>
          </w:p>
        </w:tc>
        <w:tc>
          <w:tcPr>
            <w:tcW w:w="902" w:type="pct"/>
            <w:tcBorders>
              <w:top w:val="single" w:sz="4" w:space="0" w:color="auto"/>
              <w:left w:val="single" w:sz="4" w:space="0" w:color="auto"/>
              <w:bottom w:val="single" w:sz="4" w:space="0" w:color="auto"/>
              <w:right w:val="single" w:sz="4" w:space="0" w:color="auto"/>
            </w:tcBorders>
          </w:tcPr>
          <w:p w14:paraId="1B26C5C9" w14:textId="77777777" w:rsidR="00444F62" w:rsidRPr="006E5BC7" w:rsidRDefault="00444F62" w:rsidP="00444F62">
            <w:pPr>
              <w:rPr>
                <w:noProof/>
                <w:color w:val="FF0000"/>
              </w:rPr>
            </w:pPr>
          </w:p>
        </w:tc>
      </w:tr>
    </w:tbl>
    <w:p w14:paraId="411D8C69" w14:textId="77777777" w:rsidR="00444F62" w:rsidRDefault="00444F62" w:rsidP="00444F62">
      <w:pPr>
        <w:rPr>
          <w:noProof/>
        </w:rPr>
      </w:pPr>
    </w:p>
    <w:p w14:paraId="25A07EE0" w14:textId="77777777" w:rsidR="00444F62" w:rsidRDefault="00444F62" w:rsidP="00444F62">
      <w:pPr>
        <w:pStyle w:val="Heading3"/>
        <w:numPr>
          <w:ilvl w:val="0"/>
          <w:numId w:val="0"/>
        </w:numPr>
        <w:jc w:val="center"/>
        <w:rPr>
          <w:b/>
          <w:i/>
          <w:lang w:eastAsia="zh-CN"/>
        </w:rPr>
      </w:pPr>
    </w:p>
    <w:p>
      <w:pPr>
        <w:jc w:val="center"/>
        <w:numPr>
          <w:ilvl w:val="0"/>
          <w:numId w:val="0"/>
        </w:numPr>
      </w:pPr>
      <w:r>
        <w:rPr>
          <w:rFonts w:hint="eastAsia"/>
          <w:b/>
          <w:i/>
          <w:lang w:eastAsia="zh-CN"/>
        </w:rPr>
        <w:t xml:space="preserve">行业贷款</w:t>
      </w:r>
      <w:r>
        <w:rPr>
          <w:rFonts w:hint="eastAsia"/>
          <w:b/>
          <w:i/>
          <w:lang w:eastAsia="zh-CN"/>
        </w:rPr>
        <w:t xml:space="preserve">资料	</w:t>
      </w:r>
    </w:p>
    <w:p w14:paraId="63483CED" w14:textId="77777777" w:rsidR="00444F62" w:rsidRPr="00351B71" w:rsidRDefault="00444F62" w:rsidP="00444F62">
      <w:pPr>
        <w:rPr>
          <w:noProof/>
        </w:rPr>
      </w:pPr>
    </w:p>
    <w:p w14:paraId="65563865" w14:textId="324FDF93" w:rsidR="00444F62" w:rsidRPr="00351B71" w:rsidRDefault="000F33D2" w:rsidP="00444F62">
      <w:pPr>
        <w:rPr>
          <w:noProof/>
          <w:lang w:eastAsia="zh-CN"/>
        </w:rPr>
      </w:pPr>
      <w:r>
        <w:rPr>
          <w:rFonts w:hint="eastAsia"/>
          <w:noProof/>
          <w:lang w:eastAsia="zh-CN"/>
        </w:rPr>
        <w:t xml:space="preserve">请</w:t>
      </w:r>
      <w:r>
        <w:rPr>
          <w:rFonts w:hint="eastAsia"/>
          <w:noProof/>
          <w:lang w:eastAsia="zh-CN"/>
        </w:rPr>
        <w:t>填写以下</w:t>
      </w:r>
      <w:r>
        <w:rPr>
          <w:rFonts w:hint="eastAsia"/>
          <w:noProof/>
          <w:lang w:eastAsia="zh-CN"/>
        </w:rPr>
        <w:t xml:space="preserve">行业中的业务占</w:t>
      </w:r>
      <w:r>
        <w:rPr>
          <w:noProof/>
          <w:lang w:eastAsia="zh-CN"/>
          <w:sz w:val="24"/>
          <w:szCs w:val="24"/>
        </w:rPr>
        <w:t>商业</w:t>
      </w:r>
      <w:r>
        <w:rPr>
          <w:rFonts w:hint="eastAsia"/>
          <w:noProof/>
          <w:lang w:eastAsia="zh-CN"/>
        </w:rPr>
        <w:t>贷款业务总额的百分比</w:t>
      </w:r>
      <w:r>
        <w:rPr>
          <w:rFonts w:hint="eastAsia"/>
          <w:noProof/>
          <w:lang w:eastAsia="zh-CN"/>
        </w:rPr>
        <w:t>。</w:t>
      </w:r>
    </w:p>
    <w:p w14:paraId="37BE74E6" w14:textId="77777777" w:rsidR="00444F62" w:rsidRPr="00351B71" w:rsidRDefault="00444F62" w:rsidP="00444F62">
      <w:pPr>
        <w:rPr>
          <w:noProof/>
        </w:rPr>
      </w:pPr>
    </w:p>
    <w:tbl>
      <w:tblPr>
        <w:tblW w:w="8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
        <w:gridCol w:w="6931"/>
        <w:gridCol w:w="846"/>
      </w:tblGrid>
      <w:tr w:rsidR="00444F62" w:rsidRPr="00351B71" w14:paraId="7B257922"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20977F36" w14:textId="4F0607AE" w:rsidR="00444F62" w:rsidRPr="00351B71" w:rsidRDefault="001D5039" w:rsidP="00444F62">
            <w:pPr>
              <w:jc w:val="center"/>
              <w:rPr>
                <w:rFonts w:ascii="MS Sans Serif" w:hAnsi="MS Sans Serif" w:cs="MS Sans Serif"/>
                <w:b/>
                <w:bCs/>
                <w:noProof/>
                <w:color w:val="000000"/>
                <w:lang w:eastAsia="zh-CN"/>
              </w:rPr>
            </w:pPr>
            <w:r>
              <w:rPr>
                <w:rFonts w:ascii="MS Sans Serif" w:hAnsi="MS Sans Serif" w:cs="MS Sans Serif" w:hint="eastAsia"/>
                <w:b/>
                <w:bCs/>
                <w:noProof/>
                <w:color w:val="000000"/>
                <w:lang w:eastAsia="zh-CN"/>
              </w:rPr>
              <w:t>行业号</w:t>
            </w:r>
          </w:p>
        </w:tc>
        <w:tc>
          <w:tcPr>
            <w:tcW w:w="6931" w:type="dxa"/>
            <w:tcBorders>
              <w:top w:val="single" w:sz="4" w:space="0" w:color="auto"/>
              <w:left w:val="single" w:sz="4" w:space="0" w:color="auto"/>
              <w:bottom w:val="single" w:sz="4" w:space="0" w:color="auto"/>
              <w:right w:val="single" w:sz="4" w:space="0" w:color="auto"/>
            </w:tcBorders>
            <w:noWrap/>
          </w:tcPr>
          <w:p w14:paraId="6EF8046B" w14:textId="5745A6D0" w:rsidR="00444F62" w:rsidRPr="00351B71" w:rsidRDefault="000F33D2" w:rsidP="00444F62">
            <w:pPr>
              <w:jc w:val="center"/>
              <w:rPr>
                <w:rFonts w:ascii="MS Sans Serif" w:hAnsi="MS Sans Serif" w:cs="MS Sans Serif"/>
                <w:b/>
                <w:bCs/>
                <w:noProof/>
                <w:color w:val="000000"/>
                <w:lang w:eastAsia="zh-CN"/>
              </w:rPr>
            </w:pPr>
            <w:r>
              <w:rPr>
                <w:rFonts w:ascii="MS Sans Serif" w:hAnsi="MS Sans Serif" w:cs="MS Sans Serif" w:hint="eastAsia"/>
                <w:b/>
                <w:bCs/>
                <w:noProof/>
                <w:color w:val="000000"/>
                <w:lang w:eastAsia="zh-CN"/>
              </w:rPr>
              <w:t>行业</w:t>
            </w:r>
          </w:p>
        </w:tc>
        <w:tc>
          <w:tcPr>
            <w:tcW w:w="886" w:type="dxa"/>
            <w:tcBorders>
              <w:top w:val="single" w:sz="4" w:space="0" w:color="auto"/>
              <w:left w:val="single" w:sz="4" w:space="0" w:color="auto"/>
              <w:bottom w:val="single" w:sz="4" w:space="0" w:color="auto"/>
              <w:right w:val="single" w:sz="4" w:space="0" w:color="auto"/>
            </w:tcBorders>
          </w:tcPr>
          <w:p w14:paraId="3BCE79DA" w14:textId="63B8A4B2" w:rsidR="00444F62" w:rsidRPr="00351B71" w:rsidRDefault="001D5039" w:rsidP="001D5039">
            <w:pPr>
              <w:jc w:val="center"/>
              <w:rPr>
                <w:rFonts w:ascii="MS Sans Serif" w:hAnsi="MS Sans Serif" w:cs="MS Sans Serif"/>
                <w:b/>
                <w:bCs/>
                <w:noProof/>
                <w:color w:val="000000"/>
                <w:lang w:eastAsia="zh-CN"/>
              </w:rPr>
            </w:pPr>
            <w:r>
              <w:rPr>
                <w:rFonts w:ascii="MS Sans Serif" w:hAnsi="MS Sans Serif" w:cs="MS Sans Serif" w:hint="eastAsia"/>
                <w:b/>
                <w:bCs/>
                <w:noProof/>
                <w:color w:val="000000"/>
                <w:lang w:eastAsia="zh-CN"/>
              </w:rPr>
              <w:t>占公司业务</w:t>
            </w:r>
            <w:r w:rsidR="00444F62" w:rsidRPr="00351B71">
              <w:rPr>
                <w:rFonts w:ascii="MS Sans Serif" w:hAnsi="MS Sans Serif" w:cs="MS Sans Serif"/>
                <w:b/>
                <w:bCs/>
                <w:noProof/>
                <w:color w:val="000000"/>
              </w:rPr>
              <w:t>%</w:t>
            </w:r>
          </w:p>
        </w:tc>
      </w:tr>
      <w:tr w:rsidR="00444F62" w:rsidRPr="00351B71" w14:paraId="68A94A66"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67A4FE7E"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3FC40C67" w14:textId="2D7012E4" w:rsidR="00444F62" w:rsidRPr="00351B71" w:rsidRDefault="00A401A0"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牲畜</w:t>
            </w:r>
            <w:r w:rsidR="001D5039">
              <w:rPr>
                <w:rFonts w:ascii="MS Sans Serif" w:hAnsi="MS Sans Serif" w:cs="MS Sans Serif" w:hint="eastAsia"/>
                <w:noProof/>
                <w:color w:val="000000"/>
                <w:lang w:eastAsia="zh-CN"/>
              </w:rPr>
              <w:t>生产</w:t>
            </w:r>
          </w:p>
        </w:tc>
        <w:tc>
          <w:tcPr>
            <w:tcW w:w="886" w:type="dxa"/>
            <w:tcBorders>
              <w:top w:val="single" w:sz="4" w:space="0" w:color="auto"/>
              <w:left w:val="single" w:sz="4" w:space="0" w:color="auto"/>
              <w:bottom w:val="single" w:sz="4" w:space="0" w:color="auto"/>
              <w:right w:val="single" w:sz="4" w:space="0" w:color="auto"/>
            </w:tcBorders>
          </w:tcPr>
          <w:p w14:paraId="5F1CA315" w14:textId="77777777" w:rsidR="00444F62" w:rsidRPr="00351B71" w:rsidRDefault="00444F62" w:rsidP="00444F62">
            <w:pPr>
              <w:rPr>
                <w:rFonts w:ascii="MS Sans Serif" w:hAnsi="MS Sans Serif" w:cs="MS Sans Serif"/>
                <w:noProof/>
                <w:color w:val="000000"/>
              </w:rPr>
            </w:pPr>
          </w:p>
        </w:tc>
      </w:tr>
      <w:tr w:rsidR="00444F62" w:rsidRPr="00351B71" w14:paraId="5583D6D2"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419808DD"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0098F003" w14:textId="7D3353AF"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服装</w:t>
            </w:r>
          </w:p>
        </w:tc>
        <w:tc>
          <w:tcPr>
            <w:tcW w:w="886" w:type="dxa"/>
            <w:tcBorders>
              <w:top w:val="single" w:sz="4" w:space="0" w:color="auto"/>
              <w:left w:val="single" w:sz="4" w:space="0" w:color="auto"/>
              <w:bottom w:val="single" w:sz="4" w:space="0" w:color="auto"/>
              <w:right w:val="single" w:sz="4" w:space="0" w:color="auto"/>
            </w:tcBorders>
          </w:tcPr>
          <w:p w14:paraId="063C61E2" w14:textId="77777777" w:rsidR="00444F62" w:rsidRPr="00351B71" w:rsidRDefault="00444F62" w:rsidP="00444F62">
            <w:pPr>
              <w:rPr>
                <w:rFonts w:ascii="MS Sans Serif" w:hAnsi="MS Sans Serif" w:cs="MS Sans Serif"/>
                <w:noProof/>
                <w:color w:val="000000"/>
              </w:rPr>
            </w:pPr>
          </w:p>
        </w:tc>
      </w:tr>
      <w:tr w:rsidR="00444F62" w:rsidRPr="00351B71" w14:paraId="432D5F52"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3DD512B5"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323B913B" w14:textId="351E5C82"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化学品</w:t>
            </w:r>
          </w:p>
        </w:tc>
        <w:tc>
          <w:tcPr>
            <w:tcW w:w="886" w:type="dxa"/>
            <w:tcBorders>
              <w:top w:val="single" w:sz="4" w:space="0" w:color="auto"/>
              <w:left w:val="single" w:sz="4" w:space="0" w:color="auto"/>
              <w:bottom w:val="single" w:sz="4" w:space="0" w:color="auto"/>
              <w:right w:val="single" w:sz="4" w:space="0" w:color="auto"/>
            </w:tcBorders>
          </w:tcPr>
          <w:p w14:paraId="323F585B" w14:textId="77777777" w:rsidR="00444F62" w:rsidRPr="00351B71" w:rsidRDefault="00444F62" w:rsidP="00444F62">
            <w:pPr>
              <w:rPr>
                <w:rFonts w:ascii="MS Sans Serif" w:hAnsi="MS Sans Serif" w:cs="MS Sans Serif"/>
                <w:noProof/>
                <w:color w:val="000000"/>
              </w:rPr>
            </w:pPr>
          </w:p>
        </w:tc>
      </w:tr>
      <w:tr w:rsidR="00444F62" w:rsidRPr="00351B71" w14:paraId="6D46FE33"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3EAE9279"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4A3602F3" w14:textId="126F60FD" w:rsidR="00444F62" w:rsidRPr="00351B71" w:rsidRDefault="00A401A0" w:rsidP="00444F62">
            <w:pPr>
              <w:rPr>
                <w:rFonts w:ascii="MS Sans Serif" w:hAnsi="MS Sans Serif" w:cs="MS Sans Serif"/>
                <w:noProof/>
                <w:color w:val="000000"/>
              </w:rPr>
            </w:pPr>
            <w:r>
              <w:rPr>
                <w:rFonts w:ascii="MS Sans Serif" w:hAnsi="MS Sans Serif" w:cs="MS Sans Serif" w:hint="eastAsia"/>
                <w:noProof/>
                <w:color w:val="000000"/>
                <w:lang w:eastAsia="zh-CN"/>
              </w:rPr>
              <w:t>集体投资工具</w:t>
            </w:r>
            <w:r w:rsidR="00444F62" w:rsidRPr="00351B71">
              <w:rPr>
                <w:rFonts w:ascii="MS Sans Serif" w:hAnsi="MS Sans Serif" w:cs="MS Sans Serif"/>
                <w:noProof/>
                <w:color w:val="000000"/>
              </w:rPr>
              <w:t xml:space="preserve"> </w:t>
            </w:r>
          </w:p>
        </w:tc>
        <w:tc>
          <w:tcPr>
            <w:tcW w:w="886" w:type="dxa"/>
            <w:tcBorders>
              <w:top w:val="single" w:sz="4" w:space="0" w:color="auto"/>
              <w:left w:val="single" w:sz="4" w:space="0" w:color="auto"/>
              <w:bottom w:val="single" w:sz="4" w:space="0" w:color="auto"/>
              <w:right w:val="single" w:sz="4" w:space="0" w:color="auto"/>
            </w:tcBorders>
          </w:tcPr>
          <w:p w14:paraId="151BF9B3" w14:textId="77777777" w:rsidR="00444F62" w:rsidRPr="00351B71" w:rsidRDefault="00444F62" w:rsidP="00444F62">
            <w:pPr>
              <w:rPr>
                <w:rFonts w:ascii="MS Sans Serif" w:hAnsi="MS Sans Serif" w:cs="MS Sans Serif"/>
                <w:noProof/>
                <w:color w:val="000000"/>
              </w:rPr>
            </w:pPr>
          </w:p>
        </w:tc>
      </w:tr>
      <w:tr w:rsidR="00444F62" w:rsidRPr="00351B71" w14:paraId="7A43A713"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5792D0E1"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36642660" w14:textId="231FD1D4" w:rsidR="00444F62" w:rsidRPr="00351B71" w:rsidRDefault="00A401A0" w:rsidP="00444F62">
            <w:pPr>
              <w:rPr>
                <w:rFonts w:ascii="MS Sans Serif" w:hAnsi="MS Sans Serif" w:cs="MS Sans Serif"/>
                <w:noProof/>
                <w:color w:val="000000"/>
              </w:rPr>
            </w:pPr>
            <w:r>
              <w:rPr>
                <w:rFonts w:ascii="MS Sans Serif" w:hAnsi="MS Sans Serif" w:cs="MS Sans Serif" w:hint="eastAsia"/>
                <w:noProof/>
                <w:color w:val="000000"/>
                <w:lang w:eastAsia="zh-CN"/>
              </w:rPr>
              <w:t>一般承运商</w:t>
            </w:r>
            <w:r w:rsidR="00444F62" w:rsidRPr="00351B71">
              <w:rPr>
                <w:rFonts w:ascii="MS Sans Serif" w:hAnsi="MS Sans Serif" w:cs="MS Sans Serif"/>
                <w:noProof/>
                <w:color w:val="000000"/>
              </w:rPr>
              <w:t xml:space="preserve"> </w:t>
            </w:r>
          </w:p>
        </w:tc>
        <w:tc>
          <w:tcPr>
            <w:tcW w:w="886" w:type="dxa"/>
            <w:tcBorders>
              <w:top w:val="single" w:sz="4" w:space="0" w:color="auto"/>
              <w:left w:val="single" w:sz="4" w:space="0" w:color="auto"/>
              <w:bottom w:val="single" w:sz="4" w:space="0" w:color="auto"/>
              <w:right w:val="single" w:sz="4" w:space="0" w:color="auto"/>
            </w:tcBorders>
          </w:tcPr>
          <w:p w14:paraId="3B20F429" w14:textId="77777777" w:rsidR="00444F62" w:rsidRPr="00351B71" w:rsidRDefault="00444F62" w:rsidP="00444F62">
            <w:pPr>
              <w:rPr>
                <w:rFonts w:ascii="MS Sans Serif" w:hAnsi="MS Sans Serif" w:cs="MS Sans Serif"/>
                <w:noProof/>
                <w:color w:val="000000"/>
              </w:rPr>
            </w:pPr>
          </w:p>
        </w:tc>
      </w:tr>
      <w:tr w:rsidR="00444F62" w:rsidRPr="00351B71" w14:paraId="7DF69995"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106D9079"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564C1C24" w14:textId="16C18231"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建筑和房地产</w:t>
            </w:r>
          </w:p>
        </w:tc>
        <w:tc>
          <w:tcPr>
            <w:tcW w:w="886" w:type="dxa"/>
            <w:tcBorders>
              <w:top w:val="single" w:sz="4" w:space="0" w:color="auto"/>
              <w:left w:val="single" w:sz="4" w:space="0" w:color="auto"/>
              <w:bottom w:val="single" w:sz="4" w:space="0" w:color="auto"/>
              <w:right w:val="single" w:sz="4" w:space="0" w:color="auto"/>
            </w:tcBorders>
          </w:tcPr>
          <w:p w14:paraId="40E07508" w14:textId="77777777" w:rsidR="00444F62" w:rsidRPr="00351B71" w:rsidRDefault="00444F62" w:rsidP="00444F62">
            <w:pPr>
              <w:rPr>
                <w:rFonts w:ascii="MS Sans Serif" w:hAnsi="MS Sans Serif" w:cs="MS Sans Serif"/>
                <w:noProof/>
                <w:color w:val="000000"/>
              </w:rPr>
            </w:pPr>
          </w:p>
        </w:tc>
      </w:tr>
      <w:tr w:rsidR="00444F62" w:rsidRPr="00351B71" w14:paraId="404DACCE"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786ED59F"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4F063590" w14:textId="18AC52EB"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消费品</w:t>
            </w:r>
          </w:p>
        </w:tc>
        <w:tc>
          <w:tcPr>
            <w:tcW w:w="886" w:type="dxa"/>
            <w:tcBorders>
              <w:top w:val="single" w:sz="4" w:space="0" w:color="auto"/>
              <w:left w:val="single" w:sz="4" w:space="0" w:color="auto"/>
              <w:bottom w:val="single" w:sz="4" w:space="0" w:color="auto"/>
              <w:right w:val="single" w:sz="4" w:space="0" w:color="auto"/>
            </w:tcBorders>
          </w:tcPr>
          <w:p w14:paraId="3C41B871" w14:textId="77777777" w:rsidR="00444F62" w:rsidRPr="00351B71" w:rsidRDefault="00444F62" w:rsidP="00444F62">
            <w:pPr>
              <w:rPr>
                <w:rFonts w:ascii="MS Sans Serif" w:hAnsi="MS Sans Serif" w:cs="MS Sans Serif"/>
                <w:noProof/>
                <w:color w:val="000000"/>
              </w:rPr>
            </w:pPr>
          </w:p>
        </w:tc>
      </w:tr>
      <w:tr w:rsidR="00444F62" w:rsidRPr="00351B71" w14:paraId="67D62882"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7EEB27EF"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1E67F882" w14:textId="25F5AEEE" w:rsidR="00444F62" w:rsidRPr="00351B71" w:rsidRDefault="001D5039" w:rsidP="00444F62">
            <w:pPr>
              <w:rPr>
                <w:noProof/>
                <w:lang w:eastAsia="zh-CN"/>
              </w:rPr>
            </w:pPr>
            <w:r>
              <w:rPr>
                <w:rFonts w:hint="eastAsia"/>
                <w:noProof/>
                <w:lang w:eastAsia="zh-CN"/>
              </w:rPr>
              <w:t>农作物生产</w:t>
            </w:r>
          </w:p>
        </w:tc>
        <w:tc>
          <w:tcPr>
            <w:tcW w:w="886" w:type="dxa"/>
            <w:tcBorders>
              <w:top w:val="single" w:sz="4" w:space="0" w:color="auto"/>
              <w:left w:val="single" w:sz="4" w:space="0" w:color="auto"/>
              <w:bottom w:val="single" w:sz="4" w:space="0" w:color="auto"/>
              <w:right w:val="single" w:sz="4" w:space="0" w:color="auto"/>
            </w:tcBorders>
          </w:tcPr>
          <w:p w14:paraId="15B5504C" w14:textId="77777777" w:rsidR="00444F62" w:rsidRPr="00351B71" w:rsidRDefault="00444F62" w:rsidP="00444F62">
            <w:pPr>
              <w:rPr>
                <w:rFonts w:ascii="MS Sans Serif" w:hAnsi="MS Sans Serif" w:cs="MS Sans Serif"/>
                <w:noProof/>
                <w:color w:val="000000"/>
              </w:rPr>
            </w:pPr>
          </w:p>
        </w:tc>
      </w:tr>
      <w:tr w:rsidR="00444F62" w:rsidRPr="00351B71" w14:paraId="0B940DAC"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1DDCE636"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3E785712" w14:textId="3F918BD2"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电气设备、电器和部件</w:t>
            </w:r>
          </w:p>
        </w:tc>
        <w:tc>
          <w:tcPr>
            <w:tcW w:w="886" w:type="dxa"/>
            <w:tcBorders>
              <w:top w:val="single" w:sz="4" w:space="0" w:color="auto"/>
              <w:left w:val="single" w:sz="4" w:space="0" w:color="auto"/>
              <w:bottom w:val="single" w:sz="4" w:space="0" w:color="auto"/>
              <w:right w:val="single" w:sz="4" w:space="0" w:color="auto"/>
            </w:tcBorders>
          </w:tcPr>
          <w:p w14:paraId="29B122E2" w14:textId="77777777" w:rsidR="00444F62" w:rsidRPr="00351B71" w:rsidRDefault="00444F62" w:rsidP="00444F62">
            <w:pPr>
              <w:rPr>
                <w:rFonts w:ascii="MS Sans Serif" w:hAnsi="MS Sans Serif" w:cs="MS Sans Serif"/>
                <w:noProof/>
                <w:color w:val="000000"/>
              </w:rPr>
            </w:pPr>
          </w:p>
        </w:tc>
      </w:tr>
      <w:tr w:rsidR="00444F62" w:rsidRPr="00351B71" w14:paraId="7C3EF76A"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49DD4398"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4876FC54" w14:textId="4DADCCB5"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布料厂</w:t>
            </w:r>
          </w:p>
        </w:tc>
        <w:tc>
          <w:tcPr>
            <w:tcW w:w="886" w:type="dxa"/>
            <w:tcBorders>
              <w:top w:val="single" w:sz="4" w:space="0" w:color="auto"/>
              <w:left w:val="single" w:sz="4" w:space="0" w:color="auto"/>
              <w:bottom w:val="single" w:sz="4" w:space="0" w:color="auto"/>
              <w:right w:val="single" w:sz="4" w:space="0" w:color="auto"/>
            </w:tcBorders>
          </w:tcPr>
          <w:p w14:paraId="17BB01C1" w14:textId="77777777" w:rsidR="00444F62" w:rsidRPr="00351B71" w:rsidRDefault="00444F62" w:rsidP="00444F62">
            <w:pPr>
              <w:rPr>
                <w:rFonts w:ascii="MS Sans Serif" w:hAnsi="MS Sans Serif" w:cs="MS Sans Serif"/>
                <w:noProof/>
                <w:color w:val="000000"/>
              </w:rPr>
            </w:pPr>
          </w:p>
        </w:tc>
      </w:tr>
      <w:tr w:rsidR="00444F62" w:rsidRPr="00351B71" w14:paraId="12ADA469"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16A6A774"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1272D00E" w14:textId="1F93184B"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金属产品制造</w:t>
            </w:r>
          </w:p>
        </w:tc>
        <w:tc>
          <w:tcPr>
            <w:tcW w:w="886" w:type="dxa"/>
            <w:tcBorders>
              <w:top w:val="single" w:sz="4" w:space="0" w:color="auto"/>
              <w:left w:val="single" w:sz="4" w:space="0" w:color="auto"/>
              <w:bottom w:val="single" w:sz="4" w:space="0" w:color="auto"/>
              <w:right w:val="single" w:sz="4" w:space="0" w:color="auto"/>
            </w:tcBorders>
          </w:tcPr>
          <w:p w14:paraId="59A4646E" w14:textId="77777777" w:rsidR="00444F62" w:rsidRPr="00351B71" w:rsidRDefault="00444F62" w:rsidP="00444F62">
            <w:pPr>
              <w:rPr>
                <w:rFonts w:ascii="MS Sans Serif" w:hAnsi="MS Sans Serif" w:cs="MS Sans Serif"/>
                <w:noProof/>
                <w:color w:val="000000"/>
              </w:rPr>
            </w:pPr>
          </w:p>
        </w:tc>
      </w:tr>
      <w:tr w:rsidR="00444F62" w:rsidRPr="00351B71" w14:paraId="3A50D77E"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2A88F875"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63B06FB4" w14:textId="6917B53C"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金融与保险</w:t>
            </w:r>
          </w:p>
        </w:tc>
        <w:tc>
          <w:tcPr>
            <w:tcW w:w="886" w:type="dxa"/>
            <w:tcBorders>
              <w:top w:val="single" w:sz="4" w:space="0" w:color="auto"/>
              <w:left w:val="single" w:sz="4" w:space="0" w:color="auto"/>
              <w:bottom w:val="single" w:sz="4" w:space="0" w:color="auto"/>
              <w:right w:val="single" w:sz="4" w:space="0" w:color="auto"/>
            </w:tcBorders>
          </w:tcPr>
          <w:p w14:paraId="02BA2602" w14:textId="77777777" w:rsidR="00444F62" w:rsidRPr="00351B71" w:rsidRDefault="00444F62" w:rsidP="00444F62">
            <w:pPr>
              <w:rPr>
                <w:rFonts w:ascii="MS Sans Serif" w:hAnsi="MS Sans Serif" w:cs="MS Sans Serif"/>
                <w:noProof/>
                <w:color w:val="000000"/>
              </w:rPr>
            </w:pPr>
          </w:p>
        </w:tc>
      </w:tr>
      <w:tr w:rsidR="00444F62" w:rsidRPr="00351B71" w14:paraId="741CE156"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4A67E287"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0E6A3927" w14:textId="21128E34" w:rsidR="00444F62" w:rsidRPr="00351B71" w:rsidRDefault="00A401A0" w:rsidP="00444F62">
            <w:pPr>
              <w:rPr>
                <w:rFonts w:ascii="MS Sans Serif" w:hAnsi="MS Sans Serif" w:cs="MS Sans Serif" w:hint="eastAsia"/>
                <w:noProof/>
                <w:color w:val="000000"/>
                <w:lang w:eastAsia="zh-CN"/>
              </w:rPr>
            </w:pPr>
            <w:r>
              <w:rPr>
                <w:rFonts w:ascii="MS Sans Serif" w:hAnsi="MS Sans Serif" w:cs="MS Sans Serif" w:hint="eastAsia"/>
                <w:noProof/>
                <w:color w:val="000000"/>
                <w:lang w:eastAsia="zh-CN"/>
              </w:rPr>
              <w:t>精加工（染色、印印花和抛光等）</w:t>
            </w:r>
          </w:p>
        </w:tc>
        <w:tc>
          <w:tcPr>
            <w:tcW w:w="886" w:type="dxa"/>
            <w:tcBorders>
              <w:top w:val="single" w:sz="4" w:space="0" w:color="auto"/>
              <w:left w:val="single" w:sz="4" w:space="0" w:color="auto"/>
              <w:bottom w:val="single" w:sz="4" w:space="0" w:color="auto"/>
              <w:right w:val="single" w:sz="4" w:space="0" w:color="auto"/>
            </w:tcBorders>
          </w:tcPr>
          <w:p w14:paraId="1C1F340F" w14:textId="77777777" w:rsidR="00444F62" w:rsidRPr="00351B71" w:rsidRDefault="00444F62" w:rsidP="00444F62">
            <w:pPr>
              <w:rPr>
                <w:rFonts w:ascii="MS Sans Serif" w:hAnsi="MS Sans Serif" w:cs="MS Sans Serif"/>
                <w:noProof/>
                <w:color w:val="000000"/>
              </w:rPr>
            </w:pPr>
          </w:p>
        </w:tc>
      </w:tr>
      <w:tr w:rsidR="00444F62" w:rsidRPr="00351B71" w14:paraId="1A147B5F"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12FDA1CC"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2734C4D6" w14:textId="5FE62B98"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渔业</w:t>
            </w:r>
          </w:p>
        </w:tc>
        <w:tc>
          <w:tcPr>
            <w:tcW w:w="886" w:type="dxa"/>
            <w:tcBorders>
              <w:top w:val="single" w:sz="4" w:space="0" w:color="auto"/>
              <w:left w:val="single" w:sz="4" w:space="0" w:color="auto"/>
              <w:bottom w:val="single" w:sz="4" w:space="0" w:color="auto"/>
              <w:right w:val="single" w:sz="4" w:space="0" w:color="auto"/>
            </w:tcBorders>
          </w:tcPr>
          <w:p w14:paraId="2E700249" w14:textId="77777777" w:rsidR="00444F62" w:rsidRPr="00351B71" w:rsidRDefault="00444F62" w:rsidP="00444F62">
            <w:pPr>
              <w:rPr>
                <w:rFonts w:ascii="MS Sans Serif" w:hAnsi="MS Sans Serif" w:cs="MS Sans Serif"/>
                <w:noProof/>
                <w:color w:val="000000"/>
              </w:rPr>
            </w:pPr>
          </w:p>
        </w:tc>
      </w:tr>
      <w:tr w:rsidR="00444F62" w:rsidRPr="00351B71" w14:paraId="6A706D87"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1ECD9E9D"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514AC23A" w14:textId="1C2343BB"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食品和饮料</w:t>
            </w:r>
          </w:p>
        </w:tc>
        <w:tc>
          <w:tcPr>
            <w:tcW w:w="886" w:type="dxa"/>
            <w:tcBorders>
              <w:top w:val="single" w:sz="4" w:space="0" w:color="auto"/>
              <w:left w:val="single" w:sz="4" w:space="0" w:color="auto"/>
              <w:bottom w:val="single" w:sz="4" w:space="0" w:color="auto"/>
              <w:right w:val="single" w:sz="4" w:space="0" w:color="auto"/>
            </w:tcBorders>
          </w:tcPr>
          <w:p w14:paraId="3C0A1911" w14:textId="77777777" w:rsidR="00444F62" w:rsidRPr="00351B71" w:rsidRDefault="00444F62" w:rsidP="00444F62">
            <w:pPr>
              <w:rPr>
                <w:rFonts w:ascii="MS Sans Serif" w:hAnsi="MS Sans Serif" w:cs="MS Sans Serif"/>
                <w:noProof/>
                <w:color w:val="000000"/>
              </w:rPr>
            </w:pPr>
          </w:p>
        </w:tc>
      </w:tr>
      <w:tr w:rsidR="00444F62" w:rsidRPr="00351B71" w14:paraId="6112CA6A"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7626B167"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4570A2B2" w14:textId="2578304C" w:rsidR="00444F62" w:rsidRPr="00351B71" w:rsidRDefault="001D5039" w:rsidP="00A401A0">
            <w:pPr>
              <w:rPr>
                <w:rFonts w:ascii="MS Sans Serif" w:hAnsi="MS Sans Serif" w:cs="MS Sans Serif"/>
                <w:noProof/>
                <w:color w:val="000000"/>
                <w:lang w:eastAsia="zh-CN"/>
              </w:rPr>
            </w:pPr>
            <w:r>
              <w:rPr>
                <w:rFonts w:ascii="MS Sans Serif" w:hAnsi="MS Sans Serif" w:cs="MS Sans Serif" w:hint="eastAsia"/>
                <w:noProof/>
                <w:color w:val="000000"/>
                <w:lang w:eastAsia="zh-CN"/>
              </w:rPr>
              <w:t>林业</w:t>
            </w:r>
          </w:p>
        </w:tc>
        <w:tc>
          <w:tcPr>
            <w:tcW w:w="886" w:type="dxa"/>
            <w:tcBorders>
              <w:top w:val="single" w:sz="4" w:space="0" w:color="auto"/>
              <w:left w:val="single" w:sz="4" w:space="0" w:color="auto"/>
              <w:bottom w:val="single" w:sz="4" w:space="0" w:color="auto"/>
              <w:right w:val="single" w:sz="4" w:space="0" w:color="auto"/>
            </w:tcBorders>
          </w:tcPr>
          <w:p w14:paraId="0D1E5E42" w14:textId="77777777" w:rsidR="00444F62" w:rsidRPr="00351B71" w:rsidRDefault="00444F62" w:rsidP="00444F62">
            <w:pPr>
              <w:rPr>
                <w:rFonts w:ascii="MS Sans Serif" w:hAnsi="MS Sans Serif" w:cs="MS Sans Serif"/>
                <w:noProof/>
                <w:color w:val="000000"/>
              </w:rPr>
            </w:pPr>
          </w:p>
        </w:tc>
      </w:tr>
      <w:tr w:rsidR="00444F62" w:rsidRPr="00351B71" w14:paraId="2E0C313D"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28EC2671"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068B800A" w14:textId="0EE18DD5"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家具和相关产品</w:t>
            </w:r>
          </w:p>
        </w:tc>
        <w:tc>
          <w:tcPr>
            <w:tcW w:w="886" w:type="dxa"/>
            <w:tcBorders>
              <w:top w:val="single" w:sz="4" w:space="0" w:color="auto"/>
              <w:left w:val="single" w:sz="4" w:space="0" w:color="auto"/>
              <w:bottom w:val="single" w:sz="4" w:space="0" w:color="auto"/>
              <w:right w:val="single" w:sz="4" w:space="0" w:color="auto"/>
            </w:tcBorders>
          </w:tcPr>
          <w:p w14:paraId="30BBC1F2" w14:textId="77777777" w:rsidR="00444F62" w:rsidRPr="00351B71" w:rsidRDefault="00444F62" w:rsidP="00444F62">
            <w:pPr>
              <w:rPr>
                <w:rFonts w:ascii="MS Sans Serif" w:hAnsi="MS Sans Serif" w:cs="MS Sans Serif"/>
                <w:noProof/>
                <w:color w:val="000000"/>
              </w:rPr>
            </w:pPr>
          </w:p>
        </w:tc>
      </w:tr>
      <w:tr w:rsidR="00444F62" w:rsidRPr="00351B71" w14:paraId="2AC9157A"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24C9C036"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6ADFA34B" w14:textId="5A14415A"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综合纺织活动（纺织、编制，但不包括成衣）</w:t>
            </w:r>
          </w:p>
        </w:tc>
        <w:tc>
          <w:tcPr>
            <w:tcW w:w="886" w:type="dxa"/>
            <w:tcBorders>
              <w:top w:val="single" w:sz="4" w:space="0" w:color="auto"/>
              <w:left w:val="single" w:sz="4" w:space="0" w:color="auto"/>
              <w:bottom w:val="single" w:sz="4" w:space="0" w:color="auto"/>
              <w:right w:val="single" w:sz="4" w:space="0" w:color="auto"/>
            </w:tcBorders>
          </w:tcPr>
          <w:p w14:paraId="20885F9F" w14:textId="77777777" w:rsidR="00444F62" w:rsidRPr="00351B71" w:rsidRDefault="00444F62" w:rsidP="00444F62">
            <w:pPr>
              <w:rPr>
                <w:rFonts w:ascii="MS Sans Serif" w:hAnsi="MS Sans Serif" w:cs="MS Sans Serif"/>
                <w:noProof/>
                <w:color w:val="000000"/>
              </w:rPr>
            </w:pPr>
          </w:p>
        </w:tc>
      </w:tr>
      <w:tr w:rsidR="00444F62" w:rsidRPr="00351B71" w14:paraId="71F546B7"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7F49C46E"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4C01AB5E" w14:textId="561C08BE"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互联网项目</w:t>
            </w:r>
          </w:p>
        </w:tc>
        <w:tc>
          <w:tcPr>
            <w:tcW w:w="886" w:type="dxa"/>
            <w:tcBorders>
              <w:top w:val="single" w:sz="4" w:space="0" w:color="auto"/>
              <w:left w:val="single" w:sz="4" w:space="0" w:color="auto"/>
              <w:bottom w:val="single" w:sz="4" w:space="0" w:color="auto"/>
              <w:right w:val="single" w:sz="4" w:space="0" w:color="auto"/>
            </w:tcBorders>
          </w:tcPr>
          <w:p w14:paraId="77181547" w14:textId="77777777" w:rsidR="00444F62" w:rsidRPr="00351B71" w:rsidRDefault="00444F62" w:rsidP="00444F62">
            <w:pPr>
              <w:rPr>
                <w:rFonts w:ascii="MS Sans Serif" w:hAnsi="MS Sans Serif" w:cs="MS Sans Serif"/>
                <w:noProof/>
                <w:color w:val="000000"/>
              </w:rPr>
            </w:pPr>
          </w:p>
        </w:tc>
      </w:tr>
      <w:tr w:rsidR="00444F62" w:rsidRPr="00351B71" w14:paraId="6D069FA9"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69A6D97B"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40F23F64" w14:textId="0C8832D9"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皮革产品</w:t>
            </w:r>
          </w:p>
        </w:tc>
        <w:tc>
          <w:tcPr>
            <w:tcW w:w="886" w:type="dxa"/>
            <w:tcBorders>
              <w:top w:val="single" w:sz="4" w:space="0" w:color="auto"/>
              <w:left w:val="single" w:sz="4" w:space="0" w:color="auto"/>
              <w:bottom w:val="single" w:sz="4" w:space="0" w:color="auto"/>
              <w:right w:val="single" w:sz="4" w:space="0" w:color="auto"/>
            </w:tcBorders>
          </w:tcPr>
          <w:p w14:paraId="2876B4E6" w14:textId="77777777" w:rsidR="00444F62" w:rsidRPr="00351B71" w:rsidRDefault="00444F62" w:rsidP="00444F62">
            <w:pPr>
              <w:rPr>
                <w:rFonts w:ascii="MS Sans Serif" w:hAnsi="MS Sans Serif" w:cs="MS Sans Serif"/>
                <w:noProof/>
                <w:color w:val="000000"/>
              </w:rPr>
            </w:pPr>
          </w:p>
        </w:tc>
      </w:tr>
      <w:tr w:rsidR="00444F62" w:rsidRPr="00351B71" w14:paraId="2AB61026"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32281ADE"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479B95E2" w14:textId="60136FCB"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机械和其它工业</w:t>
            </w:r>
          </w:p>
        </w:tc>
        <w:tc>
          <w:tcPr>
            <w:tcW w:w="886" w:type="dxa"/>
            <w:tcBorders>
              <w:top w:val="single" w:sz="4" w:space="0" w:color="auto"/>
              <w:left w:val="single" w:sz="4" w:space="0" w:color="auto"/>
              <w:bottom w:val="single" w:sz="4" w:space="0" w:color="auto"/>
              <w:right w:val="single" w:sz="4" w:space="0" w:color="auto"/>
            </w:tcBorders>
          </w:tcPr>
          <w:p w14:paraId="36D1D3C5" w14:textId="77777777" w:rsidR="00444F62" w:rsidRPr="00351B71" w:rsidRDefault="00444F62" w:rsidP="00444F62">
            <w:pPr>
              <w:rPr>
                <w:rFonts w:ascii="MS Sans Serif" w:hAnsi="MS Sans Serif" w:cs="MS Sans Serif"/>
                <w:noProof/>
                <w:color w:val="000000"/>
              </w:rPr>
            </w:pPr>
          </w:p>
        </w:tc>
      </w:tr>
      <w:tr w:rsidR="00444F62" w:rsidRPr="00351B71" w14:paraId="5A30BF92"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259644A5"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10D42252" w14:textId="64B4AB17"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非金属矿产品制造业</w:t>
            </w:r>
          </w:p>
        </w:tc>
        <w:tc>
          <w:tcPr>
            <w:tcW w:w="886" w:type="dxa"/>
            <w:tcBorders>
              <w:top w:val="single" w:sz="4" w:space="0" w:color="auto"/>
              <w:left w:val="single" w:sz="4" w:space="0" w:color="auto"/>
              <w:bottom w:val="single" w:sz="4" w:space="0" w:color="auto"/>
              <w:right w:val="single" w:sz="4" w:space="0" w:color="auto"/>
            </w:tcBorders>
          </w:tcPr>
          <w:p w14:paraId="353555FE" w14:textId="77777777" w:rsidR="00444F62" w:rsidRPr="00351B71" w:rsidRDefault="00444F62" w:rsidP="00444F62">
            <w:pPr>
              <w:rPr>
                <w:rFonts w:ascii="MS Sans Serif" w:hAnsi="MS Sans Serif" w:cs="MS Sans Serif"/>
                <w:noProof/>
                <w:color w:val="000000"/>
              </w:rPr>
            </w:pPr>
          </w:p>
        </w:tc>
      </w:tr>
      <w:tr w:rsidR="00444F62" w:rsidRPr="00351B71" w14:paraId="11413DB4"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1B323D20"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715FBC7B" w14:textId="0214843A"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油气和矿业</w:t>
            </w:r>
          </w:p>
        </w:tc>
        <w:tc>
          <w:tcPr>
            <w:tcW w:w="886" w:type="dxa"/>
            <w:tcBorders>
              <w:top w:val="single" w:sz="4" w:space="0" w:color="auto"/>
              <w:left w:val="single" w:sz="4" w:space="0" w:color="auto"/>
              <w:bottom w:val="single" w:sz="4" w:space="0" w:color="auto"/>
              <w:right w:val="single" w:sz="4" w:space="0" w:color="auto"/>
            </w:tcBorders>
          </w:tcPr>
          <w:p w14:paraId="00CE9BF2" w14:textId="77777777" w:rsidR="00444F62" w:rsidRPr="00351B71" w:rsidRDefault="00444F62" w:rsidP="00444F62">
            <w:pPr>
              <w:rPr>
                <w:rFonts w:ascii="MS Sans Serif" w:hAnsi="MS Sans Serif" w:cs="MS Sans Serif"/>
                <w:noProof/>
                <w:color w:val="000000"/>
              </w:rPr>
            </w:pPr>
          </w:p>
        </w:tc>
      </w:tr>
      <w:tr w:rsidR="00444F62" w:rsidRPr="00351B71" w14:paraId="76C7E9C0"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0EE8CB02"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13C0B594" w14:textId="682143A4"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塑料和橡胶</w:t>
            </w:r>
          </w:p>
        </w:tc>
        <w:tc>
          <w:tcPr>
            <w:tcW w:w="886" w:type="dxa"/>
            <w:tcBorders>
              <w:top w:val="single" w:sz="4" w:space="0" w:color="auto"/>
              <w:left w:val="single" w:sz="4" w:space="0" w:color="auto"/>
              <w:bottom w:val="single" w:sz="4" w:space="0" w:color="auto"/>
              <w:right w:val="single" w:sz="4" w:space="0" w:color="auto"/>
            </w:tcBorders>
          </w:tcPr>
          <w:p w14:paraId="6302A02E" w14:textId="77777777" w:rsidR="00444F62" w:rsidRPr="00351B71" w:rsidRDefault="00444F62" w:rsidP="00444F62">
            <w:pPr>
              <w:rPr>
                <w:rFonts w:ascii="MS Sans Serif" w:hAnsi="MS Sans Serif" w:cs="MS Sans Serif"/>
                <w:noProof/>
                <w:color w:val="000000"/>
              </w:rPr>
            </w:pPr>
          </w:p>
        </w:tc>
      </w:tr>
      <w:tr w:rsidR="00444F62" w:rsidRPr="00351B71" w14:paraId="514F5C3B"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6E5F5598"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5A63A952" w14:textId="097B01F8" w:rsidR="00444F62" w:rsidRPr="00351B71" w:rsidRDefault="000901CE" w:rsidP="00444F62">
            <w:pPr>
              <w:rPr>
                <w:rFonts w:ascii="MS Sans Serif" w:hAnsi="MS Sans Serif" w:cs="MS Sans Serif"/>
                <w:noProof/>
                <w:color w:val="000000"/>
              </w:rPr>
            </w:pPr>
            <w:r>
              <w:rPr>
                <w:rFonts w:ascii="MS Sans Serif" w:hAnsi="MS Sans Serif" w:cs="MS Sans Serif" w:hint="eastAsia"/>
                <w:noProof/>
                <w:color w:val="000000"/>
                <w:lang w:eastAsia="zh-CN"/>
              </w:rPr>
              <w:t>初级金属</w:t>
            </w:r>
            <w:r w:rsidR="00444F62" w:rsidRPr="00351B71">
              <w:rPr>
                <w:rFonts w:ascii="MS Sans Serif" w:hAnsi="MS Sans Serif" w:cs="MS Sans Serif"/>
                <w:noProof/>
                <w:color w:val="000000"/>
              </w:rPr>
              <w:t xml:space="preserve"> </w:t>
            </w:r>
          </w:p>
        </w:tc>
        <w:tc>
          <w:tcPr>
            <w:tcW w:w="886" w:type="dxa"/>
            <w:tcBorders>
              <w:top w:val="single" w:sz="4" w:space="0" w:color="auto"/>
              <w:left w:val="single" w:sz="4" w:space="0" w:color="auto"/>
              <w:bottom w:val="single" w:sz="4" w:space="0" w:color="auto"/>
              <w:right w:val="single" w:sz="4" w:space="0" w:color="auto"/>
            </w:tcBorders>
          </w:tcPr>
          <w:p w14:paraId="3C63876E" w14:textId="77777777" w:rsidR="00444F62" w:rsidRPr="00351B71" w:rsidRDefault="00444F62" w:rsidP="00444F62">
            <w:pPr>
              <w:rPr>
                <w:rFonts w:ascii="MS Sans Serif" w:hAnsi="MS Sans Serif" w:cs="MS Sans Serif"/>
                <w:noProof/>
                <w:color w:val="000000"/>
              </w:rPr>
            </w:pPr>
          </w:p>
        </w:tc>
      </w:tr>
      <w:tr w:rsidR="00444F62" w:rsidRPr="00351B71" w14:paraId="15E17F8E"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6C921208"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3ACAAB80" w14:textId="4F07491B"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印刷和出版业</w:t>
            </w:r>
          </w:p>
        </w:tc>
        <w:tc>
          <w:tcPr>
            <w:tcW w:w="886" w:type="dxa"/>
            <w:tcBorders>
              <w:top w:val="single" w:sz="4" w:space="0" w:color="auto"/>
              <w:left w:val="single" w:sz="4" w:space="0" w:color="auto"/>
              <w:bottom w:val="single" w:sz="4" w:space="0" w:color="auto"/>
              <w:right w:val="single" w:sz="4" w:space="0" w:color="auto"/>
            </w:tcBorders>
          </w:tcPr>
          <w:p w14:paraId="0C222B3D" w14:textId="77777777" w:rsidR="00444F62" w:rsidRPr="00351B71" w:rsidRDefault="00444F62" w:rsidP="00444F62">
            <w:pPr>
              <w:rPr>
                <w:rFonts w:ascii="MS Sans Serif" w:hAnsi="MS Sans Serif" w:cs="MS Sans Serif"/>
                <w:noProof/>
                <w:color w:val="000000"/>
              </w:rPr>
            </w:pPr>
          </w:p>
        </w:tc>
      </w:tr>
      <w:tr w:rsidR="00444F62" w:rsidRPr="00351B71" w14:paraId="36C5DBC2"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06E72D80"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6DC942D7" w14:textId="658C6B9F"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纸浆和造纸业</w:t>
            </w:r>
          </w:p>
        </w:tc>
        <w:tc>
          <w:tcPr>
            <w:tcW w:w="886" w:type="dxa"/>
            <w:tcBorders>
              <w:top w:val="single" w:sz="4" w:space="0" w:color="auto"/>
              <w:left w:val="single" w:sz="4" w:space="0" w:color="auto"/>
              <w:bottom w:val="single" w:sz="4" w:space="0" w:color="auto"/>
              <w:right w:val="single" w:sz="4" w:space="0" w:color="auto"/>
            </w:tcBorders>
          </w:tcPr>
          <w:p w14:paraId="5D162CE9" w14:textId="77777777" w:rsidR="00444F62" w:rsidRPr="00351B71" w:rsidRDefault="00444F62" w:rsidP="00444F62">
            <w:pPr>
              <w:rPr>
                <w:rFonts w:ascii="MS Sans Serif" w:hAnsi="MS Sans Serif" w:cs="MS Sans Serif"/>
                <w:noProof/>
                <w:color w:val="000000"/>
              </w:rPr>
            </w:pPr>
          </w:p>
        </w:tc>
      </w:tr>
      <w:tr w:rsidR="00444F62" w:rsidRPr="00351B71" w14:paraId="426A923F"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5F8C77A4"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2AD6CA70" w14:textId="5709924B"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纺织（毛线，包括综合纤维生产）</w:t>
            </w:r>
          </w:p>
        </w:tc>
        <w:tc>
          <w:tcPr>
            <w:tcW w:w="886" w:type="dxa"/>
            <w:tcBorders>
              <w:top w:val="single" w:sz="4" w:space="0" w:color="auto"/>
              <w:left w:val="single" w:sz="4" w:space="0" w:color="auto"/>
              <w:bottom w:val="single" w:sz="4" w:space="0" w:color="auto"/>
              <w:right w:val="single" w:sz="4" w:space="0" w:color="auto"/>
            </w:tcBorders>
          </w:tcPr>
          <w:p w14:paraId="0D20E7D5" w14:textId="77777777" w:rsidR="00444F62" w:rsidRPr="00351B71" w:rsidRDefault="00444F62" w:rsidP="00444F62">
            <w:pPr>
              <w:rPr>
                <w:rFonts w:ascii="MS Sans Serif" w:hAnsi="MS Sans Serif" w:cs="MS Sans Serif"/>
                <w:noProof/>
                <w:color w:val="000000"/>
              </w:rPr>
            </w:pPr>
          </w:p>
        </w:tc>
      </w:tr>
      <w:tr w:rsidR="00444F62" w:rsidRPr="00351B71" w14:paraId="4E0430D1"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0D7959C0"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0374CC95" w14:textId="5EEF137A" w:rsidR="00444F62" w:rsidRPr="00351B71" w:rsidRDefault="001D5039" w:rsidP="000901CE">
            <w:pPr>
              <w:rPr>
                <w:rFonts w:ascii="MS Sans Serif" w:hAnsi="MS Sans Serif" w:cs="MS Sans Serif"/>
                <w:noProof/>
                <w:color w:val="000000"/>
                <w:lang w:eastAsia="zh-CN"/>
              </w:rPr>
            </w:pPr>
            <w:r>
              <w:rPr>
                <w:rFonts w:ascii="MS Sans Serif" w:hAnsi="MS Sans Serif" w:cs="MS Sans Serif" w:hint="eastAsia"/>
                <w:noProof/>
                <w:color w:val="000000"/>
                <w:lang w:eastAsia="zh-CN"/>
              </w:rPr>
              <w:t>电信业</w:t>
            </w:r>
          </w:p>
        </w:tc>
        <w:tc>
          <w:tcPr>
            <w:tcW w:w="886" w:type="dxa"/>
            <w:tcBorders>
              <w:top w:val="single" w:sz="4" w:space="0" w:color="auto"/>
              <w:left w:val="single" w:sz="4" w:space="0" w:color="auto"/>
              <w:bottom w:val="single" w:sz="4" w:space="0" w:color="auto"/>
              <w:right w:val="single" w:sz="4" w:space="0" w:color="auto"/>
            </w:tcBorders>
          </w:tcPr>
          <w:p w14:paraId="32D91B97" w14:textId="77777777" w:rsidR="00444F62" w:rsidRPr="00351B71" w:rsidRDefault="00444F62" w:rsidP="00444F62">
            <w:pPr>
              <w:rPr>
                <w:rFonts w:ascii="MS Sans Serif" w:hAnsi="MS Sans Serif" w:cs="MS Sans Serif"/>
                <w:noProof/>
                <w:color w:val="000000"/>
              </w:rPr>
            </w:pPr>
          </w:p>
        </w:tc>
      </w:tr>
      <w:tr w:rsidR="00444F62" w:rsidRPr="00351B71" w14:paraId="3223C883"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11D1AE46"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34177FEF" w14:textId="14CB1A05"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纺织业－其它</w:t>
            </w:r>
          </w:p>
        </w:tc>
        <w:tc>
          <w:tcPr>
            <w:tcW w:w="886" w:type="dxa"/>
            <w:tcBorders>
              <w:top w:val="single" w:sz="4" w:space="0" w:color="auto"/>
              <w:left w:val="single" w:sz="4" w:space="0" w:color="auto"/>
              <w:bottom w:val="single" w:sz="4" w:space="0" w:color="auto"/>
              <w:right w:val="single" w:sz="4" w:space="0" w:color="auto"/>
            </w:tcBorders>
          </w:tcPr>
          <w:p w14:paraId="0493B8C3" w14:textId="77777777" w:rsidR="00444F62" w:rsidRPr="00351B71" w:rsidRDefault="00444F62" w:rsidP="00444F62">
            <w:pPr>
              <w:rPr>
                <w:rFonts w:ascii="MS Sans Serif" w:hAnsi="MS Sans Serif" w:cs="MS Sans Serif"/>
                <w:noProof/>
                <w:color w:val="000000"/>
              </w:rPr>
            </w:pPr>
          </w:p>
        </w:tc>
      </w:tr>
      <w:tr w:rsidR="00444F62" w:rsidRPr="00351B71" w14:paraId="3153487E"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21D021DC"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48AFA759" w14:textId="4EB1FE78"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运输服务</w:t>
            </w:r>
          </w:p>
        </w:tc>
        <w:tc>
          <w:tcPr>
            <w:tcW w:w="886" w:type="dxa"/>
            <w:tcBorders>
              <w:top w:val="single" w:sz="4" w:space="0" w:color="auto"/>
              <w:left w:val="single" w:sz="4" w:space="0" w:color="auto"/>
              <w:bottom w:val="single" w:sz="4" w:space="0" w:color="auto"/>
              <w:right w:val="single" w:sz="4" w:space="0" w:color="auto"/>
            </w:tcBorders>
          </w:tcPr>
          <w:p w14:paraId="15B3E48A" w14:textId="77777777" w:rsidR="00444F62" w:rsidRPr="00351B71" w:rsidRDefault="00444F62" w:rsidP="00444F62">
            <w:pPr>
              <w:rPr>
                <w:rFonts w:ascii="MS Sans Serif" w:hAnsi="MS Sans Serif" w:cs="MS Sans Serif"/>
                <w:noProof/>
                <w:color w:val="000000"/>
              </w:rPr>
            </w:pPr>
          </w:p>
        </w:tc>
      </w:tr>
      <w:tr w:rsidR="00444F62" w:rsidRPr="00351B71" w14:paraId="07A8D80C"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6310D2C0"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17720CCF" w14:textId="1D7C1478"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运输设备</w:t>
            </w:r>
          </w:p>
        </w:tc>
        <w:tc>
          <w:tcPr>
            <w:tcW w:w="886" w:type="dxa"/>
            <w:tcBorders>
              <w:top w:val="single" w:sz="4" w:space="0" w:color="auto"/>
              <w:left w:val="single" w:sz="4" w:space="0" w:color="auto"/>
              <w:bottom w:val="single" w:sz="4" w:space="0" w:color="auto"/>
              <w:right w:val="single" w:sz="4" w:space="0" w:color="auto"/>
            </w:tcBorders>
          </w:tcPr>
          <w:p w14:paraId="0D621ABF" w14:textId="77777777" w:rsidR="00444F62" w:rsidRPr="00351B71" w:rsidRDefault="00444F62" w:rsidP="00444F62">
            <w:pPr>
              <w:rPr>
                <w:rFonts w:ascii="MS Sans Serif" w:hAnsi="MS Sans Serif" w:cs="MS Sans Serif"/>
                <w:noProof/>
                <w:color w:val="000000"/>
              </w:rPr>
            </w:pPr>
          </w:p>
        </w:tc>
      </w:tr>
      <w:tr w:rsidR="00444F62" w:rsidRPr="00351B71" w14:paraId="2B4C3089"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737502D9"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6AFB2B67" w14:textId="3C29EF06"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公用事业</w:t>
            </w:r>
          </w:p>
        </w:tc>
        <w:tc>
          <w:tcPr>
            <w:tcW w:w="886" w:type="dxa"/>
            <w:tcBorders>
              <w:top w:val="single" w:sz="4" w:space="0" w:color="auto"/>
              <w:left w:val="single" w:sz="4" w:space="0" w:color="auto"/>
              <w:bottom w:val="single" w:sz="4" w:space="0" w:color="auto"/>
              <w:right w:val="single" w:sz="4" w:space="0" w:color="auto"/>
            </w:tcBorders>
          </w:tcPr>
          <w:p w14:paraId="40BCEFE6" w14:textId="77777777" w:rsidR="00444F62" w:rsidRPr="00351B71" w:rsidRDefault="00444F62" w:rsidP="00444F62">
            <w:pPr>
              <w:rPr>
                <w:rFonts w:ascii="MS Sans Serif" w:hAnsi="MS Sans Serif" w:cs="MS Sans Serif"/>
                <w:noProof/>
                <w:color w:val="000000"/>
              </w:rPr>
            </w:pPr>
          </w:p>
        </w:tc>
      </w:tr>
      <w:tr w:rsidR="00444F62" w:rsidRPr="00351B71" w14:paraId="050AF216"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24EEB36A"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7465B376" w14:textId="2FC39232"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仓库和仓储</w:t>
            </w:r>
          </w:p>
        </w:tc>
        <w:tc>
          <w:tcPr>
            <w:tcW w:w="886" w:type="dxa"/>
            <w:tcBorders>
              <w:top w:val="single" w:sz="4" w:space="0" w:color="auto"/>
              <w:left w:val="single" w:sz="4" w:space="0" w:color="auto"/>
              <w:bottom w:val="single" w:sz="4" w:space="0" w:color="auto"/>
              <w:right w:val="single" w:sz="4" w:space="0" w:color="auto"/>
            </w:tcBorders>
          </w:tcPr>
          <w:p w14:paraId="7CA29A6B" w14:textId="77777777" w:rsidR="00444F62" w:rsidRPr="00351B71" w:rsidRDefault="00444F62" w:rsidP="00444F62">
            <w:pPr>
              <w:rPr>
                <w:rFonts w:ascii="MS Sans Serif" w:hAnsi="MS Sans Serif" w:cs="MS Sans Serif"/>
                <w:noProof/>
                <w:color w:val="000000"/>
              </w:rPr>
            </w:pPr>
          </w:p>
        </w:tc>
      </w:tr>
      <w:tr w:rsidR="00444F62" w:rsidRPr="00351B71" w14:paraId="45174A22"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0FF5E92C"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67FEF2C8" w14:textId="46A22001" w:rsidR="00444F62" w:rsidRPr="00351B71" w:rsidRDefault="001D5039"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包括以下</w:t>
            </w:r>
            <w:r w:rsidR="000901CE">
              <w:rPr>
                <w:rFonts w:ascii="MS Sans Serif" w:hAnsi="MS Sans Serif" w:cs="MS Sans Serif" w:hint="eastAsia"/>
                <w:noProof/>
                <w:color w:val="000000"/>
                <w:lang w:eastAsia="zh-CN"/>
              </w:rPr>
              <w:t>任何</w:t>
            </w:r>
            <w:r>
              <w:rPr>
                <w:rFonts w:ascii="MS Sans Serif" w:hAnsi="MS Sans Serif" w:cs="MS Sans Serif" w:hint="eastAsia"/>
                <w:noProof/>
                <w:color w:val="000000"/>
                <w:lang w:eastAsia="zh-CN"/>
              </w:rPr>
              <w:t>业务的批发和零售贸易：加油站、干洗店、洗印店、大型汽车和卡车车队、照片冲印和任何涉及使用生物废物或化学材料的活动</w:t>
            </w:r>
          </w:p>
        </w:tc>
        <w:tc>
          <w:tcPr>
            <w:tcW w:w="886" w:type="dxa"/>
            <w:tcBorders>
              <w:top w:val="single" w:sz="4" w:space="0" w:color="auto"/>
              <w:left w:val="single" w:sz="4" w:space="0" w:color="auto"/>
              <w:bottom w:val="single" w:sz="4" w:space="0" w:color="auto"/>
              <w:right w:val="single" w:sz="4" w:space="0" w:color="auto"/>
            </w:tcBorders>
          </w:tcPr>
          <w:p w14:paraId="3AB4CC88" w14:textId="77777777" w:rsidR="00444F62" w:rsidRPr="00351B71" w:rsidRDefault="00444F62" w:rsidP="00444F62">
            <w:pPr>
              <w:rPr>
                <w:rFonts w:ascii="MS Sans Serif" w:hAnsi="MS Sans Serif" w:cs="MS Sans Serif"/>
                <w:noProof/>
                <w:color w:val="000000"/>
              </w:rPr>
            </w:pPr>
          </w:p>
        </w:tc>
      </w:tr>
      <w:tr w:rsidR="00444F62" w:rsidRPr="00351B71" w14:paraId="53E9A88E" w14:textId="77777777" w:rsidTr="00444F62">
        <w:trPr>
          <w:trHeight w:val="240"/>
        </w:trPr>
        <w:tc>
          <w:tcPr>
            <w:tcW w:w="436" w:type="dxa"/>
            <w:tcBorders>
              <w:top w:val="single" w:sz="4" w:space="0" w:color="auto"/>
              <w:left w:val="single" w:sz="4" w:space="0" w:color="auto"/>
              <w:bottom w:val="single" w:sz="4" w:space="0" w:color="auto"/>
              <w:right w:val="single" w:sz="4" w:space="0" w:color="auto"/>
            </w:tcBorders>
          </w:tcPr>
          <w:p w14:paraId="2983D431" w14:textId="77777777" w:rsidR="00444F62" w:rsidRPr="00351B71" w:rsidRDefault="00444F62" w:rsidP="00444F62">
            <w:pPr>
              <w:rPr>
                <w:rFonts w:ascii="MS Sans Serif" w:hAnsi="MS Sans Serif" w:cs="MS Sans Serif"/>
                <w:noProof/>
                <w:color w:val="000000"/>
              </w:rPr>
            </w:pPr>
          </w:p>
        </w:tc>
        <w:tc>
          <w:tcPr>
            <w:tcW w:w="6931" w:type="dxa"/>
            <w:tcBorders>
              <w:top w:val="single" w:sz="4" w:space="0" w:color="auto"/>
              <w:left w:val="single" w:sz="4" w:space="0" w:color="auto"/>
              <w:bottom w:val="single" w:sz="4" w:space="0" w:color="auto"/>
              <w:right w:val="single" w:sz="4" w:space="0" w:color="auto"/>
            </w:tcBorders>
            <w:noWrap/>
            <w:vAlign w:val="bottom"/>
          </w:tcPr>
          <w:p w14:paraId="41702D79" w14:textId="54B2909E" w:rsidR="00444F62" w:rsidRPr="00351B71" w:rsidRDefault="00B06541" w:rsidP="00444F62">
            <w:pPr>
              <w:rPr>
                <w:rFonts w:ascii="MS Sans Serif" w:hAnsi="MS Sans Serif" w:cs="MS Sans Serif"/>
                <w:noProof/>
                <w:color w:val="000000"/>
                <w:lang w:eastAsia="zh-CN"/>
              </w:rPr>
            </w:pPr>
            <w:r>
              <w:rPr>
                <w:rFonts w:ascii="MS Sans Serif" w:hAnsi="MS Sans Serif" w:cs="MS Sans Serif" w:hint="eastAsia"/>
                <w:noProof/>
                <w:color w:val="000000"/>
                <w:lang w:eastAsia="zh-CN"/>
              </w:rPr>
              <w:t>木制品</w:t>
            </w:r>
          </w:p>
        </w:tc>
        <w:tc>
          <w:tcPr>
            <w:tcW w:w="886" w:type="dxa"/>
            <w:tcBorders>
              <w:top w:val="single" w:sz="4" w:space="0" w:color="auto"/>
              <w:left w:val="single" w:sz="4" w:space="0" w:color="auto"/>
              <w:bottom w:val="single" w:sz="4" w:space="0" w:color="auto"/>
              <w:right w:val="single" w:sz="4" w:space="0" w:color="auto"/>
            </w:tcBorders>
          </w:tcPr>
          <w:p w14:paraId="078D545A" w14:textId="77777777" w:rsidR="00444F62" w:rsidRPr="00351B71" w:rsidRDefault="00444F62" w:rsidP="00444F62">
            <w:pPr>
              <w:rPr>
                <w:rFonts w:ascii="MS Sans Serif" w:hAnsi="MS Sans Serif" w:cs="MS Sans Serif"/>
                <w:noProof/>
                <w:color w:val="000000"/>
              </w:rPr>
            </w:pPr>
          </w:p>
        </w:tc>
      </w:tr>
    </w:tbl>
    <w:p w14:paraId="45F441B4" w14:textId="77777777" w:rsidR="00444F62" w:rsidRPr="00351B71" w:rsidRDefault="00444F62" w:rsidP="00444F62"/>
    <w:p w14:paraId="4689625E" w14:textId="6162D776" w:rsidR="00444F62" w:rsidRPr="00351B71" w:rsidRDefault="00B06541" w:rsidP="00444F62">
      <w:pPr>
        <w:rPr>
          <w:lang w:eastAsia="zh-CN"/>
        </w:rPr>
      </w:pPr>
      <w:r>
        <w:rPr>
          <w:rFonts w:hint="eastAsia"/>
          <w:lang w:eastAsia="zh-CN"/>
        </w:rPr>
        <w:t>如果金融中介机构提供长期项目融资／企业融资，请提供满足以下条件的所有贷款资产所需信息：</w:t>
      </w:r>
    </w:p>
    <w:p w14:paraId="1F8F9108" w14:textId="27F0B072" w:rsidR="00444F62" w:rsidRPr="00351B71" w:rsidRDefault="00B06541" w:rsidP="00444F62">
      <w:pPr>
        <w:pStyle w:val="ListBullet"/>
        <w:tabs>
          <w:tab w:val="clear" w:pos="360"/>
          <w:tab w:val="num" w:pos="720"/>
        </w:tabs>
        <w:ind w:left="720" w:hanging="720"/>
      </w:pPr>
      <w:r>
        <w:rPr>
          <w:rFonts w:hint="eastAsia"/>
          <w:lang w:eastAsia="zh-CN"/>
        </w:rPr>
        <w:t>期限在</w:t>
      </w:r>
      <w:r>
        <w:rPr>
          <w:rFonts w:hint="eastAsia"/>
          <w:lang w:eastAsia="zh-CN"/>
        </w:rPr>
        <w:t>12</w:t>
      </w:r>
      <w:r>
        <w:rPr>
          <w:rFonts w:hint="eastAsia"/>
          <w:lang w:eastAsia="zh-CN"/>
        </w:rPr>
        <w:t>个月以上</w:t>
      </w:r>
    </w:p>
    <w:p w14:paraId="61BBB46C" w14:textId="57ADD270" w:rsidR="00444F62" w:rsidRPr="00351B71" w:rsidRDefault="00B06541" w:rsidP="00444F62">
      <w:pPr>
        <w:pStyle w:val="ListBullet"/>
        <w:tabs>
          <w:tab w:val="clear" w:pos="360"/>
          <w:tab w:val="num" w:pos="720"/>
        </w:tabs>
        <w:ind w:left="720" w:hanging="720"/>
      </w:pPr>
      <w:r>
        <w:rPr>
          <w:rFonts w:hint="eastAsia"/>
          <w:lang w:eastAsia="zh-CN"/>
        </w:rPr>
        <w:t>未偿还贷款金额在</w:t>
      </w:r>
      <w:r>
        <w:rPr>
          <w:rFonts w:hint="eastAsia"/>
          <w:lang w:eastAsia="zh-CN"/>
        </w:rPr>
        <w:t>100</w:t>
      </w:r>
      <w:r>
        <w:rPr>
          <w:rFonts w:hint="eastAsia"/>
          <w:lang w:eastAsia="zh-CN"/>
        </w:rPr>
        <w:t>万美元以上</w:t>
      </w:r>
    </w:p>
    <w:p w14:paraId="79058F3D" w14:textId="77777777" w:rsidR="00444F62" w:rsidRPr="00351B71" w:rsidRDefault="00444F62" w:rsidP="00444F62"/>
    <w:tbl>
      <w:tblPr>
        <w:tblW w:w="9648" w:type="dxa"/>
        <w:tblLook w:val="01E0" w:firstRow="1" w:lastRow="1" w:firstColumn="1" w:lastColumn="1" w:noHBand="0" w:noVBand="0"/>
      </w:tblPr>
      <w:tblGrid>
        <w:gridCol w:w="1402"/>
        <w:gridCol w:w="1946"/>
        <w:gridCol w:w="1260"/>
        <w:gridCol w:w="1136"/>
        <w:gridCol w:w="1204"/>
        <w:gridCol w:w="2700"/>
      </w:tblGrid>
      <w:tr w:rsidR="00444F62" w:rsidRPr="006E5BC7" w14:paraId="55DED80A" w14:textId="77777777" w:rsidTr="00444F62">
        <w:tc>
          <w:tcPr>
            <w:tcW w:w="1402" w:type="dxa"/>
            <w:tcBorders>
              <w:top w:val="single" w:sz="4" w:space="0" w:color="auto"/>
              <w:left w:val="single" w:sz="4" w:space="0" w:color="auto"/>
              <w:bottom w:val="single" w:sz="4" w:space="0" w:color="auto"/>
              <w:right w:val="single" w:sz="4" w:space="0" w:color="auto"/>
            </w:tcBorders>
          </w:tcPr>
          <w:p w14:paraId="0A37D616" w14:textId="426F0866" w:rsidR="00444F62" w:rsidRPr="006E5BC7" w:rsidRDefault="00B06541" w:rsidP="006E5BC7">
            <w:pPr>
              <w:jc w:val="center"/>
              <w:rPr>
                <w:b/>
                <w:noProof/>
                <w:lang w:eastAsia="zh-CN"/>
              </w:rPr>
            </w:pPr>
            <w:r>
              <w:rPr>
                <w:rFonts w:hint="eastAsia"/>
                <w:b/>
                <w:noProof/>
                <w:lang w:eastAsia="zh-CN"/>
              </w:rPr>
              <w:t>金融机构／项目名称</w:t>
            </w:r>
          </w:p>
        </w:tc>
        <w:tc>
          <w:tcPr>
            <w:tcW w:w="1946" w:type="dxa"/>
            <w:tcBorders>
              <w:top w:val="single" w:sz="4" w:space="0" w:color="auto"/>
              <w:left w:val="single" w:sz="4" w:space="0" w:color="auto"/>
              <w:bottom w:val="single" w:sz="4" w:space="0" w:color="auto"/>
              <w:right w:val="single" w:sz="4" w:space="0" w:color="auto"/>
            </w:tcBorders>
          </w:tcPr>
          <w:p w14:paraId="5625B156" w14:textId="38A2189B" w:rsidR="00444F62" w:rsidRPr="006E5BC7" w:rsidRDefault="00B06541" w:rsidP="006E5BC7">
            <w:pPr>
              <w:jc w:val="center"/>
              <w:rPr>
                <w:b/>
                <w:noProof/>
                <w:lang w:eastAsia="zh-CN"/>
              </w:rPr>
            </w:pPr>
            <w:r>
              <w:rPr>
                <w:rFonts w:hint="eastAsia"/>
                <w:b/>
                <w:noProof/>
                <w:lang w:eastAsia="zh-CN"/>
              </w:rPr>
              <w:t>贷款类型（大型企业／中小型企业／贸易融资）</w:t>
            </w:r>
          </w:p>
        </w:tc>
        <w:tc>
          <w:tcPr>
            <w:tcW w:w="1260" w:type="dxa"/>
            <w:tcBorders>
              <w:top w:val="single" w:sz="4" w:space="0" w:color="auto"/>
              <w:left w:val="single" w:sz="4" w:space="0" w:color="auto"/>
              <w:bottom w:val="single" w:sz="4" w:space="0" w:color="auto"/>
              <w:right w:val="single" w:sz="4" w:space="0" w:color="auto"/>
            </w:tcBorders>
          </w:tcPr>
          <w:p w14:paraId="4D4387B6" w14:textId="3D96CD32" w:rsidR="00444F62" w:rsidRPr="006E5BC7" w:rsidRDefault="00B06541" w:rsidP="006E5BC7">
            <w:pPr>
              <w:jc w:val="center"/>
              <w:rPr>
                <w:b/>
                <w:noProof/>
                <w:lang w:eastAsia="zh-CN"/>
              </w:rPr>
            </w:pPr>
            <w:r>
              <w:rPr>
                <w:rFonts w:hint="eastAsia"/>
                <w:b/>
                <w:noProof/>
                <w:lang w:eastAsia="zh-CN"/>
              </w:rPr>
              <w:t>贷款期限（月）</w:t>
            </w:r>
          </w:p>
        </w:tc>
        <w:tc>
          <w:tcPr>
            <w:tcW w:w="1136" w:type="dxa"/>
            <w:tcBorders>
              <w:top w:val="single" w:sz="4" w:space="0" w:color="auto"/>
              <w:left w:val="single" w:sz="4" w:space="0" w:color="auto"/>
              <w:bottom w:val="single" w:sz="4" w:space="0" w:color="auto"/>
              <w:right w:val="single" w:sz="4" w:space="0" w:color="auto"/>
            </w:tcBorders>
          </w:tcPr>
          <w:p w14:paraId="2D423154" w14:textId="5D4ADDAA" w:rsidR="00444F62" w:rsidRPr="006E5BC7" w:rsidRDefault="00B06541" w:rsidP="006E5BC7">
            <w:pPr>
              <w:jc w:val="center"/>
              <w:rPr>
                <w:b/>
                <w:noProof/>
                <w:lang w:eastAsia="zh-CN"/>
              </w:rPr>
            </w:pPr>
            <w:r>
              <w:rPr>
                <w:rFonts w:hint="eastAsia"/>
                <w:b/>
                <w:noProof/>
                <w:lang w:eastAsia="zh-CN"/>
              </w:rPr>
              <w:t>贷款金额（百万美元）</w:t>
            </w:r>
          </w:p>
        </w:tc>
        <w:tc>
          <w:tcPr>
            <w:tcW w:w="1204" w:type="dxa"/>
            <w:tcBorders>
              <w:top w:val="single" w:sz="4" w:space="0" w:color="auto"/>
              <w:left w:val="single" w:sz="4" w:space="0" w:color="auto"/>
              <w:bottom w:val="single" w:sz="4" w:space="0" w:color="auto"/>
              <w:right w:val="single" w:sz="4" w:space="0" w:color="auto"/>
            </w:tcBorders>
          </w:tcPr>
          <w:p w14:paraId="5F6B3ACE" w14:textId="1C26AF2E" w:rsidR="00444F62" w:rsidRPr="006E5BC7" w:rsidRDefault="00B06541" w:rsidP="006E5BC7">
            <w:pPr>
              <w:jc w:val="center"/>
              <w:rPr>
                <w:b/>
                <w:noProof/>
              </w:rPr>
            </w:pPr>
            <w:r>
              <w:rPr>
                <w:rFonts w:hint="eastAsia"/>
                <w:b/>
                <w:noProof/>
                <w:lang w:eastAsia="zh-CN"/>
              </w:rPr>
              <w:t>行业</w:t>
            </w:r>
            <w:r w:rsidR="00444F62" w:rsidRPr="00B06541">
              <w:rPr>
                <w:vertAlign w:val="superscript"/>
              </w:rPr>
              <w:footnoteReference w:id="4"/>
            </w:r>
          </w:p>
        </w:tc>
        <w:tc>
          <w:tcPr>
            <w:tcW w:w="2700" w:type="dxa"/>
            <w:tcBorders>
              <w:top w:val="single" w:sz="4" w:space="0" w:color="auto"/>
              <w:left w:val="single" w:sz="4" w:space="0" w:color="auto"/>
              <w:bottom w:val="single" w:sz="4" w:space="0" w:color="auto"/>
              <w:right w:val="single" w:sz="4" w:space="0" w:color="auto"/>
            </w:tcBorders>
          </w:tcPr>
          <w:p w14:paraId="2FBBE221" w14:textId="131B4B2F" w:rsidR="00444F62" w:rsidRPr="006E5BC7" w:rsidRDefault="00B06541" w:rsidP="006E5BC7">
            <w:pPr>
              <w:jc w:val="center"/>
              <w:rPr>
                <w:b/>
                <w:noProof/>
                <w:lang w:eastAsia="zh-CN"/>
              </w:rPr>
            </w:pPr>
            <w:r>
              <w:rPr>
                <w:rFonts w:hint="eastAsia"/>
                <w:b/>
                <w:noProof/>
                <w:lang w:eastAsia="zh-CN"/>
              </w:rPr>
              <w:t>任何环境和社会风险以及风险缓解措施</w:t>
            </w:r>
          </w:p>
        </w:tc>
      </w:tr>
      <w:tr w:rsidR="00444F62" w:rsidRPr="00351B71" w14:paraId="18E129F3" w14:textId="77777777" w:rsidTr="00444F62">
        <w:tc>
          <w:tcPr>
            <w:tcW w:w="1402" w:type="dxa"/>
            <w:tcBorders>
              <w:top w:val="single" w:sz="4" w:space="0" w:color="auto"/>
              <w:left w:val="single" w:sz="4" w:space="0" w:color="auto"/>
              <w:bottom w:val="single" w:sz="4" w:space="0" w:color="auto"/>
              <w:right w:val="single" w:sz="4" w:space="0" w:color="auto"/>
            </w:tcBorders>
          </w:tcPr>
          <w:p w14:paraId="6112DF7B"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2C146872"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25F7B36F"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2AAB70E2"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0E16537D"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098D9D88" w14:textId="77777777" w:rsidR="00444F62" w:rsidRPr="003C16F0" w:rsidRDefault="00444F62" w:rsidP="00444F62">
            <w:pPr>
              <w:jc w:val="center"/>
              <w:rPr>
                <w:noProof/>
                <w:color w:val="FF0000"/>
              </w:rPr>
            </w:pPr>
          </w:p>
        </w:tc>
      </w:tr>
      <w:tr w:rsidR="00444F62" w:rsidRPr="00351B71" w14:paraId="347C1FB7" w14:textId="77777777" w:rsidTr="00444F62">
        <w:tc>
          <w:tcPr>
            <w:tcW w:w="1402" w:type="dxa"/>
            <w:tcBorders>
              <w:top w:val="single" w:sz="4" w:space="0" w:color="auto"/>
              <w:left w:val="single" w:sz="4" w:space="0" w:color="auto"/>
              <w:bottom w:val="single" w:sz="4" w:space="0" w:color="auto"/>
              <w:right w:val="single" w:sz="4" w:space="0" w:color="auto"/>
            </w:tcBorders>
          </w:tcPr>
          <w:p w14:paraId="111303F5"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218B75B8"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7E2FD1A8"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0B8B149E"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71A2AB2A"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088D6C30" w14:textId="77777777" w:rsidR="00444F62" w:rsidRPr="003C16F0" w:rsidRDefault="00444F62" w:rsidP="00444F62">
            <w:pPr>
              <w:jc w:val="center"/>
              <w:rPr>
                <w:noProof/>
                <w:color w:val="FF0000"/>
              </w:rPr>
            </w:pPr>
          </w:p>
        </w:tc>
      </w:tr>
      <w:tr w:rsidR="00444F62" w:rsidRPr="00351B71" w14:paraId="344C5ED6" w14:textId="77777777" w:rsidTr="00444F62">
        <w:tc>
          <w:tcPr>
            <w:tcW w:w="1402" w:type="dxa"/>
            <w:tcBorders>
              <w:top w:val="single" w:sz="4" w:space="0" w:color="auto"/>
              <w:left w:val="single" w:sz="4" w:space="0" w:color="auto"/>
              <w:bottom w:val="single" w:sz="4" w:space="0" w:color="auto"/>
              <w:right w:val="single" w:sz="4" w:space="0" w:color="auto"/>
            </w:tcBorders>
          </w:tcPr>
          <w:p w14:paraId="18D984C0"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6BC68859"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3A69ACED"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031BDDD6"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5F1A1722"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06F65CA2" w14:textId="77777777" w:rsidR="00444F62" w:rsidRPr="003C16F0" w:rsidRDefault="00444F62" w:rsidP="00444F62">
            <w:pPr>
              <w:jc w:val="center"/>
              <w:rPr>
                <w:noProof/>
                <w:color w:val="FF0000"/>
              </w:rPr>
            </w:pPr>
          </w:p>
        </w:tc>
      </w:tr>
      <w:tr w:rsidR="00444F62" w:rsidRPr="00351B71" w14:paraId="0A49C95C" w14:textId="77777777" w:rsidTr="00444F62">
        <w:tc>
          <w:tcPr>
            <w:tcW w:w="1402" w:type="dxa"/>
            <w:tcBorders>
              <w:top w:val="single" w:sz="4" w:space="0" w:color="auto"/>
              <w:left w:val="single" w:sz="4" w:space="0" w:color="auto"/>
              <w:bottom w:val="single" w:sz="4" w:space="0" w:color="auto"/>
              <w:right w:val="single" w:sz="4" w:space="0" w:color="auto"/>
            </w:tcBorders>
          </w:tcPr>
          <w:p w14:paraId="70DF031E"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36878BC3"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0909870B"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4D8E643F"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6AA8A804"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63428734" w14:textId="77777777" w:rsidR="00444F62" w:rsidRPr="003C16F0" w:rsidRDefault="00444F62" w:rsidP="00444F62">
            <w:pPr>
              <w:jc w:val="center"/>
              <w:rPr>
                <w:noProof/>
                <w:color w:val="FF0000"/>
              </w:rPr>
            </w:pPr>
          </w:p>
        </w:tc>
      </w:tr>
      <w:tr w:rsidR="00444F62" w:rsidRPr="00351B71" w14:paraId="06A75073" w14:textId="77777777" w:rsidTr="00444F62">
        <w:tc>
          <w:tcPr>
            <w:tcW w:w="1402" w:type="dxa"/>
            <w:tcBorders>
              <w:top w:val="single" w:sz="4" w:space="0" w:color="auto"/>
              <w:left w:val="single" w:sz="4" w:space="0" w:color="auto"/>
              <w:bottom w:val="single" w:sz="4" w:space="0" w:color="auto"/>
              <w:right w:val="single" w:sz="4" w:space="0" w:color="auto"/>
            </w:tcBorders>
          </w:tcPr>
          <w:p w14:paraId="4BBE7E60"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66030C4E"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1DFBE79A"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63F0BB8F"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25585B21"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49ACD655" w14:textId="77777777" w:rsidR="00444F62" w:rsidRPr="003C16F0" w:rsidRDefault="00444F62" w:rsidP="00444F62">
            <w:pPr>
              <w:jc w:val="center"/>
              <w:rPr>
                <w:noProof/>
                <w:color w:val="FF0000"/>
              </w:rPr>
            </w:pPr>
          </w:p>
        </w:tc>
      </w:tr>
      <w:tr w:rsidR="00444F62" w:rsidRPr="00351B71" w14:paraId="265167E2" w14:textId="77777777" w:rsidTr="00444F62">
        <w:tc>
          <w:tcPr>
            <w:tcW w:w="1402" w:type="dxa"/>
            <w:tcBorders>
              <w:top w:val="single" w:sz="4" w:space="0" w:color="auto"/>
              <w:left w:val="single" w:sz="4" w:space="0" w:color="auto"/>
              <w:bottom w:val="single" w:sz="4" w:space="0" w:color="auto"/>
              <w:right w:val="single" w:sz="4" w:space="0" w:color="auto"/>
            </w:tcBorders>
          </w:tcPr>
          <w:p w14:paraId="5BC60FE3"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585C5593"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694BC7A2"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1B368CE3"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16C79DAF"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02F9056A" w14:textId="77777777" w:rsidR="00444F62" w:rsidRPr="003C16F0" w:rsidRDefault="00444F62" w:rsidP="00444F62">
            <w:pPr>
              <w:jc w:val="center"/>
              <w:rPr>
                <w:noProof/>
                <w:color w:val="FF0000"/>
              </w:rPr>
            </w:pPr>
          </w:p>
        </w:tc>
      </w:tr>
      <w:tr w:rsidR="00444F62" w:rsidRPr="00351B71" w14:paraId="52100BB6" w14:textId="77777777" w:rsidTr="00444F62">
        <w:tc>
          <w:tcPr>
            <w:tcW w:w="1402" w:type="dxa"/>
            <w:tcBorders>
              <w:top w:val="single" w:sz="4" w:space="0" w:color="auto"/>
              <w:left w:val="single" w:sz="4" w:space="0" w:color="auto"/>
              <w:bottom w:val="single" w:sz="4" w:space="0" w:color="auto"/>
              <w:right w:val="single" w:sz="4" w:space="0" w:color="auto"/>
            </w:tcBorders>
          </w:tcPr>
          <w:p w14:paraId="1C0B21AC"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7217826C"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0AF35941"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34B3DB5F"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72F38D4C"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048088E2" w14:textId="77777777" w:rsidR="00444F62" w:rsidRPr="003C16F0" w:rsidRDefault="00444F62" w:rsidP="00444F62">
            <w:pPr>
              <w:jc w:val="center"/>
              <w:rPr>
                <w:noProof/>
                <w:color w:val="FF0000"/>
              </w:rPr>
            </w:pPr>
          </w:p>
        </w:tc>
      </w:tr>
      <w:tr w:rsidR="00444F62" w:rsidRPr="00351B71" w14:paraId="7615C9EF" w14:textId="77777777" w:rsidTr="00444F62">
        <w:tc>
          <w:tcPr>
            <w:tcW w:w="1402" w:type="dxa"/>
            <w:tcBorders>
              <w:top w:val="single" w:sz="4" w:space="0" w:color="auto"/>
              <w:left w:val="single" w:sz="4" w:space="0" w:color="auto"/>
              <w:bottom w:val="single" w:sz="4" w:space="0" w:color="auto"/>
              <w:right w:val="single" w:sz="4" w:space="0" w:color="auto"/>
            </w:tcBorders>
          </w:tcPr>
          <w:p w14:paraId="4C9E1524"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679DDF9E"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2E988C90"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2D5533D3"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38B1F261"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1DAC4D14" w14:textId="77777777" w:rsidR="00444F62" w:rsidRPr="003C16F0" w:rsidRDefault="00444F62" w:rsidP="00444F62">
            <w:pPr>
              <w:jc w:val="center"/>
              <w:rPr>
                <w:noProof/>
                <w:color w:val="FF0000"/>
              </w:rPr>
            </w:pPr>
          </w:p>
        </w:tc>
      </w:tr>
      <w:tr w:rsidR="00444F62" w:rsidRPr="00351B71" w14:paraId="78CA60E8" w14:textId="77777777" w:rsidTr="00444F62">
        <w:tc>
          <w:tcPr>
            <w:tcW w:w="1402" w:type="dxa"/>
            <w:tcBorders>
              <w:top w:val="single" w:sz="4" w:space="0" w:color="auto"/>
              <w:left w:val="single" w:sz="4" w:space="0" w:color="auto"/>
              <w:bottom w:val="single" w:sz="4" w:space="0" w:color="auto"/>
              <w:right w:val="single" w:sz="4" w:space="0" w:color="auto"/>
            </w:tcBorders>
          </w:tcPr>
          <w:p w14:paraId="3CF0D594"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7E3E5D10"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398527E6"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44586A69"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0EF71F68"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397C836B" w14:textId="77777777" w:rsidR="00444F62" w:rsidRPr="003C16F0" w:rsidRDefault="00444F62" w:rsidP="00444F62">
            <w:pPr>
              <w:jc w:val="center"/>
              <w:rPr>
                <w:noProof/>
                <w:color w:val="FF0000"/>
              </w:rPr>
            </w:pPr>
          </w:p>
        </w:tc>
      </w:tr>
      <w:tr w:rsidR="00444F62" w:rsidRPr="00351B71" w14:paraId="6F1C0AFD" w14:textId="77777777" w:rsidTr="00444F62">
        <w:tc>
          <w:tcPr>
            <w:tcW w:w="1402" w:type="dxa"/>
            <w:tcBorders>
              <w:top w:val="single" w:sz="4" w:space="0" w:color="auto"/>
              <w:left w:val="single" w:sz="4" w:space="0" w:color="auto"/>
              <w:bottom w:val="single" w:sz="4" w:space="0" w:color="auto"/>
              <w:right w:val="single" w:sz="4" w:space="0" w:color="auto"/>
            </w:tcBorders>
          </w:tcPr>
          <w:p w14:paraId="06F4979A"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70689109"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7690F8E8"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32A9D930"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38FDD87C"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7D66E2E9" w14:textId="77777777" w:rsidR="00444F62" w:rsidRPr="003C16F0" w:rsidRDefault="00444F62" w:rsidP="00444F62">
            <w:pPr>
              <w:jc w:val="center"/>
              <w:rPr>
                <w:noProof/>
                <w:color w:val="FF0000"/>
              </w:rPr>
            </w:pPr>
          </w:p>
        </w:tc>
      </w:tr>
      <w:tr w:rsidR="00444F62" w:rsidRPr="00351B71" w14:paraId="18BBF10A" w14:textId="77777777" w:rsidTr="00444F62">
        <w:tc>
          <w:tcPr>
            <w:tcW w:w="1402" w:type="dxa"/>
            <w:tcBorders>
              <w:top w:val="single" w:sz="4" w:space="0" w:color="auto"/>
              <w:left w:val="single" w:sz="4" w:space="0" w:color="auto"/>
              <w:bottom w:val="single" w:sz="4" w:space="0" w:color="auto"/>
              <w:right w:val="single" w:sz="4" w:space="0" w:color="auto"/>
            </w:tcBorders>
          </w:tcPr>
          <w:p w14:paraId="21DE7FFA"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6FE05B3B"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0D18D63B"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0CDF4936"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6D0863CC"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75E97860" w14:textId="77777777" w:rsidR="00444F62" w:rsidRPr="003C16F0" w:rsidRDefault="00444F62" w:rsidP="00444F62">
            <w:pPr>
              <w:jc w:val="center"/>
              <w:rPr>
                <w:noProof/>
                <w:color w:val="FF0000"/>
              </w:rPr>
            </w:pPr>
          </w:p>
        </w:tc>
      </w:tr>
      <w:tr w:rsidR="00444F62" w:rsidRPr="00351B71" w14:paraId="52B72E81" w14:textId="77777777" w:rsidTr="00444F62">
        <w:tc>
          <w:tcPr>
            <w:tcW w:w="1402" w:type="dxa"/>
            <w:tcBorders>
              <w:top w:val="single" w:sz="4" w:space="0" w:color="auto"/>
              <w:left w:val="single" w:sz="4" w:space="0" w:color="auto"/>
              <w:bottom w:val="single" w:sz="4" w:space="0" w:color="auto"/>
              <w:right w:val="single" w:sz="4" w:space="0" w:color="auto"/>
            </w:tcBorders>
          </w:tcPr>
          <w:p w14:paraId="7D1AD157"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08DDE61A"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43D131B6"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4B6CEAC8"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2C77E86D"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0F1C7B69" w14:textId="77777777" w:rsidR="00444F62" w:rsidRPr="003C16F0" w:rsidRDefault="00444F62" w:rsidP="00444F62">
            <w:pPr>
              <w:jc w:val="center"/>
              <w:rPr>
                <w:noProof/>
                <w:color w:val="FF0000"/>
              </w:rPr>
            </w:pPr>
          </w:p>
        </w:tc>
      </w:tr>
      <w:tr w:rsidR="00444F62" w:rsidRPr="00351B71" w14:paraId="032A5F0B" w14:textId="77777777" w:rsidTr="00444F62">
        <w:tc>
          <w:tcPr>
            <w:tcW w:w="1402" w:type="dxa"/>
            <w:tcBorders>
              <w:top w:val="single" w:sz="4" w:space="0" w:color="auto"/>
              <w:left w:val="single" w:sz="4" w:space="0" w:color="auto"/>
              <w:bottom w:val="single" w:sz="4" w:space="0" w:color="auto"/>
              <w:right w:val="single" w:sz="4" w:space="0" w:color="auto"/>
            </w:tcBorders>
          </w:tcPr>
          <w:p w14:paraId="587FF004"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3F27AB89"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6FEC77B1"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5DB8A1BB"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0F217A73"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12633664" w14:textId="77777777" w:rsidR="00444F62" w:rsidRPr="003C16F0" w:rsidRDefault="00444F62" w:rsidP="00444F62">
            <w:pPr>
              <w:jc w:val="center"/>
              <w:rPr>
                <w:noProof/>
                <w:color w:val="FF0000"/>
              </w:rPr>
            </w:pPr>
          </w:p>
        </w:tc>
      </w:tr>
      <w:tr w:rsidR="00444F62" w:rsidRPr="00351B71" w14:paraId="61F8330A" w14:textId="77777777" w:rsidTr="00444F62">
        <w:tc>
          <w:tcPr>
            <w:tcW w:w="1402" w:type="dxa"/>
            <w:tcBorders>
              <w:top w:val="single" w:sz="4" w:space="0" w:color="auto"/>
              <w:left w:val="single" w:sz="4" w:space="0" w:color="auto"/>
              <w:bottom w:val="single" w:sz="4" w:space="0" w:color="auto"/>
              <w:right w:val="single" w:sz="4" w:space="0" w:color="auto"/>
            </w:tcBorders>
          </w:tcPr>
          <w:p w14:paraId="0B8CCBC4"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3371DC79"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3223D641"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23DF5112"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4935EC61"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34BA1659" w14:textId="77777777" w:rsidR="00444F62" w:rsidRPr="003C16F0" w:rsidRDefault="00444F62" w:rsidP="00444F62">
            <w:pPr>
              <w:jc w:val="center"/>
              <w:rPr>
                <w:noProof/>
                <w:color w:val="FF0000"/>
              </w:rPr>
            </w:pPr>
          </w:p>
        </w:tc>
      </w:tr>
      <w:tr w:rsidR="00444F62" w:rsidRPr="00351B71" w14:paraId="2A867305" w14:textId="77777777" w:rsidTr="00444F62">
        <w:tc>
          <w:tcPr>
            <w:tcW w:w="1402" w:type="dxa"/>
            <w:tcBorders>
              <w:top w:val="single" w:sz="4" w:space="0" w:color="auto"/>
              <w:left w:val="single" w:sz="4" w:space="0" w:color="auto"/>
              <w:bottom w:val="single" w:sz="4" w:space="0" w:color="auto"/>
              <w:right w:val="single" w:sz="4" w:space="0" w:color="auto"/>
            </w:tcBorders>
          </w:tcPr>
          <w:p w14:paraId="09CAF741"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4A7C2C50"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18BCDFA4"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20DC639B"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41E600A8"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2FB41495" w14:textId="77777777" w:rsidR="00444F62" w:rsidRPr="003C16F0" w:rsidRDefault="00444F62" w:rsidP="00444F62">
            <w:pPr>
              <w:jc w:val="center"/>
              <w:rPr>
                <w:noProof/>
                <w:color w:val="FF0000"/>
              </w:rPr>
            </w:pPr>
          </w:p>
        </w:tc>
      </w:tr>
      <w:tr w:rsidR="00444F62" w:rsidRPr="00351B71" w14:paraId="1782B1ED" w14:textId="77777777" w:rsidTr="00444F62">
        <w:tc>
          <w:tcPr>
            <w:tcW w:w="1402" w:type="dxa"/>
            <w:tcBorders>
              <w:top w:val="single" w:sz="4" w:space="0" w:color="auto"/>
              <w:left w:val="single" w:sz="4" w:space="0" w:color="auto"/>
              <w:bottom w:val="single" w:sz="4" w:space="0" w:color="auto"/>
              <w:right w:val="single" w:sz="4" w:space="0" w:color="auto"/>
            </w:tcBorders>
          </w:tcPr>
          <w:p w14:paraId="02F746F6"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6369EB0F"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716B9848"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47BE0056"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5F1FB895"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5EF9280F" w14:textId="77777777" w:rsidR="00444F62" w:rsidRPr="003C16F0" w:rsidRDefault="00444F62" w:rsidP="00444F62">
            <w:pPr>
              <w:jc w:val="center"/>
              <w:rPr>
                <w:noProof/>
                <w:color w:val="FF0000"/>
              </w:rPr>
            </w:pPr>
          </w:p>
        </w:tc>
      </w:tr>
      <w:tr w:rsidR="00444F62" w:rsidRPr="00351B71" w14:paraId="2E053368" w14:textId="77777777" w:rsidTr="00444F62">
        <w:tc>
          <w:tcPr>
            <w:tcW w:w="1402" w:type="dxa"/>
            <w:tcBorders>
              <w:top w:val="single" w:sz="4" w:space="0" w:color="auto"/>
              <w:left w:val="single" w:sz="4" w:space="0" w:color="auto"/>
              <w:bottom w:val="single" w:sz="4" w:space="0" w:color="auto"/>
              <w:right w:val="single" w:sz="4" w:space="0" w:color="auto"/>
            </w:tcBorders>
          </w:tcPr>
          <w:p w14:paraId="0BF088D9"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25BEA5B4"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1DE7BF10"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5E998607"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42B7A3BE"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1A118AC4" w14:textId="77777777" w:rsidR="00444F62" w:rsidRPr="003C16F0" w:rsidRDefault="00444F62" w:rsidP="00444F62">
            <w:pPr>
              <w:jc w:val="center"/>
              <w:rPr>
                <w:noProof/>
                <w:color w:val="FF0000"/>
              </w:rPr>
            </w:pPr>
          </w:p>
        </w:tc>
      </w:tr>
      <w:tr w:rsidR="00444F62" w:rsidRPr="00351B71" w14:paraId="7494B5FC" w14:textId="77777777" w:rsidTr="00444F62">
        <w:tc>
          <w:tcPr>
            <w:tcW w:w="1402" w:type="dxa"/>
            <w:tcBorders>
              <w:top w:val="single" w:sz="4" w:space="0" w:color="auto"/>
              <w:left w:val="single" w:sz="4" w:space="0" w:color="auto"/>
              <w:bottom w:val="single" w:sz="4" w:space="0" w:color="auto"/>
              <w:right w:val="single" w:sz="4" w:space="0" w:color="auto"/>
            </w:tcBorders>
          </w:tcPr>
          <w:p w14:paraId="1891EB16" w14:textId="77777777" w:rsidR="00444F62" w:rsidRPr="00351B71" w:rsidRDefault="00444F62" w:rsidP="00444F62">
            <w:pPr>
              <w:jc w:val="center"/>
              <w:rPr>
                <w:noProof/>
              </w:rPr>
            </w:pPr>
          </w:p>
        </w:tc>
        <w:tc>
          <w:tcPr>
            <w:tcW w:w="1946" w:type="dxa"/>
            <w:tcBorders>
              <w:top w:val="single" w:sz="4" w:space="0" w:color="auto"/>
              <w:left w:val="single" w:sz="4" w:space="0" w:color="auto"/>
              <w:bottom w:val="single" w:sz="4" w:space="0" w:color="auto"/>
              <w:right w:val="single" w:sz="4" w:space="0" w:color="auto"/>
            </w:tcBorders>
          </w:tcPr>
          <w:p w14:paraId="30F4575A" w14:textId="77777777" w:rsidR="00444F62" w:rsidRPr="00351B71" w:rsidRDefault="00444F62" w:rsidP="00444F62">
            <w:pPr>
              <w:jc w:val="center"/>
              <w:rPr>
                <w:noProof/>
              </w:rPr>
            </w:pPr>
          </w:p>
        </w:tc>
        <w:tc>
          <w:tcPr>
            <w:tcW w:w="1260" w:type="dxa"/>
            <w:tcBorders>
              <w:top w:val="single" w:sz="4" w:space="0" w:color="auto"/>
              <w:left w:val="single" w:sz="4" w:space="0" w:color="auto"/>
              <w:bottom w:val="single" w:sz="4" w:space="0" w:color="auto"/>
              <w:right w:val="single" w:sz="4" w:space="0" w:color="auto"/>
            </w:tcBorders>
          </w:tcPr>
          <w:p w14:paraId="28C7DF8E" w14:textId="77777777" w:rsidR="00444F62" w:rsidRPr="00351B71" w:rsidRDefault="00444F62" w:rsidP="00444F62">
            <w:pPr>
              <w:jc w:val="center"/>
              <w:rPr>
                <w:noProof/>
              </w:rPr>
            </w:pPr>
          </w:p>
        </w:tc>
        <w:tc>
          <w:tcPr>
            <w:tcW w:w="1136" w:type="dxa"/>
            <w:tcBorders>
              <w:top w:val="single" w:sz="4" w:space="0" w:color="auto"/>
              <w:left w:val="single" w:sz="4" w:space="0" w:color="auto"/>
              <w:bottom w:val="single" w:sz="4" w:space="0" w:color="auto"/>
              <w:right w:val="single" w:sz="4" w:space="0" w:color="auto"/>
            </w:tcBorders>
          </w:tcPr>
          <w:p w14:paraId="16D8057B" w14:textId="77777777" w:rsidR="00444F62" w:rsidRPr="00351B71" w:rsidRDefault="00444F62" w:rsidP="00444F62">
            <w:pPr>
              <w:jc w:val="center"/>
              <w:rPr>
                <w:noProof/>
              </w:rPr>
            </w:pPr>
          </w:p>
        </w:tc>
        <w:tc>
          <w:tcPr>
            <w:tcW w:w="1204" w:type="dxa"/>
            <w:tcBorders>
              <w:top w:val="single" w:sz="4" w:space="0" w:color="auto"/>
              <w:left w:val="single" w:sz="4" w:space="0" w:color="auto"/>
              <w:bottom w:val="single" w:sz="4" w:space="0" w:color="auto"/>
              <w:right w:val="single" w:sz="4" w:space="0" w:color="auto"/>
            </w:tcBorders>
          </w:tcPr>
          <w:p w14:paraId="785710AE" w14:textId="77777777" w:rsidR="00444F62" w:rsidRPr="00351B71" w:rsidRDefault="00444F62" w:rsidP="00444F62">
            <w:pPr>
              <w:jc w:val="center"/>
              <w:rPr>
                <w:noProof/>
              </w:rPr>
            </w:pPr>
          </w:p>
        </w:tc>
        <w:tc>
          <w:tcPr>
            <w:tcW w:w="2700" w:type="dxa"/>
            <w:tcBorders>
              <w:top w:val="single" w:sz="4" w:space="0" w:color="auto"/>
              <w:left w:val="single" w:sz="4" w:space="0" w:color="auto"/>
              <w:bottom w:val="single" w:sz="4" w:space="0" w:color="auto"/>
              <w:right w:val="single" w:sz="4" w:space="0" w:color="auto"/>
            </w:tcBorders>
          </w:tcPr>
          <w:p w14:paraId="3F27CA9D" w14:textId="77777777" w:rsidR="00444F62" w:rsidRPr="003C16F0" w:rsidRDefault="00444F62" w:rsidP="00444F62">
            <w:pPr>
              <w:jc w:val="center"/>
              <w:rPr>
                <w:noProof/>
                <w:color w:val="FF0000"/>
              </w:rPr>
            </w:pPr>
          </w:p>
        </w:tc>
      </w:tr>
    </w:tbl>
    <w:p w14:paraId="0816734B" w14:textId="77777777" w:rsidR="00444F62" w:rsidRPr="00351B71" w:rsidRDefault="00444F62" w:rsidP="00444F62"/>
    <w:p w14:paraId="6051C9B4" w14:textId="77777777" w:rsidR="00444F62" w:rsidRDefault="00444F62" w:rsidP="00444F62">
      <w:pPr>
        <w:pStyle w:val="Heading2"/>
        <w:numPr>
          <w:ilvl w:val="0"/>
          <w:numId w:val="0"/>
        </w:numPr>
        <w:ind w:left="-360"/>
        <w:jc w:val="center"/>
        <w:rPr>
          <w:i/>
        </w:rPr>
      </w:pPr>
    </w:p>
    <w:p w14:paraId="3CB3E6D7" w14:textId="2C63E7BC" w:rsidR="00444F62" w:rsidRPr="00C52E81" w:rsidRDefault="00B06541" w:rsidP="00C52E81">
      <w:pPr>
        <w:pStyle w:val="Heading3"/>
        <w:numPr>
          <w:ilvl w:val="0"/>
          <w:numId w:val="0"/>
        </w:numPr>
        <w:jc w:val="center"/>
        <w:rPr>
          <w:b/>
          <w:i/>
          <w:lang w:eastAsia="zh-CN"/>
        </w:rPr>
      </w:pPr>
      <w:r>
        <w:rPr>
          <w:rFonts w:hint="eastAsia"/>
          <w:b/>
          <w:i/>
          <w:lang w:eastAsia="zh-CN"/>
        </w:rPr>
        <w:t>环境和社会管理系统</w:t>
      </w:r>
    </w:p>
    <w:p w14:paraId="5CABA7E3" w14:textId="77777777" w:rsidR="00444F62" w:rsidRPr="00351B71" w:rsidRDefault="00444F62" w:rsidP="00444F62">
      <w:pPr>
        <w:rPr>
          <w:noProof/>
        </w:rPr>
      </w:pPr>
    </w:p>
    <w:tbl>
      <w:tblPr>
        <w:tblW w:w="1021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1031"/>
        <w:gridCol w:w="5040"/>
      </w:tblGrid>
      <w:tr w:rsidR="00444F62" w:rsidRPr="00351B71" w14:paraId="3BA56E62" w14:textId="77777777" w:rsidTr="00444F62">
        <w:tc>
          <w:tcPr>
            <w:tcW w:w="4140" w:type="dxa"/>
            <w:shd w:val="clear" w:color="auto" w:fill="FFFF99"/>
          </w:tcPr>
          <w:p w14:paraId="40548AE1" w14:textId="342A1B86" w:rsidR="00444F62" w:rsidRPr="00351B71" w:rsidRDefault="00B06541" w:rsidP="00444F62">
            <w:pPr>
              <w:jc w:val="center"/>
              <w:rPr>
                <w:b/>
                <w:noProof/>
                <w:lang w:eastAsia="zh-CN"/>
              </w:rPr>
            </w:pPr>
            <w:r>
              <w:rPr>
                <w:rFonts w:hint="eastAsia"/>
                <w:b/>
                <w:noProof/>
                <w:lang w:eastAsia="zh-CN"/>
              </w:rPr>
              <w:t>政策和流程</w:t>
            </w:r>
          </w:p>
        </w:tc>
        <w:tc>
          <w:tcPr>
            <w:tcW w:w="1031" w:type="dxa"/>
            <w:shd w:val="clear" w:color="auto" w:fill="FFFF99"/>
          </w:tcPr>
          <w:p w14:paraId="0660A44C" w14:textId="1D03C57B" w:rsidR="00444F62" w:rsidRPr="00351B71" w:rsidRDefault="00B06541" w:rsidP="00444F62">
            <w:pPr>
              <w:pStyle w:val="BodyText"/>
              <w:rPr>
                <w:b/>
                <w:i/>
                <w:iCs/>
                <w:noProof/>
                <w:lang w:eastAsia="zh-CN"/>
              </w:rPr>
            </w:pPr>
            <w:r>
              <w:rPr>
                <w:rFonts w:hint="eastAsia"/>
                <w:b/>
                <w:i/>
                <w:iCs/>
                <w:noProof/>
                <w:lang w:eastAsia="zh-CN"/>
              </w:rPr>
              <w:t>是／否</w:t>
            </w:r>
          </w:p>
        </w:tc>
        <w:tc>
          <w:tcPr>
            <w:tcW w:w="5040" w:type="dxa"/>
            <w:shd w:val="clear" w:color="auto" w:fill="FFFF99"/>
          </w:tcPr>
          <w:p w14:paraId="448BA0D2" w14:textId="77777777" w:rsidR="00444F62" w:rsidRPr="00351B71" w:rsidRDefault="00444F62" w:rsidP="00444F62">
            <w:pPr>
              <w:pStyle w:val="BodyText"/>
              <w:rPr>
                <w:b/>
                <w:iCs/>
                <w:noProof/>
              </w:rPr>
            </w:pPr>
          </w:p>
        </w:tc>
      </w:tr>
      <w:tr w:rsidR="00444F62" w:rsidRPr="00516C6A" w14:paraId="0487B232" w14:textId="77777777" w:rsidTr="00444F62">
        <w:tblPrEx>
          <w:tblCellMar>
            <w:left w:w="115" w:type="dxa"/>
            <w:right w:w="115" w:type="dxa"/>
          </w:tblCellMar>
        </w:tblPrEx>
        <w:tc>
          <w:tcPr>
            <w:tcW w:w="4140" w:type="dxa"/>
          </w:tcPr>
          <w:p w14:paraId="54887420" w14:textId="4E6EA95D" w:rsidR="00444F62" w:rsidRPr="00516C6A" w:rsidRDefault="00B06541" w:rsidP="00444F62">
            <w:pPr>
              <w:rPr>
                <w:noProof/>
                <w:lang w:eastAsia="zh-CN"/>
              </w:rPr>
            </w:pPr>
            <w:r>
              <w:rPr>
                <w:rFonts w:hint="eastAsia"/>
                <w:noProof/>
                <w:lang w:eastAsia="zh-CN"/>
              </w:rPr>
              <w:t>贵机构是否制定并实施了环境和社会管理系统？</w:t>
            </w:r>
          </w:p>
        </w:tc>
        <w:tc>
          <w:tcPr>
            <w:tcW w:w="1031" w:type="dxa"/>
            <w:shd w:val="clear" w:color="auto" w:fill="auto"/>
          </w:tcPr>
          <w:p w14:paraId="11DBD741" w14:textId="77777777" w:rsidR="00444F62" w:rsidRPr="00516C6A" w:rsidRDefault="00444F62" w:rsidP="00444F62">
            <w:pPr>
              <w:rPr>
                <w:noProof/>
              </w:rPr>
            </w:pPr>
          </w:p>
        </w:tc>
        <w:tc>
          <w:tcPr>
            <w:tcW w:w="5040" w:type="dxa"/>
          </w:tcPr>
          <w:p w14:paraId="39DD941B" w14:textId="4BF046B6" w:rsidR="00444F62" w:rsidRPr="006E5BC7" w:rsidRDefault="00B06541" w:rsidP="000901CE">
            <w:pPr>
              <w:pStyle w:val="BodyText"/>
              <w:rPr>
                <w:iCs/>
                <w:noProof/>
                <w:lang w:eastAsia="zh-CN"/>
              </w:rPr>
            </w:pPr>
            <w:r>
              <w:rPr>
                <w:rFonts w:hint="eastAsia"/>
                <w:iCs/>
                <w:noProof/>
                <w:lang w:eastAsia="zh-CN"/>
              </w:rPr>
              <w:t>如果是，请在此报告后附上一份环境和社会管理系统。</w:t>
            </w:r>
          </w:p>
        </w:tc>
      </w:tr>
      <w:tr w:rsidR="00444F62" w:rsidRPr="00516C6A" w14:paraId="73B7816F" w14:textId="77777777" w:rsidTr="00444F62">
        <w:tblPrEx>
          <w:tblCellMar>
            <w:left w:w="115" w:type="dxa"/>
            <w:right w:w="115" w:type="dxa"/>
          </w:tblCellMar>
        </w:tblPrEx>
        <w:tc>
          <w:tcPr>
            <w:tcW w:w="4140" w:type="dxa"/>
          </w:tcPr>
          <w:p w14:paraId="64CBC83B" w14:textId="54A96481" w:rsidR="00444F62" w:rsidRPr="00516C6A" w:rsidRDefault="000901CE" w:rsidP="00444F62">
            <w:pPr>
              <w:rPr>
                <w:noProof/>
                <w:lang w:eastAsia="zh-CN"/>
              </w:rPr>
            </w:pPr>
            <w:r>
              <w:rPr>
                <w:rFonts w:hint="eastAsia"/>
                <w:noProof/>
                <w:lang w:eastAsia="zh-CN"/>
              </w:rPr>
              <w:t>如果已经有环境和社会管理系统，对</w:t>
            </w:r>
            <w:r w:rsidR="00B06541">
              <w:rPr>
                <w:rFonts w:hint="eastAsia"/>
                <w:noProof/>
                <w:lang w:eastAsia="zh-CN"/>
              </w:rPr>
              <w:t>该系统或贵机构在报告期间采用的政策和程序</w:t>
            </w:r>
            <w:r>
              <w:rPr>
                <w:rFonts w:hint="eastAsia"/>
                <w:noProof/>
                <w:lang w:eastAsia="zh-CN"/>
              </w:rPr>
              <w:t>是否进行过更新</w:t>
            </w:r>
            <w:r w:rsidR="00B06541">
              <w:rPr>
                <w:rFonts w:hint="eastAsia"/>
                <w:noProof/>
                <w:lang w:eastAsia="zh-CN"/>
              </w:rPr>
              <w:t>？</w:t>
            </w:r>
          </w:p>
        </w:tc>
        <w:tc>
          <w:tcPr>
            <w:tcW w:w="1031" w:type="dxa"/>
            <w:shd w:val="clear" w:color="auto" w:fill="auto"/>
          </w:tcPr>
          <w:p w14:paraId="78CD75BE" w14:textId="77777777" w:rsidR="00444F62" w:rsidRPr="00516C6A" w:rsidRDefault="00444F62" w:rsidP="00444F62">
            <w:pPr>
              <w:rPr>
                <w:noProof/>
              </w:rPr>
            </w:pPr>
          </w:p>
        </w:tc>
        <w:tc>
          <w:tcPr>
            <w:tcW w:w="5040" w:type="dxa"/>
          </w:tcPr>
          <w:p w14:paraId="7D2AF2F4" w14:textId="7D3E289F" w:rsidR="00444F62" w:rsidRPr="006E5BC7" w:rsidRDefault="00B06541" w:rsidP="00444F62">
            <w:pPr>
              <w:pStyle w:val="BodyText"/>
              <w:rPr>
                <w:iCs/>
                <w:noProof/>
                <w:lang w:eastAsia="zh-CN"/>
              </w:rPr>
            </w:pPr>
            <w:r>
              <w:rPr>
                <w:rFonts w:hint="eastAsia"/>
                <w:iCs/>
                <w:noProof/>
                <w:lang w:eastAsia="zh-CN"/>
              </w:rPr>
              <w:t>如果是，请提供更新的文件，包括更新日期和原因。</w:t>
            </w:r>
          </w:p>
        </w:tc>
      </w:tr>
      <w:tr w:rsidR="00444F62" w:rsidRPr="00351B71" w14:paraId="2B6943C2" w14:textId="77777777" w:rsidTr="00444F62">
        <w:tblPrEx>
          <w:tblCellMar>
            <w:left w:w="115" w:type="dxa"/>
            <w:right w:w="115" w:type="dxa"/>
          </w:tblCellMar>
        </w:tblPrEx>
        <w:tc>
          <w:tcPr>
            <w:tcW w:w="4140" w:type="dxa"/>
          </w:tcPr>
          <w:p w14:paraId="61ED76D5" w14:textId="018195BD" w:rsidR="00444F62" w:rsidRPr="00351B71" w:rsidRDefault="00B06541" w:rsidP="00444F62">
            <w:pPr>
              <w:rPr>
                <w:noProof/>
                <w:lang w:eastAsia="zh-CN"/>
              </w:rPr>
            </w:pPr>
            <w:r>
              <w:rPr>
                <w:rFonts w:hint="eastAsia"/>
                <w:noProof/>
                <w:lang w:eastAsia="zh-CN"/>
              </w:rPr>
              <w:t>高级管理层是否签署了更新的政策／程序？</w:t>
            </w:r>
          </w:p>
        </w:tc>
        <w:tc>
          <w:tcPr>
            <w:tcW w:w="1031" w:type="dxa"/>
            <w:shd w:val="clear" w:color="auto" w:fill="auto"/>
          </w:tcPr>
          <w:p w14:paraId="6DF4BECA" w14:textId="77777777" w:rsidR="00444F62" w:rsidRPr="00351B71" w:rsidRDefault="00444F62" w:rsidP="00444F62">
            <w:pPr>
              <w:rPr>
                <w:noProof/>
              </w:rPr>
            </w:pPr>
          </w:p>
        </w:tc>
        <w:tc>
          <w:tcPr>
            <w:tcW w:w="5040" w:type="dxa"/>
          </w:tcPr>
          <w:p w14:paraId="61483D6C" w14:textId="635A2436" w:rsidR="00444F62" w:rsidRPr="006E5BC7" w:rsidRDefault="00E901F5" w:rsidP="00444F62">
            <w:pPr>
              <w:pStyle w:val="BodyText"/>
              <w:rPr>
                <w:iCs/>
                <w:noProof/>
                <w:lang w:eastAsia="zh-CN"/>
              </w:rPr>
            </w:pPr>
            <w:r>
              <w:rPr>
                <w:rFonts w:hint="eastAsia"/>
                <w:iCs/>
                <w:noProof/>
                <w:lang w:eastAsia="zh-CN"/>
              </w:rPr>
              <w:t>如果是，请提供签署日期和显示签署的内部沟通文件。</w:t>
            </w:r>
          </w:p>
        </w:tc>
      </w:tr>
      <w:tr w:rsidR="00444F62" w:rsidRPr="00351B71" w14:paraId="14826EAF" w14:textId="77777777" w:rsidTr="00444F62">
        <w:tblPrEx>
          <w:tblCellMar>
            <w:left w:w="115" w:type="dxa"/>
            <w:right w:w="115" w:type="dxa"/>
          </w:tblCellMar>
        </w:tblPrEx>
        <w:tc>
          <w:tcPr>
            <w:tcW w:w="4140" w:type="dxa"/>
          </w:tcPr>
          <w:p w14:paraId="0059360F" w14:textId="142C206F" w:rsidR="00444F62" w:rsidRPr="00351B71" w:rsidRDefault="00E901F5" w:rsidP="00444F62">
            <w:pPr>
              <w:rPr>
                <w:noProof/>
                <w:lang w:eastAsia="zh-CN"/>
              </w:rPr>
            </w:pPr>
            <w:r>
              <w:rPr>
                <w:rFonts w:hint="eastAsia"/>
                <w:noProof/>
                <w:lang w:eastAsia="zh-CN"/>
              </w:rPr>
              <w:t>请提供任何因环境、健康、安全或社会原因被否决的交易详情。</w:t>
            </w:r>
          </w:p>
        </w:tc>
        <w:tc>
          <w:tcPr>
            <w:tcW w:w="1031" w:type="dxa"/>
            <w:shd w:val="clear" w:color="auto" w:fill="auto"/>
          </w:tcPr>
          <w:p w14:paraId="797B82FC" w14:textId="77777777" w:rsidR="00444F62" w:rsidRPr="00351B71" w:rsidRDefault="00444F62" w:rsidP="00444F62">
            <w:pPr>
              <w:rPr>
                <w:noProof/>
              </w:rPr>
            </w:pPr>
          </w:p>
        </w:tc>
        <w:tc>
          <w:tcPr>
            <w:tcW w:w="5040" w:type="dxa"/>
          </w:tcPr>
          <w:p w14:paraId="125CFDD4" w14:textId="77777777" w:rsidR="00444F62" w:rsidRPr="006E5BC7" w:rsidRDefault="00444F62" w:rsidP="00444F62">
            <w:pPr>
              <w:pStyle w:val="BodyText"/>
              <w:rPr>
                <w:iCs/>
                <w:noProof/>
              </w:rPr>
            </w:pPr>
          </w:p>
        </w:tc>
      </w:tr>
      <w:tr w:rsidR="00444F62" w:rsidRPr="00351B71" w14:paraId="21568962" w14:textId="77777777" w:rsidTr="00444F62">
        <w:tblPrEx>
          <w:tblCellMar>
            <w:left w:w="115" w:type="dxa"/>
            <w:right w:w="115" w:type="dxa"/>
          </w:tblCellMar>
        </w:tblPrEx>
        <w:tc>
          <w:tcPr>
            <w:tcW w:w="4140" w:type="dxa"/>
          </w:tcPr>
          <w:p w14:paraId="6ADCD9AE" w14:textId="7BE50814" w:rsidR="00444F62" w:rsidRPr="00351B71" w:rsidRDefault="00E901F5" w:rsidP="00444F62">
            <w:pPr>
              <w:rPr>
                <w:noProof/>
                <w:lang w:eastAsia="zh-CN"/>
              </w:rPr>
            </w:pPr>
            <w:r>
              <w:rPr>
                <w:rFonts w:hint="eastAsia"/>
                <w:noProof/>
                <w:lang w:eastAsia="zh-CN"/>
              </w:rPr>
              <w:t>请说明与环境和社会程序的实施相关的任何困难及／或限制。</w:t>
            </w:r>
          </w:p>
        </w:tc>
        <w:tc>
          <w:tcPr>
            <w:tcW w:w="1031" w:type="dxa"/>
            <w:shd w:val="clear" w:color="auto" w:fill="auto"/>
          </w:tcPr>
          <w:p w14:paraId="3597EB90" w14:textId="77777777" w:rsidR="00444F62" w:rsidRPr="00351B71" w:rsidRDefault="00444F62" w:rsidP="00444F62">
            <w:pPr>
              <w:rPr>
                <w:noProof/>
              </w:rPr>
            </w:pPr>
          </w:p>
        </w:tc>
        <w:tc>
          <w:tcPr>
            <w:tcW w:w="5040" w:type="dxa"/>
          </w:tcPr>
          <w:p w14:paraId="2034B6D3" w14:textId="77777777" w:rsidR="00444F62" w:rsidRPr="006E5BC7" w:rsidRDefault="00444F62" w:rsidP="00444F62">
            <w:pPr>
              <w:pStyle w:val="BodyText"/>
              <w:rPr>
                <w:iCs/>
                <w:noProof/>
              </w:rPr>
            </w:pPr>
          </w:p>
        </w:tc>
      </w:tr>
      <w:tr w:rsidR="00444F62" w:rsidRPr="00351B71" w14:paraId="055EA3FF" w14:textId="77777777" w:rsidTr="00444F62">
        <w:tblPrEx>
          <w:tblCellMar>
            <w:left w:w="115" w:type="dxa"/>
            <w:right w:w="115" w:type="dxa"/>
          </w:tblCellMar>
        </w:tblPrEx>
        <w:tc>
          <w:tcPr>
            <w:tcW w:w="4140" w:type="dxa"/>
          </w:tcPr>
          <w:p w14:paraId="0FE12815" w14:textId="39724DA3" w:rsidR="00444F62" w:rsidRPr="00351B71" w:rsidRDefault="00E901F5" w:rsidP="000901CE">
            <w:pPr>
              <w:rPr>
                <w:noProof/>
                <w:lang w:eastAsia="zh-CN"/>
              </w:rPr>
            </w:pPr>
            <w:r>
              <w:rPr>
                <w:rFonts w:hint="eastAsia"/>
                <w:noProof/>
                <w:lang w:eastAsia="zh-CN"/>
              </w:rPr>
              <w:t>请</w:t>
            </w:r>
            <w:r w:rsidR="000901CE">
              <w:rPr>
                <w:rFonts w:hint="eastAsia"/>
                <w:noProof/>
                <w:lang w:eastAsia="zh-CN"/>
              </w:rPr>
              <w:t>说明</w:t>
            </w:r>
            <w:r>
              <w:rPr>
                <w:rFonts w:hint="eastAsia"/>
                <w:noProof/>
                <w:lang w:eastAsia="zh-CN"/>
              </w:rPr>
              <w:t>贵机构如何确保您的客户及其项目的运营符合国家法律和法规。</w:t>
            </w:r>
          </w:p>
        </w:tc>
        <w:tc>
          <w:tcPr>
            <w:tcW w:w="1031" w:type="dxa"/>
            <w:shd w:val="clear" w:color="auto" w:fill="auto"/>
          </w:tcPr>
          <w:p w14:paraId="4BCB58F0" w14:textId="77777777" w:rsidR="00444F62" w:rsidRPr="00351B71" w:rsidRDefault="00444F62" w:rsidP="00444F62">
            <w:pPr>
              <w:rPr>
                <w:noProof/>
              </w:rPr>
            </w:pPr>
          </w:p>
        </w:tc>
        <w:tc>
          <w:tcPr>
            <w:tcW w:w="5040" w:type="dxa"/>
          </w:tcPr>
          <w:p w14:paraId="531FC893" w14:textId="77777777" w:rsidR="00444F62" w:rsidRPr="00351B71" w:rsidRDefault="00444F62" w:rsidP="00444F62">
            <w:pPr>
              <w:pStyle w:val="BodyText"/>
              <w:rPr>
                <w:b/>
                <w:iCs/>
                <w:noProof/>
              </w:rPr>
            </w:pPr>
          </w:p>
        </w:tc>
      </w:tr>
      <w:tr w:rsidR="00444F62" w:rsidRPr="00351B71" w14:paraId="60C6A30B" w14:textId="77777777" w:rsidTr="00444F62">
        <w:tblPrEx>
          <w:tblCellMar>
            <w:left w:w="115" w:type="dxa"/>
            <w:right w:w="115" w:type="dxa"/>
          </w:tblCellMar>
        </w:tblPrEx>
        <w:tc>
          <w:tcPr>
            <w:tcW w:w="4140" w:type="dxa"/>
          </w:tcPr>
          <w:p w14:paraId="1AC61307" w14:textId="6B208FE0" w:rsidR="00444F62" w:rsidRPr="00351B71" w:rsidRDefault="00E901F5" w:rsidP="00444F62">
            <w:pPr>
              <w:rPr>
                <w:noProof/>
                <w:lang w:eastAsia="zh-CN"/>
              </w:rPr>
            </w:pPr>
            <w:r>
              <w:rPr>
                <w:rFonts w:hint="eastAsia"/>
                <w:noProof/>
                <w:lang w:eastAsia="zh-CN"/>
              </w:rPr>
              <w:t>请特别详细描述在报告期间与借款人相关的任何实质性环境和社会问题。</w:t>
            </w:r>
          </w:p>
        </w:tc>
        <w:tc>
          <w:tcPr>
            <w:tcW w:w="1031" w:type="dxa"/>
            <w:shd w:val="clear" w:color="auto" w:fill="auto"/>
          </w:tcPr>
          <w:p w14:paraId="3BD4BF85" w14:textId="77777777" w:rsidR="00444F62" w:rsidRPr="00351B71" w:rsidRDefault="00444F62" w:rsidP="00444F62">
            <w:pPr>
              <w:rPr>
                <w:noProof/>
              </w:rPr>
            </w:pPr>
          </w:p>
        </w:tc>
        <w:tc>
          <w:tcPr>
            <w:tcW w:w="5040" w:type="dxa"/>
          </w:tcPr>
          <w:p w14:paraId="6BC43232" w14:textId="77777777" w:rsidR="00444F62" w:rsidRPr="00351B71" w:rsidRDefault="00444F62" w:rsidP="00444F62">
            <w:pPr>
              <w:pStyle w:val="BodyText"/>
              <w:rPr>
                <w:b/>
                <w:iCs/>
                <w:noProof/>
              </w:rPr>
            </w:pPr>
          </w:p>
        </w:tc>
      </w:tr>
      <w:tr w:rsidR="00444F62" w:rsidRPr="00351B71" w14:paraId="4465DA3E" w14:textId="77777777" w:rsidTr="00444F62">
        <w:tblPrEx>
          <w:tblCellMar>
            <w:left w:w="115" w:type="dxa"/>
            <w:right w:w="115" w:type="dxa"/>
          </w:tblCellMar>
        </w:tblPrEx>
        <w:tc>
          <w:tcPr>
            <w:tcW w:w="4140" w:type="dxa"/>
            <w:shd w:val="clear" w:color="auto" w:fill="FFFF99"/>
          </w:tcPr>
          <w:p w14:paraId="3F69D901" w14:textId="5B3C7571" w:rsidR="00444F62" w:rsidRPr="00351B71" w:rsidRDefault="00E901F5" w:rsidP="00444F62">
            <w:pPr>
              <w:jc w:val="center"/>
              <w:rPr>
                <w:b/>
                <w:noProof/>
                <w:lang w:eastAsia="zh-CN"/>
              </w:rPr>
            </w:pPr>
            <w:r>
              <w:rPr>
                <w:rFonts w:hint="eastAsia"/>
                <w:b/>
                <w:noProof/>
                <w:lang w:eastAsia="zh-CN"/>
              </w:rPr>
              <w:t>能力</w:t>
            </w:r>
          </w:p>
        </w:tc>
        <w:tc>
          <w:tcPr>
            <w:tcW w:w="1031" w:type="dxa"/>
            <w:shd w:val="clear" w:color="auto" w:fill="FFFF99"/>
          </w:tcPr>
          <w:p w14:paraId="5AB6C671" w14:textId="620B167A" w:rsidR="00444F62" w:rsidRPr="00351B71" w:rsidRDefault="00E901F5" w:rsidP="00444F62">
            <w:pPr>
              <w:pStyle w:val="BodyText"/>
              <w:rPr>
                <w:b/>
                <w:i/>
                <w:iCs/>
                <w:noProof/>
                <w:lang w:eastAsia="zh-CN"/>
              </w:rPr>
            </w:pPr>
            <w:r>
              <w:rPr>
                <w:rFonts w:hint="eastAsia"/>
                <w:b/>
                <w:i/>
                <w:iCs/>
                <w:noProof/>
                <w:lang w:eastAsia="zh-CN"/>
              </w:rPr>
              <w:t>是／否</w:t>
            </w:r>
          </w:p>
        </w:tc>
        <w:tc>
          <w:tcPr>
            <w:tcW w:w="5040" w:type="dxa"/>
            <w:shd w:val="clear" w:color="auto" w:fill="FFFF99"/>
          </w:tcPr>
          <w:p w14:paraId="30E7B70A" w14:textId="77777777" w:rsidR="00444F62" w:rsidRPr="00351B71" w:rsidRDefault="00444F62" w:rsidP="00444F62">
            <w:pPr>
              <w:pStyle w:val="BodyText"/>
              <w:rPr>
                <w:b/>
                <w:iCs/>
                <w:noProof/>
              </w:rPr>
            </w:pPr>
          </w:p>
        </w:tc>
      </w:tr>
      <w:tr w:rsidR="00444F62" w:rsidRPr="00516C6A" w14:paraId="11F43BE6" w14:textId="77777777" w:rsidTr="00444F62">
        <w:tc>
          <w:tcPr>
            <w:tcW w:w="4140" w:type="dxa"/>
          </w:tcPr>
          <w:p w14:paraId="12724DAD" w14:textId="29A8283E" w:rsidR="00444F62" w:rsidRPr="00516C6A" w:rsidRDefault="00E901F5" w:rsidP="00444F62">
            <w:pPr>
              <w:rPr>
                <w:noProof/>
                <w:lang w:eastAsia="zh-CN"/>
              </w:rPr>
            </w:pPr>
            <w:r>
              <w:rPr>
                <w:rFonts w:hint="eastAsia"/>
                <w:noProof/>
                <w:lang w:eastAsia="zh-CN"/>
              </w:rPr>
              <w:t>请提供总体</w:t>
            </w:r>
            <w:r w:rsidR="000901CE">
              <w:rPr>
                <w:rFonts w:hint="eastAsia"/>
                <w:noProof/>
                <w:lang w:eastAsia="zh-CN"/>
              </w:rPr>
              <w:t>负责环境和社会管理系统实施的环境主管或环境协调员的姓名和联系方式</w:t>
            </w:r>
            <w:r>
              <w:rPr>
                <w:rFonts w:hint="eastAsia"/>
                <w:noProof/>
                <w:lang w:eastAsia="zh-CN"/>
              </w:rPr>
              <w:t>。</w:t>
            </w:r>
          </w:p>
        </w:tc>
        <w:tc>
          <w:tcPr>
            <w:tcW w:w="1031" w:type="dxa"/>
            <w:shd w:val="clear" w:color="auto" w:fill="auto"/>
          </w:tcPr>
          <w:p w14:paraId="461A8E75" w14:textId="77777777" w:rsidR="00444F62" w:rsidRPr="00516C6A" w:rsidRDefault="00444F62" w:rsidP="00444F62">
            <w:pPr>
              <w:pStyle w:val="BodyText"/>
              <w:rPr>
                <w:i/>
                <w:iCs/>
                <w:noProof/>
              </w:rPr>
            </w:pPr>
          </w:p>
        </w:tc>
        <w:tc>
          <w:tcPr>
            <w:tcW w:w="5040" w:type="dxa"/>
            <w:shd w:val="clear" w:color="auto" w:fill="auto"/>
          </w:tcPr>
          <w:p w14:paraId="03D80995" w14:textId="5DFFE92F" w:rsidR="00444F62" w:rsidRPr="006E5BC7" w:rsidRDefault="000901CE" w:rsidP="00444F62">
            <w:pPr>
              <w:pStyle w:val="BodyText"/>
              <w:rPr>
                <w:iCs/>
                <w:noProof/>
                <w:lang w:eastAsia="zh-CN"/>
              </w:rPr>
            </w:pPr>
            <w:r>
              <w:rPr>
                <w:rFonts w:hint="eastAsia"/>
                <w:iCs/>
                <w:noProof/>
                <w:lang w:eastAsia="zh-CN"/>
              </w:rPr>
              <w:t>请说明</w:t>
            </w:r>
            <w:r w:rsidR="00E901F5">
              <w:rPr>
                <w:rFonts w:hint="eastAsia"/>
                <w:iCs/>
                <w:noProof/>
                <w:lang w:eastAsia="zh-CN"/>
              </w:rPr>
              <w:t>环境主管或环境协调员在这一年中的培训或学习活动。</w:t>
            </w:r>
          </w:p>
        </w:tc>
      </w:tr>
      <w:tr w:rsidR="00444F62" w:rsidRPr="00516C6A" w14:paraId="365D9AF5" w14:textId="77777777" w:rsidTr="00444F62">
        <w:tc>
          <w:tcPr>
            <w:tcW w:w="4140" w:type="dxa"/>
          </w:tcPr>
          <w:p w14:paraId="61AAA4D2" w14:textId="3DA19334" w:rsidR="00444F62" w:rsidRPr="00516C6A" w:rsidRDefault="000D54D7" w:rsidP="00444F62">
            <w:pPr>
              <w:rPr>
                <w:noProof/>
                <w:lang w:eastAsia="zh-CN"/>
              </w:rPr>
            </w:pPr>
            <w:r>
              <w:rPr>
                <w:rFonts w:hint="eastAsia"/>
                <w:noProof/>
                <w:lang w:eastAsia="zh-CN"/>
              </w:rPr>
              <w:t>请提供贵机构中参与环境和社会管理系统实施的其他核心人员姓名。</w:t>
            </w:r>
          </w:p>
        </w:tc>
        <w:tc>
          <w:tcPr>
            <w:tcW w:w="1031" w:type="dxa"/>
            <w:shd w:val="clear" w:color="auto" w:fill="auto"/>
          </w:tcPr>
          <w:p w14:paraId="6A81E3F4" w14:textId="77777777" w:rsidR="00444F62" w:rsidRPr="00516C6A" w:rsidRDefault="00444F62" w:rsidP="00444F62">
            <w:pPr>
              <w:pStyle w:val="BodyText"/>
              <w:rPr>
                <w:i/>
                <w:iCs/>
                <w:noProof/>
              </w:rPr>
            </w:pPr>
          </w:p>
        </w:tc>
        <w:tc>
          <w:tcPr>
            <w:tcW w:w="5040" w:type="dxa"/>
            <w:shd w:val="clear" w:color="auto" w:fill="auto"/>
          </w:tcPr>
          <w:p w14:paraId="1412F56A" w14:textId="47DE3E5D" w:rsidR="00444F62" w:rsidRPr="006E5BC7" w:rsidRDefault="000901CE" w:rsidP="00444F62">
            <w:pPr>
              <w:pStyle w:val="BodyText"/>
              <w:rPr>
                <w:iCs/>
                <w:noProof/>
                <w:lang w:eastAsia="zh-CN"/>
              </w:rPr>
            </w:pPr>
            <w:r>
              <w:rPr>
                <w:rFonts w:hint="eastAsia"/>
                <w:iCs/>
                <w:noProof/>
                <w:lang w:eastAsia="zh-CN"/>
              </w:rPr>
              <w:t>请说明</w:t>
            </w:r>
            <w:r w:rsidR="000D54D7">
              <w:rPr>
                <w:rFonts w:hint="eastAsia"/>
                <w:iCs/>
                <w:noProof/>
                <w:lang w:eastAsia="zh-CN"/>
              </w:rPr>
              <w:t>在这一年中为这些环境和社会管理系统人员和其他团队成员提供的培训。</w:t>
            </w:r>
          </w:p>
        </w:tc>
      </w:tr>
      <w:tr w:rsidR="00444F62" w:rsidRPr="00351B71" w14:paraId="07488CFE" w14:textId="77777777" w:rsidTr="00444F62">
        <w:tc>
          <w:tcPr>
            <w:tcW w:w="4140" w:type="dxa"/>
          </w:tcPr>
          <w:p w14:paraId="400E6C5D" w14:textId="340B4CEE" w:rsidR="00444F62" w:rsidRPr="006A604F" w:rsidRDefault="000D54D7" w:rsidP="00444F62">
            <w:pPr>
              <w:rPr>
                <w:noProof/>
                <w:lang w:eastAsia="zh-CN"/>
              </w:rPr>
            </w:pPr>
            <w:r>
              <w:rPr>
                <w:rFonts w:hint="eastAsia"/>
                <w:noProof/>
                <w:lang w:eastAsia="zh-CN"/>
              </w:rPr>
              <w:t>在这一年中为环境和社会管理系统及其实施分配的预算是多少？</w:t>
            </w:r>
          </w:p>
        </w:tc>
        <w:tc>
          <w:tcPr>
            <w:tcW w:w="1031" w:type="dxa"/>
            <w:shd w:val="clear" w:color="auto" w:fill="auto"/>
          </w:tcPr>
          <w:p w14:paraId="046010F1" w14:textId="77777777" w:rsidR="00444F62" w:rsidRPr="00351B71" w:rsidRDefault="00444F62" w:rsidP="00444F62">
            <w:pPr>
              <w:pStyle w:val="BodyText"/>
              <w:rPr>
                <w:i/>
                <w:iCs/>
                <w:noProof/>
              </w:rPr>
            </w:pPr>
          </w:p>
        </w:tc>
        <w:tc>
          <w:tcPr>
            <w:tcW w:w="5040" w:type="dxa"/>
            <w:shd w:val="clear" w:color="auto" w:fill="auto"/>
          </w:tcPr>
          <w:p w14:paraId="7476A944" w14:textId="30930374" w:rsidR="00444F62" w:rsidRPr="006E5BC7" w:rsidRDefault="000D54D7" w:rsidP="00444F62">
            <w:pPr>
              <w:pStyle w:val="BodyText"/>
              <w:rPr>
                <w:iCs/>
                <w:noProof/>
                <w:lang w:eastAsia="zh-CN"/>
              </w:rPr>
            </w:pPr>
            <w:r>
              <w:rPr>
                <w:rFonts w:hint="eastAsia"/>
                <w:iCs/>
                <w:noProof/>
                <w:lang w:eastAsia="zh-CN"/>
              </w:rPr>
              <w:t>请提供预算详情，包括员工成本和培训以及任何实际成本。</w:t>
            </w:r>
          </w:p>
        </w:tc>
      </w:tr>
      <w:tr w:rsidR="00444F62" w:rsidRPr="00351B71" w14:paraId="2322EC32" w14:textId="77777777" w:rsidTr="00444F62">
        <w:tblPrEx>
          <w:tblCellMar>
            <w:left w:w="115" w:type="dxa"/>
            <w:right w:w="115" w:type="dxa"/>
          </w:tblCellMar>
        </w:tblPrEx>
        <w:tc>
          <w:tcPr>
            <w:tcW w:w="4140" w:type="dxa"/>
            <w:shd w:val="clear" w:color="auto" w:fill="FFFF99"/>
          </w:tcPr>
          <w:p w14:paraId="0555A659" w14:textId="12F84D70" w:rsidR="00444F62" w:rsidRPr="00351B71" w:rsidRDefault="0025513F" w:rsidP="00444F62">
            <w:pPr>
              <w:jc w:val="center"/>
              <w:rPr>
                <w:b/>
                <w:noProof/>
                <w:lang w:eastAsia="zh-CN"/>
              </w:rPr>
            </w:pPr>
            <w:r>
              <w:rPr>
                <w:rFonts w:hint="eastAsia"/>
                <w:b/>
                <w:noProof/>
                <w:lang w:eastAsia="zh-CN"/>
              </w:rPr>
              <w:t>监督</w:t>
            </w:r>
          </w:p>
        </w:tc>
        <w:tc>
          <w:tcPr>
            <w:tcW w:w="1031" w:type="dxa"/>
            <w:shd w:val="clear" w:color="auto" w:fill="FFFF99"/>
          </w:tcPr>
          <w:p w14:paraId="41DB4F0B" w14:textId="4A848C53" w:rsidR="00444F62" w:rsidRPr="00351B71" w:rsidRDefault="0025513F" w:rsidP="00444F62">
            <w:pPr>
              <w:pStyle w:val="BodyText"/>
              <w:rPr>
                <w:b/>
                <w:i/>
                <w:iCs/>
                <w:noProof/>
                <w:lang w:eastAsia="zh-CN"/>
              </w:rPr>
            </w:pPr>
            <w:r>
              <w:rPr>
                <w:rFonts w:hint="eastAsia"/>
                <w:b/>
                <w:i/>
                <w:iCs/>
                <w:noProof/>
                <w:lang w:eastAsia="zh-CN"/>
              </w:rPr>
              <w:t>是／否</w:t>
            </w:r>
          </w:p>
        </w:tc>
        <w:tc>
          <w:tcPr>
            <w:tcW w:w="5040" w:type="dxa"/>
            <w:shd w:val="clear" w:color="auto" w:fill="FFFF99"/>
          </w:tcPr>
          <w:p w14:paraId="15742101" w14:textId="77777777" w:rsidR="00444F62" w:rsidRPr="00351B71" w:rsidRDefault="00444F62" w:rsidP="00444F62">
            <w:pPr>
              <w:pStyle w:val="BodyText"/>
              <w:rPr>
                <w:b/>
                <w:iCs/>
                <w:noProof/>
              </w:rPr>
            </w:pPr>
          </w:p>
        </w:tc>
      </w:tr>
      <w:tr w:rsidR="00444F62" w:rsidRPr="00351B71" w14:paraId="23A5F964" w14:textId="77777777" w:rsidTr="00444F62">
        <w:tblPrEx>
          <w:tblCellMar>
            <w:left w:w="115" w:type="dxa"/>
            <w:right w:w="115" w:type="dxa"/>
          </w:tblCellMar>
        </w:tblPrEx>
        <w:tc>
          <w:tcPr>
            <w:tcW w:w="4140" w:type="dxa"/>
          </w:tcPr>
          <w:p w14:paraId="0DCC02EC" w14:textId="5ABF826D" w:rsidR="00444F62" w:rsidRPr="00351B71" w:rsidRDefault="0025513F" w:rsidP="00444F62">
            <w:pPr>
              <w:rPr>
                <w:noProof/>
                <w:lang w:eastAsia="zh-CN"/>
              </w:rPr>
            </w:pPr>
            <w:r>
              <w:rPr>
                <w:rFonts w:hint="eastAsia"/>
                <w:noProof/>
                <w:lang w:eastAsia="zh-CN"/>
              </w:rPr>
              <w:t>贵机构是否收到过接受贵机构融资的工业项目的任何非财务报告？</w:t>
            </w:r>
          </w:p>
        </w:tc>
        <w:tc>
          <w:tcPr>
            <w:tcW w:w="1031" w:type="dxa"/>
            <w:shd w:val="clear" w:color="auto" w:fill="auto"/>
          </w:tcPr>
          <w:p w14:paraId="6698D985" w14:textId="77777777" w:rsidR="00444F62" w:rsidRPr="00351B71" w:rsidRDefault="00444F62" w:rsidP="00444F62">
            <w:pPr>
              <w:rPr>
                <w:noProof/>
              </w:rPr>
            </w:pPr>
          </w:p>
        </w:tc>
        <w:tc>
          <w:tcPr>
            <w:tcW w:w="5040" w:type="dxa"/>
          </w:tcPr>
          <w:p w14:paraId="10DDAF97" w14:textId="00D4C977" w:rsidR="00444F62" w:rsidRPr="00351B71" w:rsidRDefault="00E02669" w:rsidP="000901CE">
            <w:pPr>
              <w:rPr>
                <w:noProof/>
                <w:lang w:eastAsia="zh-CN"/>
              </w:rPr>
            </w:pPr>
            <w:r>
              <w:rPr>
                <w:rFonts w:hint="eastAsia"/>
                <w:iCs/>
                <w:noProof/>
                <w:lang w:eastAsia="zh-CN"/>
              </w:rPr>
              <w:t>如果是，请</w:t>
            </w:r>
            <w:r w:rsidR="000901CE">
              <w:rPr>
                <w:rFonts w:hint="eastAsia"/>
                <w:iCs/>
                <w:noProof/>
                <w:lang w:eastAsia="zh-CN"/>
              </w:rPr>
              <w:t>说明</w:t>
            </w:r>
            <w:r>
              <w:rPr>
                <w:rFonts w:hint="eastAsia"/>
                <w:iCs/>
                <w:noProof/>
                <w:lang w:eastAsia="zh-CN"/>
              </w:rPr>
              <w:t>并提供支持性文件，包括任何环境和社会考虑。</w:t>
            </w:r>
          </w:p>
        </w:tc>
      </w:tr>
      <w:tr w:rsidR="00444F62" w:rsidRPr="00351B71" w14:paraId="45641E05" w14:textId="77777777" w:rsidTr="00444F62">
        <w:tblPrEx>
          <w:tblCellMar>
            <w:left w:w="115" w:type="dxa"/>
            <w:right w:w="115" w:type="dxa"/>
          </w:tblCellMar>
        </w:tblPrEx>
        <w:tc>
          <w:tcPr>
            <w:tcW w:w="4140" w:type="dxa"/>
          </w:tcPr>
          <w:p w14:paraId="315D3A62" w14:textId="7E418409" w:rsidR="00444F62" w:rsidRPr="00351B71" w:rsidRDefault="00E02669" w:rsidP="00444F62">
            <w:pPr>
              <w:rPr>
                <w:bCs/>
                <w:iCs/>
                <w:noProof/>
                <w:lang w:eastAsia="zh-CN"/>
              </w:rPr>
            </w:pPr>
            <w:r>
              <w:rPr>
                <w:rFonts w:hint="eastAsia"/>
                <w:noProof/>
                <w:lang w:eastAsia="zh-CN"/>
              </w:rPr>
              <w:t>贵机构是否检查您的项目持续符合国家法规以及任何其它要求？</w:t>
            </w:r>
          </w:p>
        </w:tc>
        <w:tc>
          <w:tcPr>
            <w:tcW w:w="1031" w:type="dxa"/>
            <w:shd w:val="clear" w:color="auto" w:fill="auto"/>
          </w:tcPr>
          <w:p w14:paraId="60959F43" w14:textId="77777777" w:rsidR="00444F62" w:rsidRPr="00351B71" w:rsidRDefault="00444F62" w:rsidP="00444F62">
            <w:pPr>
              <w:rPr>
                <w:noProof/>
              </w:rPr>
            </w:pPr>
          </w:p>
        </w:tc>
        <w:tc>
          <w:tcPr>
            <w:tcW w:w="5040" w:type="dxa"/>
          </w:tcPr>
          <w:p w14:paraId="670BA920" w14:textId="24A289EF" w:rsidR="00444F62" w:rsidRPr="006E5BC7" w:rsidRDefault="00E02669" w:rsidP="000901CE">
            <w:pPr>
              <w:pStyle w:val="BodyText"/>
              <w:rPr>
                <w:iCs/>
                <w:noProof/>
                <w:lang w:eastAsia="zh-CN"/>
              </w:rPr>
            </w:pPr>
            <w:r>
              <w:rPr>
                <w:rFonts w:hint="eastAsia"/>
                <w:iCs/>
                <w:noProof/>
                <w:lang w:eastAsia="zh-CN"/>
              </w:rPr>
              <w:t>如果是，请</w:t>
            </w:r>
            <w:r w:rsidR="000901CE">
              <w:rPr>
                <w:rFonts w:hint="eastAsia"/>
                <w:iCs/>
                <w:noProof/>
                <w:lang w:eastAsia="zh-CN"/>
              </w:rPr>
              <w:t>说明</w:t>
            </w:r>
            <w:r>
              <w:rPr>
                <w:rFonts w:hint="eastAsia"/>
                <w:iCs/>
                <w:noProof/>
                <w:lang w:eastAsia="zh-CN"/>
              </w:rPr>
              <w:t>检查过程，包括任何环境和社会考虑。</w:t>
            </w:r>
          </w:p>
        </w:tc>
      </w:tr>
      <w:tr w:rsidR="00444F62" w:rsidRPr="00351B71" w14:paraId="7B924E28" w14:textId="77777777" w:rsidTr="00444F62">
        <w:tblPrEx>
          <w:tblCellMar>
            <w:left w:w="115" w:type="dxa"/>
            <w:right w:w="115" w:type="dxa"/>
          </w:tblCellMar>
        </w:tblPrEx>
        <w:tc>
          <w:tcPr>
            <w:tcW w:w="4140" w:type="dxa"/>
          </w:tcPr>
          <w:p w14:paraId="2CE08726" w14:textId="1C538131" w:rsidR="00444F62" w:rsidRPr="00351B71" w:rsidRDefault="00E02669" w:rsidP="000901CE">
            <w:pPr>
              <w:rPr>
                <w:noProof/>
                <w:lang w:eastAsia="zh-CN"/>
              </w:rPr>
            </w:pPr>
            <w:r>
              <w:rPr>
                <w:rFonts w:hint="eastAsia"/>
                <w:bCs/>
                <w:iCs/>
                <w:noProof/>
                <w:lang w:eastAsia="zh-CN"/>
              </w:rPr>
              <w:t>请</w:t>
            </w:r>
            <w:r w:rsidR="000901CE">
              <w:rPr>
                <w:rFonts w:hint="eastAsia"/>
                <w:bCs/>
                <w:iCs/>
                <w:noProof/>
                <w:lang w:eastAsia="zh-CN"/>
              </w:rPr>
              <w:t>说明</w:t>
            </w:r>
            <w:r>
              <w:rPr>
                <w:rFonts w:hint="eastAsia"/>
                <w:bCs/>
                <w:iCs/>
                <w:noProof/>
                <w:lang w:eastAsia="zh-CN"/>
              </w:rPr>
              <w:t>贵机构如何监督客户及项目的环境和社会绩效。</w:t>
            </w:r>
          </w:p>
        </w:tc>
        <w:tc>
          <w:tcPr>
            <w:tcW w:w="1031" w:type="dxa"/>
            <w:shd w:val="clear" w:color="auto" w:fill="auto"/>
          </w:tcPr>
          <w:p w14:paraId="3CAD94C5" w14:textId="77777777" w:rsidR="00444F62" w:rsidRPr="00351B71" w:rsidRDefault="00444F62" w:rsidP="00444F62">
            <w:pPr>
              <w:rPr>
                <w:noProof/>
              </w:rPr>
            </w:pPr>
          </w:p>
        </w:tc>
        <w:tc>
          <w:tcPr>
            <w:tcW w:w="5040" w:type="dxa"/>
          </w:tcPr>
          <w:p w14:paraId="6A312CD8" w14:textId="4C86A7CF" w:rsidR="00444F62" w:rsidRPr="00351B71" w:rsidRDefault="00E02669" w:rsidP="000901CE">
            <w:pPr>
              <w:rPr>
                <w:noProof/>
                <w:lang w:eastAsia="zh-CN"/>
              </w:rPr>
            </w:pPr>
            <w:r>
              <w:rPr>
                <w:rFonts w:hint="eastAsia"/>
                <w:bCs/>
                <w:iCs/>
                <w:noProof/>
                <w:lang w:eastAsia="zh-CN"/>
              </w:rPr>
              <w:t>请</w:t>
            </w:r>
            <w:r w:rsidR="000901CE">
              <w:rPr>
                <w:rFonts w:hint="eastAsia"/>
                <w:bCs/>
                <w:iCs/>
                <w:noProof/>
                <w:lang w:eastAsia="zh-CN"/>
              </w:rPr>
              <w:t>说明</w:t>
            </w:r>
            <w:r>
              <w:rPr>
                <w:rFonts w:hint="eastAsia"/>
                <w:bCs/>
                <w:iCs/>
                <w:noProof/>
                <w:lang w:eastAsia="zh-CN"/>
              </w:rPr>
              <w:t>并提供支持性文件，并请提供贵机构员工进行实地考察来评估包括环境和社会问题在内方面的项目数量的信息。</w:t>
            </w:r>
          </w:p>
        </w:tc>
      </w:tr>
      <w:tr w:rsidR="00444F62" w:rsidRPr="00351B71" w14:paraId="6AC9F465" w14:textId="77777777" w:rsidTr="00444F62">
        <w:tblPrEx>
          <w:tblCellMar>
            <w:left w:w="115" w:type="dxa"/>
            <w:right w:w="115" w:type="dxa"/>
          </w:tblCellMar>
        </w:tblPrEx>
        <w:tc>
          <w:tcPr>
            <w:tcW w:w="4140" w:type="dxa"/>
          </w:tcPr>
          <w:p w14:paraId="36CD3FC1" w14:textId="64E081F2" w:rsidR="00444F62" w:rsidRPr="00351B71" w:rsidRDefault="00E02669" w:rsidP="00444F62">
            <w:pPr>
              <w:rPr>
                <w:bCs/>
                <w:iCs/>
                <w:noProof/>
                <w:lang w:eastAsia="zh-CN"/>
              </w:rPr>
            </w:pPr>
            <w:r>
              <w:rPr>
                <w:rFonts w:hint="eastAsia"/>
                <w:bCs/>
                <w:iCs/>
                <w:noProof/>
                <w:lang w:eastAsia="zh-CN"/>
              </w:rPr>
              <w:t>请提供任何事故／诉讼／投诉／监管通知和罚款的详情：</w:t>
            </w:r>
          </w:p>
          <w:p w14:paraId="7B13A640" w14:textId="13E60146" w:rsidR="00444F62" w:rsidRPr="00351B71" w:rsidRDefault="00E02669" w:rsidP="006138C0">
            <w:pPr>
              <w:numPr>
                <w:ilvl w:val="0"/>
                <w:numId w:val="10"/>
              </w:numPr>
              <w:tabs>
                <w:tab w:val="clear" w:pos="360"/>
              </w:tabs>
              <w:rPr>
                <w:noProof/>
              </w:rPr>
            </w:pPr>
            <w:r>
              <w:rPr>
                <w:rFonts w:hint="eastAsia"/>
                <w:noProof/>
                <w:lang w:eastAsia="zh-CN"/>
              </w:rPr>
              <w:lastRenderedPageBreak/>
              <w:t>任何不符合环境和社会要求的事件</w:t>
            </w:r>
          </w:p>
          <w:p w14:paraId="3BDDEEF8" w14:textId="3D942B03" w:rsidR="00444F62" w:rsidRPr="00351B71" w:rsidRDefault="00E02669" w:rsidP="000901CE">
            <w:pPr>
              <w:numPr>
                <w:ilvl w:val="0"/>
                <w:numId w:val="10"/>
              </w:numPr>
              <w:rPr>
                <w:noProof/>
              </w:rPr>
            </w:pPr>
            <w:r>
              <w:rPr>
                <w:rFonts w:hint="eastAsia"/>
                <w:noProof/>
                <w:lang w:eastAsia="zh-CN"/>
              </w:rPr>
              <w:t>世行由于任何不合规而实施的</w:t>
            </w:r>
            <w:r w:rsidR="000901CE">
              <w:rPr>
                <w:rFonts w:hint="eastAsia"/>
                <w:noProof/>
                <w:lang w:eastAsia="zh-CN"/>
              </w:rPr>
              <w:t>契约</w:t>
            </w:r>
            <w:r>
              <w:rPr>
                <w:rFonts w:hint="eastAsia"/>
                <w:noProof/>
                <w:lang w:eastAsia="zh-CN"/>
              </w:rPr>
              <w:t>／条件</w:t>
            </w:r>
          </w:p>
        </w:tc>
        <w:tc>
          <w:tcPr>
            <w:tcW w:w="1031" w:type="dxa"/>
            <w:shd w:val="clear" w:color="auto" w:fill="auto"/>
          </w:tcPr>
          <w:p w14:paraId="4C25748A" w14:textId="77777777" w:rsidR="00444F62" w:rsidRPr="00351B71" w:rsidRDefault="00444F62" w:rsidP="00444F62">
            <w:pPr>
              <w:rPr>
                <w:noProof/>
              </w:rPr>
            </w:pPr>
          </w:p>
        </w:tc>
        <w:tc>
          <w:tcPr>
            <w:tcW w:w="5040" w:type="dxa"/>
          </w:tcPr>
          <w:p w14:paraId="53F4A0CE" w14:textId="77777777" w:rsidR="00444F62" w:rsidRPr="00351B71" w:rsidRDefault="00444F62" w:rsidP="00444F62">
            <w:pPr>
              <w:pStyle w:val="BodyText"/>
              <w:rPr>
                <w:b/>
                <w:iCs/>
                <w:noProof/>
              </w:rPr>
            </w:pPr>
          </w:p>
        </w:tc>
      </w:tr>
      <w:tr w:rsidR="00444F62" w:rsidRPr="00351B71" w14:paraId="3DE31577" w14:textId="77777777" w:rsidTr="00444F62">
        <w:tblPrEx>
          <w:tblCellMar>
            <w:left w:w="115" w:type="dxa"/>
            <w:right w:w="115" w:type="dxa"/>
          </w:tblCellMar>
        </w:tblPrEx>
        <w:tc>
          <w:tcPr>
            <w:tcW w:w="4140" w:type="dxa"/>
            <w:shd w:val="clear" w:color="auto" w:fill="FFFF99"/>
          </w:tcPr>
          <w:p w14:paraId="60B1C6AB" w14:textId="7842DE5D" w:rsidR="00444F62" w:rsidRPr="00351B71" w:rsidRDefault="00E02669" w:rsidP="00444F62">
            <w:pPr>
              <w:jc w:val="center"/>
              <w:rPr>
                <w:b/>
                <w:noProof/>
                <w:lang w:eastAsia="zh-CN"/>
              </w:rPr>
            </w:pPr>
            <w:r>
              <w:rPr>
                <w:rFonts w:hint="eastAsia"/>
                <w:b/>
                <w:noProof/>
                <w:lang w:eastAsia="zh-CN"/>
              </w:rPr>
              <w:lastRenderedPageBreak/>
              <w:t>报告</w:t>
            </w:r>
          </w:p>
        </w:tc>
        <w:tc>
          <w:tcPr>
            <w:tcW w:w="1031" w:type="dxa"/>
            <w:shd w:val="clear" w:color="auto" w:fill="FFFF99"/>
          </w:tcPr>
          <w:p w14:paraId="1F1F7141" w14:textId="1F65B1A6" w:rsidR="00444F62" w:rsidRPr="00351B71" w:rsidRDefault="00E02669" w:rsidP="00444F62">
            <w:pPr>
              <w:pStyle w:val="BodyText"/>
              <w:rPr>
                <w:b/>
                <w:i/>
                <w:iCs/>
                <w:noProof/>
                <w:lang w:eastAsia="zh-CN"/>
              </w:rPr>
            </w:pPr>
            <w:r>
              <w:rPr>
                <w:rFonts w:hint="eastAsia"/>
                <w:b/>
                <w:i/>
                <w:iCs/>
                <w:noProof/>
                <w:lang w:eastAsia="zh-CN"/>
              </w:rPr>
              <w:t>是／否</w:t>
            </w:r>
          </w:p>
        </w:tc>
        <w:tc>
          <w:tcPr>
            <w:tcW w:w="5040" w:type="dxa"/>
            <w:shd w:val="clear" w:color="auto" w:fill="FFFF99"/>
          </w:tcPr>
          <w:p w14:paraId="14488A01" w14:textId="77777777" w:rsidR="00444F62" w:rsidRPr="00351B71" w:rsidRDefault="00444F62" w:rsidP="00444F62">
            <w:pPr>
              <w:pStyle w:val="BodyText"/>
              <w:rPr>
                <w:b/>
                <w:iCs/>
                <w:noProof/>
              </w:rPr>
            </w:pPr>
          </w:p>
        </w:tc>
      </w:tr>
      <w:tr w:rsidR="00444F62" w:rsidRPr="00351B71" w14:paraId="63372292" w14:textId="77777777" w:rsidTr="00444F62">
        <w:tblPrEx>
          <w:tblCellMar>
            <w:left w:w="115" w:type="dxa"/>
            <w:right w:w="115" w:type="dxa"/>
          </w:tblCellMar>
        </w:tblPrEx>
        <w:tc>
          <w:tcPr>
            <w:tcW w:w="4140" w:type="dxa"/>
          </w:tcPr>
          <w:p w14:paraId="4BBB4C8C" w14:textId="5F57A29B" w:rsidR="00444F62" w:rsidRPr="00351B71" w:rsidRDefault="00E02669" w:rsidP="000901CE">
            <w:pPr>
              <w:pStyle w:val="ListBullet"/>
              <w:numPr>
                <w:ilvl w:val="0"/>
                <w:numId w:val="0"/>
              </w:numPr>
              <w:rPr>
                <w:noProof/>
                <w:lang w:eastAsia="zh-CN"/>
              </w:rPr>
            </w:pPr>
            <w:r>
              <w:rPr>
                <w:rFonts w:hint="eastAsia"/>
                <w:noProof/>
                <w:lang w:eastAsia="zh-CN"/>
              </w:rPr>
              <w:t>贵机构是否有一个向高级管理层报告环境和社会问题的内部流程？</w:t>
            </w:r>
          </w:p>
        </w:tc>
        <w:tc>
          <w:tcPr>
            <w:tcW w:w="1031" w:type="dxa"/>
            <w:shd w:val="clear" w:color="auto" w:fill="auto"/>
          </w:tcPr>
          <w:p w14:paraId="6B747A49" w14:textId="77777777" w:rsidR="00444F62" w:rsidRPr="00351B71" w:rsidRDefault="00444F62" w:rsidP="00444F62">
            <w:pPr>
              <w:rPr>
                <w:noProof/>
              </w:rPr>
            </w:pPr>
          </w:p>
        </w:tc>
        <w:tc>
          <w:tcPr>
            <w:tcW w:w="5040" w:type="dxa"/>
          </w:tcPr>
          <w:p w14:paraId="6E844425" w14:textId="4005F26B" w:rsidR="00444F62" w:rsidRPr="00351B71" w:rsidRDefault="00E02669" w:rsidP="00444F62">
            <w:pPr>
              <w:rPr>
                <w:noProof/>
                <w:lang w:eastAsia="zh-CN"/>
              </w:rPr>
            </w:pPr>
            <w:r>
              <w:rPr>
                <w:rFonts w:hint="eastAsia"/>
                <w:noProof/>
                <w:lang w:eastAsia="zh-CN"/>
              </w:rPr>
              <w:t>如果是，请解释该流程、报告格式、频率以及所采取的任何行动。</w:t>
            </w:r>
          </w:p>
        </w:tc>
      </w:tr>
      <w:tr w:rsidR="00444F62" w:rsidRPr="00351B71" w14:paraId="6B1D668F" w14:textId="77777777" w:rsidTr="00444F62">
        <w:tblPrEx>
          <w:tblCellMar>
            <w:left w:w="115" w:type="dxa"/>
            <w:right w:w="115" w:type="dxa"/>
          </w:tblCellMar>
        </w:tblPrEx>
        <w:tc>
          <w:tcPr>
            <w:tcW w:w="4140" w:type="dxa"/>
          </w:tcPr>
          <w:p w14:paraId="553620DE" w14:textId="3F31D21B" w:rsidR="00444F62" w:rsidRPr="00351B71" w:rsidRDefault="00425586" w:rsidP="00444F62">
            <w:pPr>
              <w:pStyle w:val="ListBullet"/>
              <w:numPr>
                <w:ilvl w:val="0"/>
                <w:numId w:val="0"/>
              </w:numPr>
              <w:rPr>
                <w:bCs/>
                <w:iCs/>
                <w:noProof/>
                <w:lang w:eastAsia="zh-CN"/>
              </w:rPr>
            </w:pPr>
            <w:r>
              <w:rPr>
                <w:rFonts w:hint="eastAsia"/>
                <w:bCs/>
                <w:iCs/>
                <w:noProof/>
                <w:lang w:eastAsia="zh-CN"/>
              </w:rPr>
              <w:t>贵机构是否准备了任何环境和社会报告：</w:t>
            </w:r>
          </w:p>
          <w:p w14:paraId="1897B8B9" w14:textId="484D504C" w:rsidR="00444F62" w:rsidRPr="00351B71" w:rsidRDefault="008C2058" w:rsidP="00444F62">
            <w:pPr>
              <w:pStyle w:val="ListBullet"/>
              <w:numPr>
                <w:ilvl w:val="0"/>
                <w:numId w:val="9"/>
              </w:numPr>
              <w:rPr>
                <w:noProof/>
              </w:rPr>
            </w:pPr>
            <w:r>
              <w:rPr>
                <w:rFonts w:hint="eastAsia"/>
                <w:noProof/>
                <w:lang w:eastAsia="zh-CN"/>
              </w:rPr>
              <w:t>向其它授权牵头行</w:t>
            </w:r>
          </w:p>
          <w:p w14:paraId="0F963D0B" w14:textId="590E49ED" w:rsidR="00444F62" w:rsidRPr="00351B71" w:rsidRDefault="00425586" w:rsidP="00444F62">
            <w:pPr>
              <w:pStyle w:val="ListBullet"/>
              <w:numPr>
                <w:ilvl w:val="0"/>
                <w:numId w:val="9"/>
              </w:numPr>
              <w:rPr>
                <w:noProof/>
              </w:rPr>
            </w:pPr>
            <w:r>
              <w:rPr>
                <w:rFonts w:hint="eastAsia"/>
                <w:noProof/>
                <w:lang w:eastAsia="zh-CN"/>
              </w:rPr>
              <w:t>其他利益相关者</w:t>
            </w:r>
          </w:p>
          <w:p w14:paraId="11B08C71" w14:textId="1436EC88" w:rsidR="00444F62" w:rsidRPr="00351B71" w:rsidRDefault="00425586" w:rsidP="00444F62">
            <w:pPr>
              <w:pStyle w:val="ListBullet"/>
              <w:numPr>
                <w:ilvl w:val="0"/>
                <w:numId w:val="9"/>
              </w:numPr>
              <w:rPr>
                <w:noProof/>
              </w:rPr>
            </w:pPr>
            <w:r>
              <w:rPr>
                <w:rFonts w:hint="eastAsia"/>
                <w:noProof/>
                <w:lang w:eastAsia="zh-CN"/>
              </w:rPr>
              <w:t>年报中的环境和社会报告</w:t>
            </w:r>
          </w:p>
          <w:p w14:paraId="3D087C6E" w14:textId="1A1CD24F" w:rsidR="00444F62" w:rsidRPr="00351B71" w:rsidRDefault="00425586" w:rsidP="00444F62">
            <w:pPr>
              <w:pStyle w:val="ListBullet"/>
              <w:numPr>
                <w:ilvl w:val="0"/>
                <w:numId w:val="9"/>
              </w:numPr>
              <w:rPr>
                <w:noProof/>
              </w:rPr>
            </w:pPr>
            <w:r>
              <w:rPr>
                <w:rFonts w:hint="eastAsia"/>
                <w:noProof/>
                <w:lang w:eastAsia="zh-CN"/>
              </w:rPr>
              <w:t>可持续性报告</w:t>
            </w:r>
          </w:p>
        </w:tc>
        <w:tc>
          <w:tcPr>
            <w:tcW w:w="1031" w:type="dxa"/>
            <w:shd w:val="clear" w:color="auto" w:fill="auto"/>
          </w:tcPr>
          <w:p w14:paraId="099A5657" w14:textId="77777777" w:rsidR="00444F62" w:rsidRPr="00351B71" w:rsidRDefault="00444F62" w:rsidP="00444F62">
            <w:pPr>
              <w:rPr>
                <w:noProof/>
              </w:rPr>
            </w:pPr>
          </w:p>
        </w:tc>
        <w:tc>
          <w:tcPr>
            <w:tcW w:w="5040" w:type="dxa"/>
          </w:tcPr>
          <w:p w14:paraId="00EEFAEF" w14:textId="5EBCDD51" w:rsidR="00444F62" w:rsidRPr="00351B71" w:rsidRDefault="00425586" w:rsidP="00444F62">
            <w:pPr>
              <w:rPr>
                <w:noProof/>
                <w:lang w:eastAsia="zh-CN"/>
              </w:rPr>
            </w:pPr>
            <w:r>
              <w:rPr>
                <w:rFonts w:hint="eastAsia"/>
                <w:noProof/>
                <w:lang w:eastAsia="zh-CN"/>
              </w:rPr>
              <w:t>如果是，请提供这些报告。</w:t>
            </w:r>
          </w:p>
        </w:tc>
      </w:tr>
    </w:tbl>
    <w:p w14:paraId="61F45D95" w14:textId="77777777" w:rsidR="00444F62" w:rsidRDefault="00444F62" w:rsidP="00444F62"/>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227"/>
        <w:gridCol w:w="4853"/>
        <w:gridCol w:w="7"/>
      </w:tblGrid>
      <w:tr w:rsidR="00444F62" w:rsidRPr="00351B71" w14:paraId="64109B0F" w14:textId="77777777" w:rsidTr="00444F62">
        <w:trPr>
          <w:gridAfter w:val="1"/>
          <w:wAfter w:w="7" w:type="dxa"/>
        </w:trPr>
        <w:tc>
          <w:tcPr>
            <w:tcW w:w="10080" w:type="dxa"/>
            <w:gridSpan w:val="2"/>
            <w:shd w:val="clear" w:color="auto" w:fill="FFFF99"/>
          </w:tcPr>
          <w:p w14:paraId="76B6F637" w14:textId="0E83443F" w:rsidR="00444F62" w:rsidRPr="00351B71" w:rsidRDefault="00425586" w:rsidP="00444F62">
            <w:pPr>
              <w:jc w:val="center"/>
              <w:rPr>
                <w:b/>
                <w:noProof/>
                <w:lang w:eastAsia="zh-CN"/>
              </w:rPr>
            </w:pPr>
            <w:r>
              <w:rPr>
                <w:rFonts w:hint="eastAsia"/>
                <w:b/>
                <w:noProof/>
                <w:lang w:eastAsia="zh-CN"/>
              </w:rPr>
              <w:t>国际金融公司排除</w:t>
            </w:r>
            <w:r w:rsidR="0077723D">
              <w:rPr>
                <w:rFonts w:hint="eastAsia"/>
                <w:b/>
                <w:noProof/>
                <w:lang w:eastAsia="zh-CN"/>
              </w:rPr>
              <w:t>活动</w:t>
            </w:r>
            <w:r>
              <w:rPr>
                <w:rFonts w:hint="eastAsia"/>
                <w:b/>
                <w:noProof/>
                <w:lang w:eastAsia="zh-CN"/>
              </w:rPr>
              <w:t>清单中的活动</w:t>
            </w:r>
          </w:p>
        </w:tc>
      </w:tr>
      <w:tr w:rsidR="00444F62" w:rsidRPr="00516C6A" w14:paraId="22B3DB47" w14:textId="77777777" w:rsidTr="00444F62">
        <w:tc>
          <w:tcPr>
            <w:tcW w:w="5227" w:type="dxa"/>
          </w:tcPr>
          <w:p w14:paraId="6C196AAF" w14:textId="5CDDD3DE" w:rsidR="00444F62" w:rsidRPr="00516C6A" w:rsidRDefault="00425586" w:rsidP="00444F62">
            <w:pPr>
              <w:rPr>
                <w:noProof/>
                <w:lang w:eastAsia="zh-CN"/>
              </w:rPr>
            </w:pPr>
            <w:r>
              <w:rPr>
                <w:rFonts w:hint="eastAsia"/>
                <w:noProof/>
                <w:lang w:eastAsia="zh-CN"/>
              </w:rPr>
              <w:t>如果存在任何排除</w:t>
            </w:r>
            <w:r w:rsidR="0077723D">
              <w:rPr>
                <w:rFonts w:hint="eastAsia"/>
                <w:noProof/>
                <w:lang w:eastAsia="zh-CN"/>
              </w:rPr>
              <w:t>活动</w:t>
            </w:r>
            <w:r>
              <w:rPr>
                <w:rFonts w:hint="eastAsia"/>
                <w:noProof/>
                <w:lang w:eastAsia="zh-CN"/>
              </w:rPr>
              <w:t>清单中的活动，请说明这些贷款或投资占贵机构向大量参与国际金融公司排除活动的客户提供的贷款总额的比例。</w:t>
            </w:r>
          </w:p>
        </w:tc>
        <w:tc>
          <w:tcPr>
            <w:tcW w:w="4860" w:type="dxa"/>
            <w:gridSpan w:val="2"/>
          </w:tcPr>
          <w:p w14:paraId="261EAC6B" w14:textId="77777777" w:rsidR="00444F62" w:rsidRPr="00516C6A" w:rsidRDefault="00444F62" w:rsidP="00444F62">
            <w:pPr>
              <w:jc w:val="center"/>
              <w:rPr>
                <w:noProof/>
              </w:rPr>
            </w:pPr>
          </w:p>
          <w:p w14:paraId="01C94DA1" w14:textId="77777777" w:rsidR="00444F62" w:rsidRPr="00516C6A" w:rsidRDefault="00444F62" w:rsidP="00444F62">
            <w:pPr>
              <w:jc w:val="center"/>
              <w:rPr>
                <w:noProof/>
              </w:rPr>
            </w:pPr>
            <w:r w:rsidRPr="00516C6A">
              <w:rPr>
                <w:noProof/>
                <w:u w:val="single"/>
              </w:rPr>
              <w:t xml:space="preserve">         </w:t>
            </w:r>
            <w:r w:rsidRPr="00516C6A">
              <w:rPr>
                <w:noProof/>
              </w:rPr>
              <w:t>%</w:t>
            </w:r>
          </w:p>
        </w:tc>
      </w:tr>
      <w:tr w:rsidR="00444F62" w:rsidRPr="00516C6A" w14:paraId="78C88372" w14:textId="77777777" w:rsidTr="00444F62">
        <w:tc>
          <w:tcPr>
            <w:tcW w:w="5227" w:type="dxa"/>
          </w:tcPr>
          <w:p w14:paraId="68EFF8B4" w14:textId="4515C137" w:rsidR="00444F62" w:rsidRPr="00516C6A" w:rsidRDefault="00425586" w:rsidP="00444F62">
            <w:pPr>
              <w:rPr>
                <w:noProof/>
                <w:lang w:eastAsia="zh-CN"/>
              </w:rPr>
            </w:pPr>
            <w:r>
              <w:rPr>
                <w:rFonts w:hint="eastAsia"/>
                <w:noProof/>
                <w:lang w:eastAsia="zh-CN"/>
              </w:rPr>
              <w:t>如果该比例非零，请解释这些贷款或投资，以及为减少风险所财采取的任何措施。</w:t>
            </w:r>
          </w:p>
        </w:tc>
        <w:tc>
          <w:tcPr>
            <w:tcW w:w="4860" w:type="dxa"/>
            <w:gridSpan w:val="2"/>
          </w:tcPr>
          <w:p w14:paraId="5924EDED" w14:textId="77777777" w:rsidR="00444F62" w:rsidRPr="00516C6A" w:rsidRDefault="00444F62" w:rsidP="00444F62">
            <w:pPr>
              <w:jc w:val="center"/>
              <w:rPr>
                <w:noProof/>
              </w:rPr>
            </w:pPr>
          </w:p>
        </w:tc>
      </w:tr>
    </w:tbl>
    <w:p w14:paraId="3F67B143" w14:textId="77777777" w:rsidR="00444F62" w:rsidRPr="00351B71" w:rsidRDefault="00444F62" w:rsidP="00444F62"/>
    <w:tbl>
      <w:tblPr>
        <w:tblW w:w="100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502"/>
        <w:gridCol w:w="5165"/>
        <w:gridCol w:w="3413"/>
        <w:gridCol w:w="7"/>
      </w:tblGrid>
      <w:tr w:rsidR="00444F62" w:rsidRPr="00351B71" w14:paraId="3D9E4005" w14:textId="77777777" w:rsidTr="00444F62">
        <w:trPr>
          <w:gridAfter w:val="1"/>
          <w:wAfter w:w="7" w:type="dxa"/>
        </w:trPr>
        <w:tc>
          <w:tcPr>
            <w:tcW w:w="10080" w:type="dxa"/>
            <w:gridSpan w:val="3"/>
            <w:shd w:val="clear" w:color="auto" w:fill="FFFF99"/>
          </w:tcPr>
          <w:p w14:paraId="08083321" w14:textId="6EA24573" w:rsidR="00444F62" w:rsidRPr="00351B71" w:rsidRDefault="00425586" w:rsidP="00444F62">
            <w:pPr>
              <w:jc w:val="center"/>
              <w:rPr>
                <w:b/>
                <w:noProof/>
                <w:lang w:eastAsia="zh-CN"/>
              </w:rPr>
            </w:pPr>
            <w:r>
              <w:rPr>
                <w:rFonts w:hint="eastAsia"/>
                <w:b/>
                <w:noProof/>
                <w:lang w:eastAsia="zh-CN"/>
              </w:rPr>
              <w:t>可持续融资</w:t>
            </w:r>
          </w:p>
        </w:tc>
      </w:tr>
      <w:tr w:rsidR="00444F62" w:rsidRPr="00351B71" w14:paraId="6B6C46C5" w14:textId="77777777" w:rsidTr="00444F62">
        <w:trPr>
          <w:gridAfter w:val="1"/>
          <w:wAfter w:w="7" w:type="dxa"/>
        </w:trPr>
        <w:tc>
          <w:tcPr>
            <w:tcW w:w="10080" w:type="dxa"/>
            <w:gridSpan w:val="3"/>
          </w:tcPr>
          <w:p w14:paraId="7B0AE125" w14:textId="17ECE37D" w:rsidR="00444F62" w:rsidRPr="00351B71" w:rsidRDefault="00425586" w:rsidP="008C2058">
            <w:pPr>
              <w:rPr>
                <w:noProof/>
                <w:lang w:eastAsia="zh-CN"/>
              </w:rPr>
            </w:pPr>
            <w:r>
              <w:rPr>
                <w:rFonts w:hint="eastAsia"/>
                <w:noProof/>
                <w:lang w:eastAsia="zh-CN"/>
              </w:rPr>
              <w:t>贵机构是否投资于任何具有环境和社会效益的项目，如投资于管理系统、能效、可再生能源、清洁生产、污染防治、供应链绿色化、企业社会责任、社区发展等？请按以下格式列出</w:t>
            </w:r>
            <w:r w:rsidR="00D05256">
              <w:rPr>
                <w:rFonts w:hint="eastAsia"/>
                <w:noProof/>
                <w:lang w:eastAsia="zh-CN"/>
              </w:rPr>
              <w:t>这些投资：</w:t>
            </w:r>
          </w:p>
        </w:tc>
      </w:tr>
      <w:tr w:rsidR="00444F62" w:rsidRPr="00351B71" w14:paraId="19ABD80A" w14:textId="77777777" w:rsidTr="00444F62">
        <w:tc>
          <w:tcPr>
            <w:tcW w:w="1502" w:type="dxa"/>
            <w:shd w:val="clear" w:color="auto" w:fill="FFFF99"/>
          </w:tcPr>
          <w:p w14:paraId="33E3D6FF" w14:textId="535BF848" w:rsidR="00444F62" w:rsidRPr="00351B71" w:rsidRDefault="00D05256" w:rsidP="00444F62">
            <w:pPr>
              <w:jc w:val="center"/>
              <w:rPr>
                <w:b/>
                <w:noProof/>
                <w:lang w:eastAsia="zh-CN"/>
              </w:rPr>
            </w:pPr>
            <w:r>
              <w:rPr>
                <w:rFonts w:hint="eastAsia"/>
                <w:b/>
                <w:noProof/>
                <w:lang w:eastAsia="zh-CN"/>
              </w:rPr>
              <w:t>项目名称</w:t>
            </w:r>
          </w:p>
        </w:tc>
        <w:tc>
          <w:tcPr>
            <w:tcW w:w="5165" w:type="dxa"/>
            <w:shd w:val="clear" w:color="auto" w:fill="FFFF99"/>
          </w:tcPr>
          <w:p w14:paraId="2E266D68" w14:textId="1FD6A2FF" w:rsidR="00444F62" w:rsidRPr="00351B71" w:rsidRDefault="00D05256" w:rsidP="00444F62">
            <w:pPr>
              <w:jc w:val="center"/>
              <w:rPr>
                <w:b/>
                <w:noProof/>
                <w:lang w:eastAsia="zh-CN"/>
              </w:rPr>
            </w:pPr>
            <w:r>
              <w:rPr>
                <w:rFonts w:hint="eastAsia"/>
                <w:b/>
                <w:noProof/>
                <w:lang w:eastAsia="zh-CN"/>
              </w:rPr>
              <w:t>金融机构融资金额（百万美元）</w:t>
            </w:r>
          </w:p>
        </w:tc>
        <w:tc>
          <w:tcPr>
            <w:tcW w:w="3420" w:type="dxa"/>
            <w:gridSpan w:val="2"/>
            <w:shd w:val="clear" w:color="auto" w:fill="FFFF99"/>
          </w:tcPr>
          <w:p w14:paraId="1340027B" w14:textId="773AAC81" w:rsidR="00444F62" w:rsidRPr="00351B71" w:rsidRDefault="00D05256" w:rsidP="00444F62">
            <w:pPr>
              <w:jc w:val="center"/>
              <w:rPr>
                <w:b/>
                <w:noProof/>
              </w:rPr>
            </w:pPr>
            <w:r>
              <w:rPr>
                <w:rFonts w:hint="eastAsia"/>
                <w:b/>
                <w:noProof/>
                <w:lang w:eastAsia="zh-CN"/>
              </w:rPr>
              <w:t>环境和社会效益类型</w:t>
            </w:r>
            <w:r w:rsidR="00444F62" w:rsidRPr="00351B71">
              <w:rPr>
                <w:b/>
                <w:noProof/>
                <w:vertAlign w:val="superscript"/>
              </w:rPr>
              <w:footnoteReference w:id="5"/>
            </w:r>
          </w:p>
        </w:tc>
      </w:tr>
      <w:tr w:rsidR="00444F62" w:rsidRPr="00351B71" w14:paraId="404F059E" w14:textId="77777777" w:rsidTr="00444F62">
        <w:tc>
          <w:tcPr>
            <w:tcW w:w="1502" w:type="dxa"/>
          </w:tcPr>
          <w:p w14:paraId="708BC9AD" w14:textId="77777777" w:rsidR="00444F62" w:rsidRPr="00351B71" w:rsidRDefault="00444F62" w:rsidP="00444F62">
            <w:pPr>
              <w:pStyle w:val="ListBullet"/>
              <w:numPr>
                <w:ilvl w:val="0"/>
                <w:numId w:val="0"/>
              </w:numPr>
              <w:jc w:val="center"/>
              <w:rPr>
                <w:noProof/>
              </w:rPr>
            </w:pPr>
          </w:p>
        </w:tc>
        <w:tc>
          <w:tcPr>
            <w:tcW w:w="5165" w:type="dxa"/>
            <w:shd w:val="clear" w:color="auto" w:fill="auto"/>
          </w:tcPr>
          <w:p w14:paraId="3DC4EE14" w14:textId="77777777" w:rsidR="00444F62" w:rsidRPr="00351B71" w:rsidRDefault="00444F62" w:rsidP="00444F62">
            <w:pPr>
              <w:jc w:val="center"/>
              <w:rPr>
                <w:noProof/>
              </w:rPr>
            </w:pPr>
          </w:p>
        </w:tc>
        <w:tc>
          <w:tcPr>
            <w:tcW w:w="3420" w:type="dxa"/>
            <w:gridSpan w:val="2"/>
          </w:tcPr>
          <w:p w14:paraId="46EE5566" w14:textId="77777777" w:rsidR="00444F62" w:rsidRPr="00351B71" w:rsidRDefault="00444F62" w:rsidP="00444F62">
            <w:pPr>
              <w:jc w:val="center"/>
              <w:rPr>
                <w:noProof/>
              </w:rPr>
            </w:pPr>
          </w:p>
        </w:tc>
      </w:tr>
      <w:tr w:rsidR="00444F62" w:rsidRPr="00351B71" w14:paraId="6AFAF937" w14:textId="77777777" w:rsidTr="00444F62">
        <w:tc>
          <w:tcPr>
            <w:tcW w:w="1502" w:type="dxa"/>
          </w:tcPr>
          <w:p w14:paraId="329756E4" w14:textId="77777777" w:rsidR="00444F62" w:rsidRPr="00351B71" w:rsidRDefault="00444F62" w:rsidP="00444F62">
            <w:pPr>
              <w:pStyle w:val="ListBullet"/>
              <w:numPr>
                <w:ilvl w:val="0"/>
                <w:numId w:val="0"/>
              </w:numPr>
              <w:jc w:val="center"/>
              <w:rPr>
                <w:noProof/>
              </w:rPr>
            </w:pPr>
          </w:p>
        </w:tc>
        <w:tc>
          <w:tcPr>
            <w:tcW w:w="5165" w:type="dxa"/>
            <w:shd w:val="clear" w:color="auto" w:fill="auto"/>
          </w:tcPr>
          <w:p w14:paraId="72ED3028" w14:textId="77777777" w:rsidR="00444F62" w:rsidRPr="00351B71" w:rsidRDefault="00444F62" w:rsidP="00444F62">
            <w:pPr>
              <w:jc w:val="center"/>
              <w:rPr>
                <w:noProof/>
              </w:rPr>
            </w:pPr>
          </w:p>
        </w:tc>
        <w:tc>
          <w:tcPr>
            <w:tcW w:w="3420" w:type="dxa"/>
            <w:gridSpan w:val="2"/>
          </w:tcPr>
          <w:p w14:paraId="105D6BBD" w14:textId="77777777" w:rsidR="00444F62" w:rsidRPr="00351B71" w:rsidRDefault="00444F62" w:rsidP="00444F62">
            <w:pPr>
              <w:jc w:val="center"/>
              <w:rPr>
                <w:noProof/>
              </w:rPr>
            </w:pPr>
          </w:p>
        </w:tc>
      </w:tr>
      <w:tr w:rsidR="00444F62" w:rsidRPr="00351B71" w14:paraId="3428BFF2" w14:textId="77777777" w:rsidTr="00444F62">
        <w:tc>
          <w:tcPr>
            <w:tcW w:w="1502" w:type="dxa"/>
          </w:tcPr>
          <w:p w14:paraId="39379EBA" w14:textId="77777777" w:rsidR="00444F62" w:rsidRPr="00351B71" w:rsidRDefault="00444F62" w:rsidP="00444F62">
            <w:pPr>
              <w:pStyle w:val="ListBullet"/>
              <w:numPr>
                <w:ilvl w:val="0"/>
                <w:numId w:val="0"/>
              </w:numPr>
              <w:jc w:val="center"/>
              <w:rPr>
                <w:noProof/>
              </w:rPr>
            </w:pPr>
          </w:p>
        </w:tc>
        <w:tc>
          <w:tcPr>
            <w:tcW w:w="5165" w:type="dxa"/>
            <w:shd w:val="clear" w:color="auto" w:fill="auto"/>
          </w:tcPr>
          <w:p w14:paraId="25D12734" w14:textId="77777777" w:rsidR="00444F62" w:rsidRPr="00351B71" w:rsidRDefault="00444F62" w:rsidP="00444F62">
            <w:pPr>
              <w:jc w:val="center"/>
              <w:rPr>
                <w:noProof/>
              </w:rPr>
            </w:pPr>
          </w:p>
        </w:tc>
        <w:tc>
          <w:tcPr>
            <w:tcW w:w="3420" w:type="dxa"/>
            <w:gridSpan w:val="2"/>
          </w:tcPr>
          <w:p w14:paraId="63D9C35D" w14:textId="77777777" w:rsidR="00444F62" w:rsidRPr="00351B71" w:rsidRDefault="00444F62" w:rsidP="00444F62">
            <w:pPr>
              <w:jc w:val="center"/>
              <w:rPr>
                <w:noProof/>
              </w:rPr>
            </w:pPr>
          </w:p>
        </w:tc>
      </w:tr>
      <w:tr w:rsidR="00444F62" w:rsidRPr="00351B71" w14:paraId="44BF7990" w14:textId="77777777" w:rsidTr="00444F62">
        <w:tc>
          <w:tcPr>
            <w:tcW w:w="1502" w:type="dxa"/>
          </w:tcPr>
          <w:p w14:paraId="1A5875BE" w14:textId="77777777" w:rsidR="00444F62" w:rsidRPr="00351B71" w:rsidRDefault="00444F62" w:rsidP="00444F62">
            <w:pPr>
              <w:pStyle w:val="ListBullet"/>
              <w:numPr>
                <w:ilvl w:val="0"/>
                <w:numId w:val="0"/>
              </w:numPr>
              <w:jc w:val="center"/>
              <w:rPr>
                <w:noProof/>
              </w:rPr>
            </w:pPr>
          </w:p>
        </w:tc>
        <w:tc>
          <w:tcPr>
            <w:tcW w:w="5165" w:type="dxa"/>
            <w:shd w:val="clear" w:color="auto" w:fill="auto"/>
          </w:tcPr>
          <w:p w14:paraId="4EA9B0CC" w14:textId="77777777" w:rsidR="00444F62" w:rsidRPr="00351B71" w:rsidRDefault="00444F62" w:rsidP="00444F62">
            <w:pPr>
              <w:jc w:val="center"/>
              <w:rPr>
                <w:noProof/>
              </w:rPr>
            </w:pPr>
          </w:p>
        </w:tc>
        <w:tc>
          <w:tcPr>
            <w:tcW w:w="3420" w:type="dxa"/>
            <w:gridSpan w:val="2"/>
          </w:tcPr>
          <w:p w14:paraId="5EF0537B" w14:textId="77777777" w:rsidR="00444F62" w:rsidRPr="00351B71" w:rsidRDefault="00444F62" w:rsidP="00444F62">
            <w:pPr>
              <w:jc w:val="center"/>
              <w:rPr>
                <w:noProof/>
              </w:rPr>
            </w:pPr>
          </w:p>
        </w:tc>
      </w:tr>
    </w:tbl>
    <w:p w14:paraId="00A76807" w14:textId="77777777" w:rsidR="00444F62" w:rsidRPr="00351B71" w:rsidRDefault="00444F62" w:rsidP="00444F62"/>
    <w:p w14:paraId="314E786F" w14:textId="77777777" w:rsidR="00444F62" w:rsidRPr="00351B71" w:rsidRDefault="00444F62" w:rsidP="00444F62"/>
    <w:p w14:paraId="2A6F1464" w14:textId="23C2ECB6" w:rsidR="00BE7179" w:rsidRDefault="00BE7179" w:rsidP="00BE7179">
      <w:pPr>
        <w:pStyle w:val="Heading1"/>
        <w:numPr>
          <w:ilvl w:val="0"/>
          <w:numId w:val="0"/>
        </w:numPr>
        <w:rPr>
          <w:lang w:eastAsia="zh-CN"/>
        </w:rPr>
      </w:pPr>
      <w:r>
        <w:br w:type="page"/>
      </w:r>
      <w:r w:rsidR="00D05256">
        <w:rPr>
          <w:rFonts w:hint="eastAsia"/>
          <w:lang w:eastAsia="zh-CN"/>
        </w:rPr>
        <w:lastRenderedPageBreak/>
        <w:t>附录</w:t>
      </w:r>
      <w:r w:rsidR="00D05256">
        <w:rPr>
          <w:rFonts w:hint="eastAsia"/>
          <w:lang w:eastAsia="zh-CN"/>
        </w:rPr>
        <w:t>E</w:t>
      </w:r>
      <w:r w:rsidR="008C2058">
        <w:rPr>
          <w:rFonts w:hint="eastAsia"/>
          <w:lang w:eastAsia="zh-CN"/>
        </w:rPr>
        <w:t>：</w:t>
      </w:r>
      <w:r w:rsidR="00D05256">
        <w:rPr>
          <w:rFonts w:hint="eastAsia"/>
          <w:lang w:eastAsia="zh-CN"/>
        </w:rPr>
        <w:t>环境和社会管理系统</w:t>
      </w:r>
      <w:r w:rsidR="008C2058">
        <w:rPr>
          <w:rFonts w:hint="eastAsia"/>
          <w:lang w:eastAsia="zh-CN"/>
        </w:rPr>
        <w:t>高级管理层批准</w:t>
      </w:r>
      <w:r w:rsidR="00D05256">
        <w:rPr>
          <w:rFonts w:hint="eastAsia"/>
          <w:lang w:eastAsia="zh-CN"/>
        </w:rPr>
        <w:t>检查清单</w:t>
      </w:r>
    </w:p>
    <w:p w14:paraId="026E0C0C" w14:textId="77777777" w:rsidR="00C70DCE" w:rsidRDefault="00C70DCE" w:rsidP="001A1E4E"/>
    <w:tbl>
      <w:tblPr>
        <w:tblW w:w="8928" w:type="dxa"/>
        <w:tblBorders>
          <w:top w:val="nil"/>
          <w:left w:val="nil"/>
          <w:bottom w:val="nil"/>
          <w:right w:val="nil"/>
        </w:tblBorders>
        <w:tblLayout w:type="fixed"/>
        <w:tblLook w:val="0000" w:firstRow="0" w:lastRow="0" w:firstColumn="0" w:lastColumn="0" w:noHBand="0" w:noVBand="0"/>
      </w:tblPr>
      <w:tblGrid>
        <w:gridCol w:w="8928"/>
      </w:tblGrid>
      <w:tr w:rsidR="005F024B" w:rsidRPr="00ED48FB" w14:paraId="31D4DF40" w14:textId="77777777" w:rsidTr="005F024B">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52D0DDAC" w14:textId="07FFD631" w:rsidR="005F024B" w:rsidRPr="00ED48FB" w:rsidRDefault="00D05256" w:rsidP="002C64A6">
            <w:pPr>
              <w:pStyle w:val="Heading3"/>
              <w:numPr>
                <w:ilvl w:val="0"/>
                <w:numId w:val="0"/>
              </w:numPr>
              <w:jc w:val="center"/>
              <w:rPr>
                <w:b/>
                <w:sz w:val="22"/>
                <w:szCs w:val="22"/>
                <w:lang w:eastAsia="zh-CN"/>
              </w:rPr>
            </w:pPr>
            <w:r>
              <w:rPr>
                <w:rFonts w:hint="eastAsia"/>
                <w:b/>
                <w:sz w:val="22"/>
                <w:szCs w:val="22"/>
                <w:lang w:eastAsia="zh-CN"/>
              </w:rPr>
              <w:t>环境和社会管理系统检查清单</w:t>
            </w:r>
          </w:p>
        </w:tc>
      </w:tr>
      <w:tr w:rsidR="005F024B" w:rsidRPr="00ED48FB" w14:paraId="6A185E44" w14:textId="77777777" w:rsidTr="005F024B">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auto"/>
          </w:tcPr>
          <w:p w14:paraId="4E855F2F" w14:textId="12D45751" w:rsidR="005F024B" w:rsidRDefault="00D05256" w:rsidP="005F024B">
            <w:pPr>
              <w:rPr>
                <w:b/>
                <w:sz w:val="22"/>
                <w:szCs w:val="22"/>
              </w:rPr>
            </w:pPr>
            <w:r>
              <w:rPr>
                <w:rFonts w:hint="eastAsia"/>
                <w:b/>
                <w:sz w:val="22"/>
                <w:szCs w:val="22"/>
                <w:lang w:eastAsia="zh-CN"/>
              </w:rPr>
              <w:t>金融机构名称：</w:t>
            </w:r>
            <w:r w:rsidR="005F024B">
              <w:rPr>
                <w:b/>
                <w:sz w:val="22"/>
                <w:szCs w:val="22"/>
              </w:rPr>
              <w:t xml:space="preserve"> </w:t>
            </w:r>
            <w:r w:rsidR="005F024B" w:rsidRPr="00ED48FB">
              <w:rPr>
                <w:sz w:val="22"/>
                <w:szCs w:val="22"/>
              </w:rPr>
              <w:t>____________________________________________________</w:t>
            </w:r>
          </w:p>
          <w:p w14:paraId="6DA16C1B" w14:textId="47A83E3A" w:rsidR="005F024B" w:rsidRPr="00ED48FB" w:rsidRDefault="00D05256" w:rsidP="005F024B">
            <w:pPr>
              <w:rPr>
                <w:b/>
                <w:sz w:val="22"/>
                <w:szCs w:val="22"/>
              </w:rPr>
            </w:pPr>
            <w:r>
              <w:rPr>
                <w:rFonts w:hint="eastAsia"/>
                <w:b/>
                <w:sz w:val="22"/>
                <w:szCs w:val="22"/>
                <w:lang w:eastAsia="zh-CN"/>
              </w:rPr>
              <w:t>高级经理姓名：</w:t>
            </w:r>
            <w:r w:rsidR="005F024B" w:rsidRPr="00ED48FB">
              <w:rPr>
                <w:sz w:val="22"/>
                <w:szCs w:val="22"/>
              </w:rPr>
              <w:t>_____________________________________________________</w:t>
            </w:r>
          </w:p>
          <w:p w14:paraId="64BD466F" w14:textId="63ABBCAA" w:rsidR="005F024B" w:rsidRDefault="00D05256" w:rsidP="005F024B">
            <w:pPr>
              <w:rPr>
                <w:sz w:val="22"/>
                <w:szCs w:val="22"/>
              </w:rPr>
            </w:pPr>
            <w:r>
              <w:rPr>
                <w:rFonts w:hint="eastAsia"/>
                <w:b/>
                <w:sz w:val="22"/>
                <w:szCs w:val="22"/>
                <w:lang w:eastAsia="zh-CN"/>
              </w:rPr>
              <w:t>批准日期：</w:t>
            </w:r>
            <w:r w:rsidR="005F024B" w:rsidRPr="00ED48FB">
              <w:rPr>
                <w:b/>
                <w:sz w:val="22"/>
                <w:szCs w:val="22"/>
              </w:rPr>
              <w:t xml:space="preserve"> </w:t>
            </w:r>
            <w:r w:rsidR="005F024B" w:rsidRPr="00ED48FB">
              <w:rPr>
                <w:sz w:val="22"/>
                <w:szCs w:val="22"/>
              </w:rPr>
              <w:t>_________________________________________________________________</w:t>
            </w:r>
          </w:p>
          <w:p w14:paraId="4C440FA1" w14:textId="77777777" w:rsidR="005F024B" w:rsidRPr="00ED48FB" w:rsidRDefault="005F024B" w:rsidP="00C70DCE">
            <w:pPr>
              <w:pStyle w:val="Heading3"/>
              <w:numPr>
                <w:ilvl w:val="0"/>
                <w:numId w:val="0"/>
              </w:numPr>
              <w:rPr>
                <w:b/>
                <w:sz w:val="22"/>
                <w:szCs w:val="22"/>
              </w:rPr>
            </w:pPr>
          </w:p>
        </w:tc>
      </w:tr>
      <w:tr w:rsidR="00C70DCE" w:rsidRPr="00ED48FB" w14:paraId="4C1C43CE" w14:textId="77777777" w:rsidTr="00C70DCE">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43E53B2F" w14:textId="7CC8C1A1" w:rsidR="00C70DCE" w:rsidRPr="00D05256" w:rsidRDefault="00D05256" w:rsidP="00C70DCE">
            <w:pPr>
              <w:pStyle w:val="Heading3"/>
              <w:numPr>
                <w:ilvl w:val="0"/>
                <w:numId w:val="0"/>
              </w:numPr>
              <w:rPr>
                <w:b/>
                <w:sz w:val="22"/>
                <w:szCs w:val="22"/>
                <w:lang w:eastAsia="zh-CN"/>
              </w:rPr>
            </w:pPr>
            <w:r>
              <w:rPr>
                <w:rFonts w:hint="eastAsia"/>
                <w:b/>
                <w:sz w:val="22"/>
                <w:szCs w:val="22"/>
                <w:lang w:eastAsia="zh-CN"/>
              </w:rPr>
              <w:t>环境和社会管理系统政策和管理承诺－</w:t>
            </w:r>
            <w:r w:rsidRPr="00D05256">
              <w:rPr>
                <w:rFonts w:hint="eastAsia"/>
                <w:b/>
                <w:i/>
                <w:sz w:val="22"/>
                <w:szCs w:val="22"/>
                <w:lang w:eastAsia="zh-CN"/>
              </w:rPr>
              <w:t>选择所有适用选项：</w:t>
            </w:r>
          </w:p>
        </w:tc>
      </w:tr>
      <w:tr w:rsidR="00C70DCE" w:rsidRPr="00ED48FB" w14:paraId="22EC1F89" w14:textId="77777777" w:rsidTr="00C70DCE">
        <w:trPr>
          <w:trHeight w:val="276"/>
        </w:trPr>
        <w:tc>
          <w:tcPr>
            <w:tcW w:w="8928" w:type="dxa"/>
            <w:tcBorders>
              <w:top w:val="single" w:sz="4" w:space="0" w:color="000000"/>
              <w:left w:val="single" w:sz="4" w:space="0" w:color="000000"/>
              <w:bottom w:val="single" w:sz="4" w:space="0" w:color="000000"/>
              <w:right w:val="single" w:sz="4" w:space="0" w:color="000000"/>
            </w:tcBorders>
          </w:tcPr>
          <w:p w14:paraId="7362057B" w14:textId="3CB947A8" w:rsidR="00C70DCE" w:rsidRPr="00ED48FB" w:rsidRDefault="00530719" w:rsidP="00C70DCE">
            <w:pPr>
              <w:numPr>
                <w:ilvl w:val="0"/>
                <w:numId w:val="14"/>
              </w:numPr>
              <w:rPr>
                <w:sz w:val="22"/>
                <w:szCs w:val="22"/>
              </w:rPr>
            </w:pPr>
            <w:r>
              <w:rPr>
                <w:rFonts w:hint="eastAsia"/>
                <w:sz w:val="22"/>
                <w:szCs w:val="22"/>
                <w:lang w:eastAsia="zh-CN"/>
              </w:rPr>
              <w:t>有关环境和社会风险管理的政策</w:t>
            </w:r>
          </w:p>
          <w:p w14:paraId="1279431C" w14:textId="2AFECFC6" w:rsidR="00C70DCE" w:rsidRPr="00ED48FB" w:rsidRDefault="00530719" w:rsidP="00C70DCE">
            <w:pPr>
              <w:numPr>
                <w:ilvl w:val="0"/>
                <w:numId w:val="14"/>
              </w:numPr>
              <w:rPr>
                <w:sz w:val="22"/>
                <w:szCs w:val="22"/>
              </w:rPr>
            </w:pPr>
            <w:r>
              <w:rPr>
                <w:rFonts w:hint="eastAsia"/>
                <w:sz w:val="22"/>
                <w:szCs w:val="22"/>
                <w:lang w:eastAsia="zh-CN"/>
              </w:rPr>
              <w:t>高级管理层批准的环境和社会管理系统政策</w:t>
            </w:r>
          </w:p>
          <w:p w14:paraId="511053BA" w14:textId="0C75AD4F" w:rsidR="00C70DCE" w:rsidRPr="00ED48FB" w:rsidRDefault="00530719" w:rsidP="00C70DCE">
            <w:pPr>
              <w:numPr>
                <w:ilvl w:val="0"/>
                <w:numId w:val="14"/>
              </w:numPr>
              <w:rPr>
                <w:sz w:val="22"/>
                <w:szCs w:val="22"/>
              </w:rPr>
            </w:pPr>
            <w:r>
              <w:rPr>
                <w:rFonts w:hint="eastAsia"/>
                <w:sz w:val="22"/>
                <w:szCs w:val="22"/>
                <w:lang w:eastAsia="zh-CN"/>
              </w:rPr>
              <w:t>环境和社会管理系统适用的具体投资／贷款和活动类型（如整个投资组合／投资类型）</w:t>
            </w:r>
          </w:p>
          <w:p w14:paraId="7A68D624" w14:textId="77777777" w:rsidR="00C70DCE" w:rsidRPr="00ED48FB" w:rsidRDefault="00C70DCE" w:rsidP="008E0657">
            <w:pPr>
              <w:ind w:left="360"/>
              <w:rPr>
                <w:sz w:val="22"/>
                <w:szCs w:val="22"/>
              </w:rPr>
            </w:pPr>
          </w:p>
        </w:tc>
      </w:tr>
      <w:tr w:rsidR="00C70DCE" w:rsidRPr="00ED48FB" w14:paraId="484299BE" w14:textId="77777777" w:rsidTr="00C70DCE">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5782995E" w14:textId="19866307" w:rsidR="00C70DCE" w:rsidRPr="00530719" w:rsidRDefault="00530719" w:rsidP="00C70DCE">
            <w:pPr>
              <w:pStyle w:val="Heading3"/>
              <w:numPr>
                <w:ilvl w:val="0"/>
                <w:numId w:val="0"/>
              </w:numPr>
              <w:rPr>
                <w:b/>
                <w:sz w:val="22"/>
                <w:szCs w:val="22"/>
                <w:lang w:eastAsia="zh-CN"/>
              </w:rPr>
            </w:pPr>
            <w:r>
              <w:rPr>
                <w:rFonts w:hint="eastAsia"/>
                <w:b/>
                <w:sz w:val="22"/>
                <w:szCs w:val="22"/>
                <w:lang w:eastAsia="zh-CN"/>
              </w:rPr>
              <w:t>环境和社会管理系统流程和程序－</w:t>
            </w:r>
            <w:r w:rsidRPr="00530719">
              <w:rPr>
                <w:rFonts w:hint="eastAsia"/>
                <w:b/>
                <w:i/>
                <w:sz w:val="22"/>
                <w:szCs w:val="22"/>
                <w:lang w:eastAsia="zh-CN"/>
              </w:rPr>
              <w:t>选择所有适用选项：</w:t>
            </w:r>
          </w:p>
        </w:tc>
      </w:tr>
      <w:tr w:rsidR="00C70DCE" w:rsidRPr="00ED48FB" w14:paraId="3B8F8589" w14:textId="77777777" w:rsidTr="00C70DCE">
        <w:trPr>
          <w:trHeight w:val="276"/>
        </w:trPr>
        <w:tc>
          <w:tcPr>
            <w:tcW w:w="8928" w:type="dxa"/>
            <w:tcBorders>
              <w:top w:val="single" w:sz="4" w:space="0" w:color="000000"/>
              <w:left w:val="single" w:sz="4" w:space="0" w:color="000000"/>
              <w:bottom w:val="single" w:sz="4" w:space="0" w:color="000000"/>
              <w:right w:val="single" w:sz="4" w:space="0" w:color="000000"/>
            </w:tcBorders>
          </w:tcPr>
          <w:p w14:paraId="3E10EBC2" w14:textId="5391C747" w:rsidR="00420A8E" w:rsidRPr="00ED48FB" w:rsidRDefault="00530719" w:rsidP="00420A8E">
            <w:pPr>
              <w:numPr>
                <w:ilvl w:val="0"/>
                <w:numId w:val="14"/>
              </w:numPr>
              <w:rPr>
                <w:sz w:val="22"/>
                <w:szCs w:val="22"/>
              </w:rPr>
            </w:pPr>
            <w:r>
              <w:rPr>
                <w:rFonts w:hint="eastAsia"/>
                <w:sz w:val="22"/>
                <w:szCs w:val="22"/>
                <w:lang w:eastAsia="zh-CN"/>
              </w:rPr>
              <w:t>评估项目的环境和社会影响和风险的文档记录流程</w:t>
            </w:r>
          </w:p>
          <w:p w14:paraId="2A31543C" w14:textId="1A96D06D" w:rsidR="00420A8E" w:rsidRPr="00ED48FB" w:rsidRDefault="0077723D" w:rsidP="00420A8E">
            <w:pPr>
              <w:numPr>
                <w:ilvl w:val="0"/>
                <w:numId w:val="14"/>
              </w:numPr>
              <w:rPr>
                <w:sz w:val="22"/>
                <w:szCs w:val="22"/>
              </w:rPr>
            </w:pPr>
            <w:r>
              <w:rPr>
                <w:rFonts w:hint="eastAsia"/>
                <w:sz w:val="22"/>
                <w:szCs w:val="22"/>
                <w:lang w:eastAsia="zh-CN"/>
              </w:rPr>
              <w:t>环境和社会管理系统具体适用的要求（如国际金融公司</w:t>
            </w:r>
            <w:r w:rsidR="00530719">
              <w:rPr>
                <w:rFonts w:hint="eastAsia"/>
                <w:sz w:val="22"/>
                <w:szCs w:val="22"/>
                <w:lang w:eastAsia="zh-CN"/>
              </w:rPr>
              <w:t>排除</w:t>
            </w:r>
            <w:r>
              <w:rPr>
                <w:rFonts w:hint="eastAsia"/>
                <w:sz w:val="22"/>
                <w:szCs w:val="22"/>
                <w:lang w:eastAsia="zh-CN"/>
              </w:rPr>
              <w:t>活动</w:t>
            </w:r>
            <w:r w:rsidR="00530719">
              <w:rPr>
                <w:rFonts w:hint="eastAsia"/>
                <w:sz w:val="22"/>
                <w:szCs w:val="22"/>
                <w:lang w:eastAsia="zh-CN"/>
              </w:rPr>
              <w:t>清单／国家法律／国际金融公司绩效标准）</w:t>
            </w:r>
          </w:p>
          <w:p w14:paraId="417944B5" w14:textId="26C6B313" w:rsidR="00C70DCE" w:rsidRPr="00ED48FB" w:rsidRDefault="00530719" w:rsidP="00C70DCE">
            <w:pPr>
              <w:numPr>
                <w:ilvl w:val="0"/>
                <w:numId w:val="14"/>
              </w:numPr>
              <w:rPr>
                <w:sz w:val="22"/>
                <w:szCs w:val="22"/>
              </w:rPr>
            </w:pPr>
            <w:r>
              <w:rPr>
                <w:rFonts w:hint="eastAsia"/>
                <w:sz w:val="22"/>
                <w:szCs w:val="22"/>
                <w:lang w:eastAsia="zh-CN"/>
              </w:rPr>
              <w:t>纳入风险评估程序的环境和社会尽职调查</w:t>
            </w:r>
          </w:p>
          <w:p w14:paraId="644DB575" w14:textId="2FD0B2B3" w:rsidR="00C70DCE" w:rsidRPr="00ED48FB" w:rsidRDefault="00530719" w:rsidP="00C70DCE">
            <w:pPr>
              <w:numPr>
                <w:ilvl w:val="0"/>
                <w:numId w:val="14"/>
              </w:numPr>
              <w:rPr>
                <w:sz w:val="22"/>
                <w:szCs w:val="22"/>
              </w:rPr>
            </w:pPr>
            <w:r>
              <w:rPr>
                <w:rFonts w:hint="eastAsia"/>
                <w:sz w:val="22"/>
                <w:szCs w:val="22"/>
                <w:lang w:eastAsia="zh-CN"/>
              </w:rPr>
              <w:t>作为风险评估流程的一部分而进行的项目实地考察</w:t>
            </w:r>
          </w:p>
          <w:p w14:paraId="14374450" w14:textId="74644BD9" w:rsidR="00CD4306" w:rsidRPr="00ED48FB" w:rsidRDefault="00530719" w:rsidP="00C70DCE">
            <w:pPr>
              <w:numPr>
                <w:ilvl w:val="0"/>
                <w:numId w:val="14"/>
              </w:numPr>
              <w:rPr>
                <w:sz w:val="22"/>
                <w:szCs w:val="22"/>
              </w:rPr>
            </w:pPr>
            <w:r>
              <w:rPr>
                <w:rFonts w:hint="eastAsia"/>
                <w:sz w:val="22"/>
                <w:szCs w:val="22"/>
                <w:lang w:eastAsia="zh-CN"/>
              </w:rPr>
              <w:t>审核借款人的相关环境、健康和安全许可</w:t>
            </w:r>
          </w:p>
          <w:p w14:paraId="27447FBD" w14:textId="1A9991DB" w:rsidR="00C70DCE" w:rsidRPr="00ED48FB" w:rsidRDefault="008C2058" w:rsidP="00C70DCE">
            <w:pPr>
              <w:numPr>
                <w:ilvl w:val="0"/>
                <w:numId w:val="14"/>
              </w:numPr>
              <w:rPr>
                <w:sz w:val="22"/>
                <w:szCs w:val="22"/>
              </w:rPr>
            </w:pPr>
            <w:r>
              <w:rPr>
                <w:rFonts w:hint="eastAsia"/>
                <w:sz w:val="22"/>
                <w:szCs w:val="22"/>
                <w:lang w:eastAsia="zh-CN"/>
              </w:rPr>
              <w:t>包含</w:t>
            </w:r>
            <w:r w:rsidR="00530719">
              <w:rPr>
                <w:rFonts w:hint="eastAsia"/>
                <w:sz w:val="22"/>
                <w:szCs w:val="22"/>
                <w:lang w:eastAsia="zh-CN"/>
              </w:rPr>
              <w:t>要求持续符合相关要求</w:t>
            </w:r>
            <w:r>
              <w:rPr>
                <w:rFonts w:hint="eastAsia"/>
                <w:sz w:val="22"/>
                <w:szCs w:val="22"/>
                <w:lang w:eastAsia="zh-CN"/>
              </w:rPr>
              <w:t>（如国家法律）</w:t>
            </w:r>
            <w:r>
              <w:rPr>
                <w:rFonts w:hint="eastAsia"/>
                <w:sz w:val="22"/>
                <w:szCs w:val="22"/>
                <w:lang w:eastAsia="zh-CN"/>
              </w:rPr>
              <w:t>条款的贷款协议</w:t>
            </w:r>
          </w:p>
          <w:p w14:paraId="09E544DD" w14:textId="77777777" w:rsidR="001B7E4A" w:rsidRPr="00ED48FB" w:rsidRDefault="001B7E4A" w:rsidP="00ED48FB">
            <w:pPr>
              <w:ind w:left="360"/>
              <w:rPr>
                <w:sz w:val="22"/>
                <w:szCs w:val="22"/>
              </w:rPr>
            </w:pPr>
          </w:p>
        </w:tc>
      </w:tr>
      <w:tr w:rsidR="00C70DCE" w:rsidRPr="00ED48FB" w14:paraId="5FEF4C4E" w14:textId="77777777" w:rsidTr="00C70DCE">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0C02BBE7" w14:textId="107D4392" w:rsidR="00C70DCE" w:rsidRPr="00530719" w:rsidRDefault="00CE38AE" w:rsidP="00C70DCE">
            <w:pPr>
              <w:pStyle w:val="Heading3"/>
              <w:numPr>
                <w:ilvl w:val="0"/>
                <w:numId w:val="0"/>
              </w:numPr>
              <w:rPr>
                <w:b/>
                <w:sz w:val="22"/>
                <w:szCs w:val="22"/>
                <w:lang w:eastAsia="zh-CN"/>
              </w:rPr>
            </w:pPr>
            <w:r>
              <w:rPr>
                <w:rFonts w:hint="eastAsia"/>
                <w:b/>
                <w:sz w:val="22"/>
                <w:szCs w:val="22"/>
                <w:lang w:eastAsia="zh-CN"/>
              </w:rPr>
              <w:t>环境和社会监督和记录备案－</w:t>
            </w:r>
            <w:r w:rsidRPr="00CE38AE">
              <w:rPr>
                <w:rFonts w:hint="eastAsia"/>
                <w:b/>
                <w:i/>
                <w:sz w:val="22"/>
                <w:szCs w:val="22"/>
                <w:lang w:eastAsia="zh-CN"/>
              </w:rPr>
              <w:t>选择所有适用选项：</w:t>
            </w:r>
          </w:p>
        </w:tc>
      </w:tr>
      <w:tr w:rsidR="00C70DCE" w:rsidRPr="00ED48FB" w14:paraId="424E4CC8" w14:textId="77777777" w:rsidTr="00C70DCE">
        <w:trPr>
          <w:trHeight w:val="276"/>
        </w:trPr>
        <w:tc>
          <w:tcPr>
            <w:tcW w:w="8928" w:type="dxa"/>
            <w:tcBorders>
              <w:top w:val="single" w:sz="4" w:space="0" w:color="000000"/>
              <w:left w:val="single" w:sz="4" w:space="0" w:color="000000"/>
              <w:bottom w:val="single" w:sz="4" w:space="0" w:color="000000"/>
              <w:right w:val="single" w:sz="4" w:space="0" w:color="000000"/>
            </w:tcBorders>
          </w:tcPr>
          <w:p w14:paraId="7A4F3FCC" w14:textId="3095F6AE" w:rsidR="00420A8E" w:rsidRPr="00ED48FB" w:rsidRDefault="00CE38AE" w:rsidP="00420A8E">
            <w:pPr>
              <w:numPr>
                <w:ilvl w:val="0"/>
                <w:numId w:val="14"/>
              </w:numPr>
              <w:rPr>
                <w:sz w:val="22"/>
                <w:szCs w:val="22"/>
              </w:rPr>
            </w:pPr>
            <w:r>
              <w:rPr>
                <w:rFonts w:hint="eastAsia"/>
                <w:sz w:val="22"/>
                <w:szCs w:val="22"/>
                <w:lang w:eastAsia="zh-CN"/>
              </w:rPr>
              <w:t>监督持续符合相关要求的流程</w:t>
            </w:r>
          </w:p>
          <w:p w14:paraId="4D4F71CA" w14:textId="0425455C" w:rsidR="00420A8E" w:rsidRPr="00ED48FB" w:rsidRDefault="00CE38AE" w:rsidP="00420A8E">
            <w:pPr>
              <w:numPr>
                <w:ilvl w:val="0"/>
                <w:numId w:val="14"/>
              </w:numPr>
              <w:rPr>
                <w:sz w:val="22"/>
                <w:szCs w:val="22"/>
              </w:rPr>
            </w:pPr>
            <w:r>
              <w:rPr>
                <w:rFonts w:hint="eastAsia"/>
                <w:sz w:val="22"/>
                <w:szCs w:val="22"/>
                <w:lang w:eastAsia="zh-CN"/>
              </w:rPr>
              <w:t>借款人需在合理时间内报告事故／事件</w:t>
            </w:r>
          </w:p>
          <w:p w14:paraId="7BCD35CF" w14:textId="24E28D3A" w:rsidR="00420A8E" w:rsidRPr="00ED48FB" w:rsidRDefault="00CE38AE" w:rsidP="00420A8E">
            <w:pPr>
              <w:numPr>
                <w:ilvl w:val="0"/>
                <w:numId w:val="14"/>
              </w:numPr>
              <w:rPr>
                <w:sz w:val="22"/>
                <w:szCs w:val="22"/>
              </w:rPr>
            </w:pPr>
            <w:r>
              <w:rPr>
                <w:rFonts w:hint="eastAsia"/>
                <w:sz w:val="22"/>
                <w:szCs w:val="22"/>
                <w:lang w:eastAsia="zh-CN"/>
              </w:rPr>
              <w:t>借款人需定期报告项目的环境和社会绩效</w:t>
            </w:r>
          </w:p>
          <w:p w14:paraId="0A9647D4" w14:textId="77777777" w:rsidR="00C70DCE" w:rsidRPr="00ED48FB" w:rsidRDefault="00C70DCE" w:rsidP="00420A8E">
            <w:pPr>
              <w:ind w:left="360"/>
              <w:rPr>
                <w:sz w:val="22"/>
                <w:szCs w:val="22"/>
              </w:rPr>
            </w:pPr>
          </w:p>
        </w:tc>
      </w:tr>
      <w:tr w:rsidR="00420A8E" w:rsidRPr="00ED48FB" w14:paraId="6838DB3E" w14:textId="77777777" w:rsidTr="00420A8E">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50E47A68" w14:textId="2250A365" w:rsidR="00420A8E" w:rsidRPr="00CE38AE" w:rsidRDefault="00CE38AE" w:rsidP="00420A8E">
            <w:pPr>
              <w:pStyle w:val="Heading3"/>
              <w:numPr>
                <w:ilvl w:val="0"/>
                <w:numId w:val="0"/>
              </w:numPr>
              <w:rPr>
                <w:b/>
                <w:sz w:val="22"/>
                <w:szCs w:val="22"/>
                <w:lang w:eastAsia="zh-CN"/>
              </w:rPr>
            </w:pPr>
            <w:r>
              <w:rPr>
                <w:rFonts w:hint="eastAsia"/>
                <w:b/>
                <w:sz w:val="22"/>
                <w:szCs w:val="22"/>
                <w:lang w:eastAsia="zh-CN"/>
              </w:rPr>
              <w:t>环境和社会管理系统内部反馈和持续改善－</w:t>
            </w:r>
            <w:r w:rsidRPr="00CE38AE">
              <w:rPr>
                <w:rFonts w:hint="eastAsia"/>
                <w:b/>
                <w:i/>
                <w:sz w:val="22"/>
                <w:szCs w:val="22"/>
                <w:lang w:eastAsia="zh-CN"/>
              </w:rPr>
              <w:t>选择所有适用选项：</w:t>
            </w:r>
          </w:p>
        </w:tc>
      </w:tr>
      <w:tr w:rsidR="00420A8E" w:rsidRPr="00ED48FB" w14:paraId="52D112DA" w14:textId="77777777" w:rsidTr="00420A8E">
        <w:trPr>
          <w:trHeight w:val="276"/>
        </w:trPr>
        <w:tc>
          <w:tcPr>
            <w:tcW w:w="8928" w:type="dxa"/>
            <w:tcBorders>
              <w:top w:val="single" w:sz="4" w:space="0" w:color="000000"/>
              <w:left w:val="single" w:sz="4" w:space="0" w:color="000000"/>
              <w:bottom w:val="single" w:sz="4" w:space="0" w:color="000000"/>
              <w:right w:val="single" w:sz="4" w:space="0" w:color="000000"/>
            </w:tcBorders>
          </w:tcPr>
          <w:p w14:paraId="683FD634" w14:textId="0A990B73" w:rsidR="00420A8E" w:rsidRPr="00ED48FB" w:rsidRDefault="00CE38AE" w:rsidP="00420A8E">
            <w:pPr>
              <w:numPr>
                <w:ilvl w:val="0"/>
                <w:numId w:val="14"/>
              </w:numPr>
              <w:rPr>
                <w:sz w:val="22"/>
                <w:szCs w:val="22"/>
              </w:rPr>
            </w:pPr>
            <w:r>
              <w:rPr>
                <w:rFonts w:hint="eastAsia"/>
                <w:sz w:val="22"/>
                <w:szCs w:val="22"/>
                <w:lang w:eastAsia="zh-CN"/>
              </w:rPr>
              <w:t>定期向高级管理层内部报告环境和社会绩效信息的流程</w:t>
            </w:r>
          </w:p>
          <w:p w14:paraId="74096C51" w14:textId="2DA5FDDA" w:rsidR="00420A8E" w:rsidRPr="00ED48FB" w:rsidRDefault="00CE38AE" w:rsidP="00420A8E">
            <w:pPr>
              <w:numPr>
                <w:ilvl w:val="0"/>
                <w:numId w:val="14"/>
              </w:numPr>
              <w:rPr>
                <w:sz w:val="22"/>
                <w:szCs w:val="22"/>
              </w:rPr>
            </w:pPr>
            <w:r>
              <w:rPr>
                <w:rFonts w:hint="eastAsia"/>
                <w:sz w:val="22"/>
                <w:szCs w:val="22"/>
                <w:lang w:eastAsia="zh-CN"/>
              </w:rPr>
              <w:t>制定持续</w:t>
            </w:r>
            <w:r w:rsidR="008C2058">
              <w:rPr>
                <w:rFonts w:hint="eastAsia"/>
                <w:sz w:val="22"/>
                <w:szCs w:val="22"/>
                <w:lang w:eastAsia="zh-CN"/>
              </w:rPr>
              <w:t>改善流程，来修改和更新环境和社会管理系统（如国家法律／国际最佳惯例的变更</w:t>
            </w:r>
            <w:r>
              <w:rPr>
                <w:rFonts w:hint="eastAsia"/>
                <w:sz w:val="22"/>
                <w:szCs w:val="22"/>
                <w:lang w:eastAsia="zh-CN"/>
              </w:rPr>
              <w:t>）</w:t>
            </w:r>
          </w:p>
          <w:p w14:paraId="288D610E" w14:textId="77777777" w:rsidR="00420A8E" w:rsidRPr="00ED48FB" w:rsidRDefault="00420A8E" w:rsidP="008E0657">
            <w:pPr>
              <w:ind w:left="360"/>
              <w:rPr>
                <w:sz w:val="22"/>
                <w:szCs w:val="22"/>
              </w:rPr>
            </w:pPr>
          </w:p>
        </w:tc>
      </w:tr>
      <w:tr w:rsidR="00C70DCE" w:rsidRPr="00ED48FB" w14:paraId="0C8FA962" w14:textId="77777777" w:rsidTr="00C70DCE">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39CD1AF3" w14:textId="54086EDC" w:rsidR="00C70DCE" w:rsidRPr="00CE38AE" w:rsidRDefault="00CE38AE" w:rsidP="00C70DCE">
            <w:pPr>
              <w:pStyle w:val="Heading3"/>
              <w:numPr>
                <w:ilvl w:val="0"/>
                <w:numId w:val="0"/>
              </w:numPr>
              <w:rPr>
                <w:b/>
                <w:sz w:val="22"/>
                <w:szCs w:val="22"/>
                <w:lang w:eastAsia="zh-CN"/>
              </w:rPr>
            </w:pPr>
            <w:r>
              <w:rPr>
                <w:rFonts w:hint="eastAsia"/>
                <w:b/>
                <w:sz w:val="22"/>
                <w:szCs w:val="22"/>
                <w:lang w:eastAsia="zh-CN"/>
              </w:rPr>
              <w:t>环境和社会外部报告－</w:t>
            </w:r>
            <w:r w:rsidRPr="00CE38AE">
              <w:rPr>
                <w:rFonts w:hint="eastAsia"/>
                <w:b/>
                <w:i/>
                <w:sz w:val="22"/>
                <w:szCs w:val="22"/>
                <w:lang w:eastAsia="zh-CN"/>
              </w:rPr>
              <w:t>选择所有适用选项：</w:t>
            </w:r>
          </w:p>
        </w:tc>
      </w:tr>
      <w:tr w:rsidR="00C70DCE" w:rsidRPr="00ED48FB" w14:paraId="2D4FF7CB" w14:textId="77777777" w:rsidTr="00C70DCE">
        <w:trPr>
          <w:trHeight w:val="276"/>
        </w:trPr>
        <w:tc>
          <w:tcPr>
            <w:tcW w:w="8928" w:type="dxa"/>
            <w:tcBorders>
              <w:top w:val="single" w:sz="4" w:space="0" w:color="000000"/>
              <w:left w:val="single" w:sz="4" w:space="0" w:color="000000"/>
              <w:bottom w:val="single" w:sz="4" w:space="0" w:color="000000"/>
              <w:right w:val="single" w:sz="4" w:space="0" w:color="000000"/>
            </w:tcBorders>
          </w:tcPr>
          <w:p w14:paraId="7E61C48D" w14:textId="6291BF84" w:rsidR="00B80795" w:rsidRPr="00ED48FB" w:rsidRDefault="00CE38AE" w:rsidP="00B80795">
            <w:pPr>
              <w:numPr>
                <w:ilvl w:val="0"/>
                <w:numId w:val="14"/>
              </w:numPr>
              <w:rPr>
                <w:sz w:val="22"/>
                <w:szCs w:val="22"/>
              </w:rPr>
            </w:pPr>
            <w:r>
              <w:rPr>
                <w:rFonts w:hint="eastAsia"/>
                <w:sz w:val="22"/>
                <w:szCs w:val="22"/>
                <w:lang w:eastAsia="zh-CN"/>
              </w:rPr>
              <w:t>向国际金融公司提供环境和社会绩效年度报告</w:t>
            </w:r>
          </w:p>
          <w:p w14:paraId="07BE5F05" w14:textId="77777777" w:rsidR="00C70DCE" w:rsidRPr="00ED48FB" w:rsidRDefault="00C70DCE" w:rsidP="00C70DCE">
            <w:pPr>
              <w:ind w:left="360"/>
              <w:rPr>
                <w:sz w:val="22"/>
                <w:szCs w:val="22"/>
              </w:rPr>
            </w:pPr>
          </w:p>
        </w:tc>
      </w:tr>
      <w:tr w:rsidR="003F13DD" w:rsidRPr="00ED48FB" w14:paraId="48E79293" w14:textId="77777777" w:rsidTr="003F13DD">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6FE1EA54" w14:textId="5A9E58D2" w:rsidR="003F13DD" w:rsidRPr="00CE38AE" w:rsidRDefault="00CE38AE" w:rsidP="003F13DD">
            <w:pPr>
              <w:pStyle w:val="Heading3"/>
              <w:numPr>
                <w:ilvl w:val="0"/>
                <w:numId w:val="0"/>
              </w:numPr>
              <w:rPr>
                <w:b/>
                <w:sz w:val="22"/>
                <w:szCs w:val="22"/>
                <w:lang w:eastAsia="zh-CN"/>
              </w:rPr>
            </w:pPr>
            <w:r>
              <w:rPr>
                <w:rFonts w:hint="eastAsia"/>
                <w:b/>
                <w:sz w:val="22"/>
                <w:szCs w:val="22"/>
                <w:lang w:eastAsia="zh-CN"/>
              </w:rPr>
              <w:t>环境和社会管理系统</w:t>
            </w:r>
            <w:r w:rsidR="008C2058">
              <w:rPr>
                <w:rFonts w:hint="eastAsia"/>
                <w:b/>
                <w:sz w:val="22"/>
                <w:szCs w:val="22"/>
                <w:lang w:eastAsia="zh-CN"/>
              </w:rPr>
              <w:t>岗位和职责</w:t>
            </w:r>
            <w:r>
              <w:rPr>
                <w:rFonts w:hint="eastAsia"/>
                <w:b/>
                <w:sz w:val="22"/>
                <w:szCs w:val="22"/>
                <w:lang w:eastAsia="zh-CN"/>
              </w:rPr>
              <w:t>－</w:t>
            </w:r>
            <w:r w:rsidRPr="00CE38AE">
              <w:rPr>
                <w:rFonts w:hint="eastAsia"/>
                <w:b/>
                <w:i/>
                <w:sz w:val="22"/>
                <w:szCs w:val="22"/>
                <w:lang w:eastAsia="zh-CN"/>
              </w:rPr>
              <w:t>选择所有适用选项：</w:t>
            </w:r>
          </w:p>
        </w:tc>
      </w:tr>
      <w:tr w:rsidR="003F13DD" w:rsidRPr="00ED48FB" w14:paraId="4ADAE064" w14:textId="77777777" w:rsidTr="003F13DD">
        <w:trPr>
          <w:trHeight w:val="276"/>
        </w:trPr>
        <w:tc>
          <w:tcPr>
            <w:tcW w:w="8928" w:type="dxa"/>
            <w:tcBorders>
              <w:top w:val="single" w:sz="4" w:space="0" w:color="000000"/>
              <w:left w:val="single" w:sz="4" w:space="0" w:color="000000"/>
              <w:bottom w:val="single" w:sz="4" w:space="0" w:color="000000"/>
              <w:right w:val="single" w:sz="4" w:space="0" w:color="000000"/>
            </w:tcBorders>
          </w:tcPr>
          <w:p w14:paraId="76EEE731" w14:textId="53C41424" w:rsidR="003F13DD" w:rsidRPr="00ED48FB" w:rsidRDefault="008C2058" w:rsidP="003F13DD">
            <w:pPr>
              <w:numPr>
                <w:ilvl w:val="0"/>
                <w:numId w:val="14"/>
              </w:numPr>
              <w:rPr>
                <w:sz w:val="22"/>
                <w:szCs w:val="22"/>
              </w:rPr>
            </w:pPr>
            <w:r>
              <w:rPr>
                <w:rFonts w:hint="eastAsia"/>
                <w:sz w:val="22"/>
                <w:szCs w:val="22"/>
                <w:lang w:eastAsia="zh-CN"/>
              </w:rPr>
              <w:t>已</w:t>
            </w:r>
            <w:r w:rsidR="00CE38AE">
              <w:rPr>
                <w:rFonts w:hint="eastAsia"/>
                <w:sz w:val="22"/>
                <w:szCs w:val="22"/>
                <w:lang w:eastAsia="zh-CN"/>
              </w:rPr>
              <w:t>指定环境和社会管理系统主管</w:t>
            </w:r>
          </w:p>
          <w:p w14:paraId="4628422E" w14:textId="3A57648F" w:rsidR="003F13DD" w:rsidRPr="00ED48FB" w:rsidRDefault="008C2058" w:rsidP="003F13DD">
            <w:pPr>
              <w:numPr>
                <w:ilvl w:val="0"/>
                <w:numId w:val="14"/>
              </w:numPr>
              <w:rPr>
                <w:sz w:val="22"/>
                <w:szCs w:val="22"/>
              </w:rPr>
            </w:pPr>
            <w:r>
              <w:rPr>
                <w:rFonts w:hint="eastAsia"/>
                <w:sz w:val="22"/>
                <w:szCs w:val="22"/>
                <w:lang w:eastAsia="zh-CN"/>
              </w:rPr>
              <w:t>已</w:t>
            </w:r>
            <w:r w:rsidR="00CE38AE">
              <w:rPr>
                <w:rFonts w:hint="eastAsia"/>
                <w:sz w:val="22"/>
                <w:szCs w:val="22"/>
                <w:lang w:eastAsia="zh-CN"/>
              </w:rPr>
              <w:t>指定环境和社会管理系统环境协调员</w:t>
            </w:r>
          </w:p>
          <w:p w14:paraId="117FB076" w14:textId="24E247C0" w:rsidR="003F13DD" w:rsidRPr="00ED48FB" w:rsidRDefault="008C2058" w:rsidP="003F13DD">
            <w:pPr>
              <w:numPr>
                <w:ilvl w:val="0"/>
                <w:numId w:val="14"/>
              </w:numPr>
              <w:rPr>
                <w:sz w:val="22"/>
                <w:szCs w:val="22"/>
              </w:rPr>
            </w:pPr>
            <w:r>
              <w:rPr>
                <w:rFonts w:hint="eastAsia"/>
                <w:sz w:val="22"/>
                <w:szCs w:val="22"/>
                <w:lang w:eastAsia="zh-CN"/>
              </w:rPr>
              <w:t>描述环境和社会管理系统不同岗位的职责</w:t>
            </w:r>
          </w:p>
          <w:p w14:paraId="6AA158DC" w14:textId="77777777" w:rsidR="003F13DD" w:rsidRPr="00ED48FB" w:rsidRDefault="003F13DD" w:rsidP="00420A8E">
            <w:pPr>
              <w:ind w:left="360"/>
              <w:rPr>
                <w:sz w:val="22"/>
                <w:szCs w:val="22"/>
              </w:rPr>
            </w:pPr>
          </w:p>
        </w:tc>
      </w:tr>
      <w:tr w:rsidR="003F13DD" w:rsidRPr="00ED48FB" w14:paraId="111FD8F6" w14:textId="77777777" w:rsidTr="003F13DD">
        <w:trPr>
          <w:trHeight w:val="197"/>
        </w:trPr>
        <w:tc>
          <w:tcPr>
            <w:tcW w:w="8928" w:type="dxa"/>
            <w:tcBorders>
              <w:top w:val="single" w:sz="4" w:space="0" w:color="000000"/>
              <w:left w:val="single" w:sz="4" w:space="0" w:color="000000"/>
              <w:bottom w:val="single" w:sz="4" w:space="0" w:color="000000"/>
              <w:right w:val="single" w:sz="4" w:space="0" w:color="000000"/>
            </w:tcBorders>
            <w:shd w:val="clear" w:color="auto" w:fill="D9D9D9"/>
          </w:tcPr>
          <w:p w14:paraId="49DF2874" w14:textId="17E74833" w:rsidR="003F13DD" w:rsidRPr="00CE38AE" w:rsidRDefault="00CE38AE">
            <w:pPr>
              <w:rPr>
                <w:sz w:val="22"/>
                <w:szCs w:val="22"/>
                <w:lang w:eastAsia="zh-CN"/>
              </w:rPr>
            </w:pPr>
            <w:r>
              <w:rPr>
                <w:rFonts w:hint="eastAsia"/>
                <w:b/>
                <w:sz w:val="22"/>
                <w:szCs w:val="22"/>
                <w:lang w:eastAsia="zh-CN"/>
              </w:rPr>
              <w:t>环境和社会管理系统能力和资源－</w:t>
            </w:r>
            <w:r w:rsidRPr="00CE38AE">
              <w:rPr>
                <w:rFonts w:hint="eastAsia"/>
                <w:b/>
                <w:i/>
                <w:sz w:val="22"/>
                <w:szCs w:val="22"/>
                <w:lang w:eastAsia="zh-CN"/>
              </w:rPr>
              <w:t>选择所有适用选项：</w:t>
            </w:r>
          </w:p>
        </w:tc>
      </w:tr>
      <w:tr w:rsidR="003F13DD" w:rsidRPr="00ED48FB" w14:paraId="1B424702" w14:textId="77777777" w:rsidTr="003F13DD">
        <w:trPr>
          <w:trHeight w:val="276"/>
        </w:trPr>
        <w:tc>
          <w:tcPr>
            <w:tcW w:w="8928" w:type="dxa"/>
            <w:tcBorders>
              <w:top w:val="single" w:sz="4" w:space="0" w:color="000000"/>
              <w:left w:val="single" w:sz="4" w:space="0" w:color="000000"/>
              <w:bottom w:val="single" w:sz="4" w:space="0" w:color="000000"/>
              <w:right w:val="single" w:sz="4" w:space="0" w:color="000000"/>
            </w:tcBorders>
          </w:tcPr>
          <w:p w14:paraId="0DD321A6" w14:textId="1D997B7B" w:rsidR="00420A8E" w:rsidRPr="00ED48FB" w:rsidRDefault="00CE38AE" w:rsidP="00420A8E">
            <w:pPr>
              <w:numPr>
                <w:ilvl w:val="0"/>
                <w:numId w:val="14"/>
              </w:numPr>
              <w:rPr>
                <w:sz w:val="22"/>
                <w:szCs w:val="22"/>
              </w:rPr>
            </w:pPr>
            <w:r>
              <w:rPr>
                <w:rFonts w:hint="eastAsia"/>
                <w:sz w:val="22"/>
                <w:szCs w:val="22"/>
                <w:lang w:eastAsia="zh-CN"/>
              </w:rPr>
              <w:t>在整个金融机构内</w:t>
            </w:r>
            <w:r w:rsidR="008C2058">
              <w:rPr>
                <w:rFonts w:hint="eastAsia"/>
                <w:sz w:val="22"/>
                <w:szCs w:val="22"/>
                <w:lang w:eastAsia="zh-CN"/>
              </w:rPr>
              <w:t>传达</w:t>
            </w:r>
            <w:r>
              <w:rPr>
                <w:rFonts w:hint="eastAsia"/>
                <w:sz w:val="22"/>
                <w:szCs w:val="22"/>
                <w:lang w:eastAsia="zh-CN"/>
              </w:rPr>
              <w:t>环境和社会管理系统政策和程序的流程</w:t>
            </w:r>
          </w:p>
          <w:p w14:paraId="77BE8D55" w14:textId="2422EE9C" w:rsidR="00ED48FB" w:rsidRPr="00ED48FB" w:rsidRDefault="00CE38AE" w:rsidP="00ED48FB">
            <w:pPr>
              <w:numPr>
                <w:ilvl w:val="0"/>
                <w:numId w:val="14"/>
              </w:numPr>
              <w:rPr>
                <w:sz w:val="22"/>
                <w:szCs w:val="22"/>
              </w:rPr>
            </w:pPr>
            <w:r>
              <w:rPr>
                <w:rFonts w:hint="eastAsia"/>
                <w:sz w:val="22"/>
                <w:szCs w:val="22"/>
                <w:lang w:eastAsia="zh-CN"/>
              </w:rPr>
              <w:t>环境和社会管理系统包括实施工具（如检查清单／指导文件）</w:t>
            </w:r>
          </w:p>
          <w:p w14:paraId="6440E046" w14:textId="6B2890BD" w:rsidR="00FD0E13" w:rsidRPr="00ED48FB" w:rsidRDefault="00CE38AE" w:rsidP="00FD0E13">
            <w:pPr>
              <w:numPr>
                <w:ilvl w:val="0"/>
                <w:numId w:val="14"/>
              </w:numPr>
              <w:rPr>
                <w:sz w:val="22"/>
                <w:szCs w:val="22"/>
              </w:rPr>
            </w:pPr>
            <w:r>
              <w:rPr>
                <w:rFonts w:hint="eastAsia"/>
                <w:sz w:val="22"/>
                <w:szCs w:val="22"/>
                <w:lang w:eastAsia="zh-CN"/>
              </w:rPr>
              <w:t>为环境和社会管理系统培训分配的预算</w:t>
            </w:r>
          </w:p>
          <w:p w14:paraId="2B23E62E" w14:textId="2E153392" w:rsidR="003F13DD" w:rsidRPr="008C2058" w:rsidRDefault="00CE38AE" w:rsidP="008C2058">
            <w:pPr>
              <w:numPr>
                <w:ilvl w:val="0"/>
                <w:numId w:val="14"/>
              </w:numPr>
              <w:rPr>
                <w:rFonts w:hint="eastAsia"/>
                <w:sz w:val="22"/>
                <w:szCs w:val="22"/>
              </w:rPr>
            </w:pPr>
            <w:r>
              <w:rPr>
                <w:rFonts w:hint="eastAsia"/>
                <w:sz w:val="22"/>
                <w:szCs w:val="22"/>
                <w:lang w:eastAsia="zh-CN"/>
              </w:rPr>
              <w:t>环境和社会管理系统实施培训计划</w:t>
            </w:r>
          </w:p>
        </w:tc>
        <w:bookmarkStart w:id="15" w:name="_GoBack"/>
        <w:bookmarkEnd w:id="15"/>
      </w:tr>
    </w:tbl>
    <w:p w14:paraId="58AAD877" w14:textId="77777777" w:rsidR="00C70DCE" w:rsidRPr="00ED48FB" w:rsidRDefault="00C70DCE" w:rsidP="003F13DD">
      <w:pPr>
        <w:tabs>
          <w:tab w:val="right" w:pos="8640"/>
        </w:tabs>
        <w:jc w:val="both"/>
        <w:rPr>
          <w:rFonts w:hint="eastAsia"/>
          <w:sz w:val="22"/>
          <w:szCs w:val="22"/>
          <w:lang w:eastAsia="zh-CN"/>
        </w:rPr>
      </w:pPr>
    </w:p>
    <w:sectPr w:rsidR="00C70DCE" w:rsidRPr="00ED48FB" w:rsidSect="001B7E4A">
      <w:footerReference w:type="default" r:id="rId8"/>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1E284CE" w14:textId="77777777" w:rsidR="000901CE" w:rsidRDefault="000901CE">
      <w:r>
        <w:separator/>
      </w:r>
    </w:p>
  </w:endnote>
  <w:endnote w:type="continuationSeparator" w:id="0">
    <w:p w14:paraId="223D0FE1" w14:textId="77777777" w:rsidR="000901CE" w:rsidRDefault="0009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MS Mincho">
    <w:altName w:val="ＭＳ 明朝"/>
    <w:panose1 w:val="00000000000000000000"/>
    <w:charset w:val="80"/>
    <w:family w:val="roma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MS Sans Serif">
    <w:altName w:val="Arial"/>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37574" w14:textId="77777777" w:rsidR="000901CE" w:rsidRPr="00F273EC" w:rsidRDefault="000901CE" w:rsidP="00F273EC">
    <w:pPr>
      <w:pStyle w:val="Footer"/>
      <w:pBdr>
        <w:top w:val="single" w:sz="4" w:space="1" w:color="auto"/>
      </w:pBdr>
      <w:tabs>
        <w:tab w:val="clear" w:pos="8640"/>
        <w:tab w:val="right" w:pos="9360"/>
      </w:tabs>
      <w:ind w:left="-720" w:right="-720"/>
      <w:rPr>
        <w:sz w:val="16"/>
        <w:szCs w:val="16"/>
      </w:rPr>
    </w:pPr>
    <w:r>
      <w:tab/>
    </w:r>
    <w:r w:rsidRPr="00F273EC">
      <w:rPr>
        <w:sz w:val="16"/>
        <w:szCs w:val="16"/>
      </w:rPr>
      <w:t xml:space="preserve">Page </w:t>
    </w:r>
    <w:r w:rsidRPr="00F273EC">
      <w:rPr>
        <w:rStyle w:val="PageNumber"/>
        <w:sz w:val="16"/>
        <w:szCs w:val="16"/>
      </w:rPr>
      <w:fldChar w:fldCharType="begin"/>
    </w:r>
    <w:r w:rsidRPr="00F273EC">
      <w:rPr>
        <w:rStyle w:val="PageNumber"/>
        <w:sz w:val="16"/>
        <w:szCs w:val="16"/>
      </w:rPr>
      <w:instrText xml:space="preserve"> PAGE </w:instrText>
    </w:r>
    <w:r w:rsidRPr="00F273EC">
      <w:rPr>
        <w:rStyle w:val="PageNumber"/>
        <w:sz w:val="16"/>
        <w:szCs w:val="16"/>
      </w:rPr>
      <w:fldChar w:fldCharType="separate"/>
    </w:r>
    <w:r w:rsidR="008C2058">
      <w:rPr>
        <w:rStyle w:val="PageNumber"/>
        <w:noProof/>
        <w:sz w:val="16"/>
        <w:szCs w:val="16"/>
      </w:rPr>
      <w:t>2</w:t>
    </w:r>
    <w:r w:rsidRPr="00F273EC">
      <w:rPr>
        <w:rStyle w:val="PageNumber"/>
        <w:sz w:val="16"/>
        <w:szCs w:val="16"/>
      </w:rPr>
      <w:fldChar w:fldCharType="end"/>
    </w:r>
    <w:r w:rsidRPr="00F273EC">
      <w:rPr>
        <w:rStyle w:val="PageNumber"/>
        <w:sz w:val="16"/>
        <w:szCs w:val="16"/>
      </w:rPr>
      <w:t xml:space="preserve"> of </w:t>
    </w:r>
    <w:r w:rsidRPr="00F273EC">
      <w:rPr>
        <w:rStyle w:val="PageNumber"/>
        <w:sz w:val="16"/>
        <w:szCs w:val="16"/>
      </w:rPr>
      <w:fldChar w:fldCharType="begin"/>
    </w:r>
    <w:r w:rsidRPr="00F273EC">
      <w:rPr>
        <w:rStyle w:val="PageNumber"/>
        <w:sz w:val="16"/>
        <w:szCs w:val="16"/>
      </w:rPr>
      <w:instrText xml:space="preserve"> NUMPAGES </w:instrText>
    </w:r>
    <w:r w:rsidRPr="00F273EC">
      <w:rPr>
        <w:rStyle w:val="PageNumber"/>
        <w:sz w:val="16"/>
        <w:szCs w:val="16"/>
      </w:rPr>
      <w:fldChar w:fldCharType="separate"/>
    </w:r>
    <w:r w:rsidR="008C2058">
      <w:rPr>
        <w:rStyle w:val="PageNumber"/>
        <w:noProof/>
        <w:sz w:val="16"/>
        <w:szCs w:val="16"/>
      </w:rPr>
      <w:t>23</w:t>
    </w:r>
    <w:r w:rsidRPr="00F273EC">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16375259" w14:textId="77777777" w:rsidR="000901CE" w:rsidRDefault="000901CE">
      <w:r>
        <w:separator/>
      </w:r>
    </w:p>
  </w:footnote>
  <w:footnote w:type="continuationSeparator" w:id="0">
    <w:p w14:paraId="46F38940" w14:textId="77777777" w:rsidR="000901CE" w:rsidRDefault="000901CE">
      <w:r>
        <w:continuationSeparator/>
      </w:r>
    </w:p>
  </w:footnote>
  <w:footnote w:id="1">
    <w:p w14:paraId="2BD01318" w14:textId="77777777" w:rsidR="000901CE" w:rsidRDefault="000901CE" w:rsidP="00346BC1">
      <w:pPr>
        <w:pStyle w:val="FootnoteText"/>
        <w:rPr>
          <w:rFonts w:ascii="Arial Narrow" w:hAnsi="Arial Narrow"/>
          <w:color w:val="090909"/>
          <w:sz w:val="16"/>
          <w:szCs w:val="24"/>
          <w:lang w:eastAsia="zh-CN"/>
        </w:rPr>
      </w:pPr>
      <w:r>
        <w:rPr>
          <w:rStyle w:val="FootnoteReference"/>
        </w:rPr>
        <w:footnoteRef/>
      </w:r>
      <w:r>
        <w:t xml:space="preserve"> </w:t>
      </w:r>
      <w:r>
        <w:rPr>
          <w:rFonts w:ascii="Arial Narrow" w:hAnsi="Arial Narrow" w:hint="eastAsia"/>
          <w:color w:val="090909"/>
          <w:sz w:val="16"/>
          <w:szCs w:val="24"/>
          <w:lang w:eastAsia="zh-CN"/>
        </w:rPr>
        <w:t>不适用于非大量涉及这些活动的项目发起人。“非大量涉及”指所从事的活动是项目发起人主要运营的辅助活动。</w:t>
      </w:r>
    </w:p>
    <w:p w14:paraId="68794540" w14:textId="77777777" w:rsidR="000901CE" w:rsidRDefault="000901CE" w:rsidP="00346BC1">
      <w:pPr>
        <w:pStyle w:val="FootnoteText"/>
      </w:pPr>
    </w:p>
  </w:footnote>
  <w:footnote w:id="2">
    <w:p w14:paraId="64CC2837" w14:textId="4B035D77" w:rsidR="000901CE" w:rsidRDefault="000901CE" w:rsidP="00346BC1">
      <w:pPr>
        <w:pStyle w:val="FootnoteText"/>
        <w:rPr>
          <w:rFonts w:ascii="Arial Narrow" w:hAnsi="Arial Narrow"/>
          <w:color w:val="090909"/>
          <w:sz w:val="16"/>
          <w:szCs w:val="24"/>
          <w:lang w:eastAsia="zh-CN"/>
        </w:rPr>
      </w:pPr>
      <w:r>
        <w:rPr>
          <w:rStyle w:val="FootnoteReference"/>
        </w:rPr>
        <w:footnoteRef/>
      </w:r>
      <w:r>
        <w:t xml:space="preserve"> </w:t>
      </w:r>
      <w:r>
        <w:rPr>
          <w:rFonts w:ascii="Arial Narrow" w:hAnsi="Arial Narrow" w:hint="eastAsia"/>
          <w:color w:val="090909"/>
          <w:sz w:val="16"/>
          <w:szCs w:val="24"/>
          <w:lang w:eastAsia="zh-CN"/>
        </w:rPr>
        <w:t>强迫劳动指个人在面临暴力或惩罚威胁下非自愿进行的所有工作或服务。</w:t>
      </w:r>
    </w:p>
    <w:p w14:paraId="072FC177" w14:textId="77777777" w:rsidR="000901CE" w:rsidRDefault="000901CE" w:rsidP="00346BC1">
      <w:pPr>
        <w:pStyle w:val="FootnoteText"/>
      </w:pPr>
    </w:p>
  </w:footnote>
  <w:footnote w:id="3">
    <w:p w14:paraId="4E1DB2E5" w14:textId="5B25827C" w:rsidR="000901CE" w:rsidRDefault="000901CE" w:rsidP="00346BC1">
      <w:pPr>
        <w:pStyle w:val="FootnoteText"/>
        <w:rPr>
          <w:lang w:eastAsia="zh-CN"/>
        </w:rPr>
      </w:pPr>
      <w:r>
        <w:rPr>
          <w:rStyle w:val="FootnoteReference"/>
        </w:rPr>
        <w:footnoteRef/>
      </w:r>
      <w:r>
        <w:t xml:space="preserve"> </w:t>
      </w:r>
      <w:r>
        <w:rPr>
          <w:rFonts w:ascii="Arial Narrow" w:hAnsi="Arial Narrow" w:hint="eastAsia"/>
          <w:color w:val="090909"/>
          <w:sz w:val="16"/>
          <w:szCs w:val="24"/>
          <w:lang w:eastAsia="zh-CN"/>
        </w:rPr>
        <w:t>有害的童工指以经济上剥削或可能危害或干扰儿童的教育或对儿童的健康、或身体、心理、精神、道德或社会发展的形式雇用儿童。</w:t>
      </w:r>
    </w:p>
  </w:footnote>
  <w:footnote w:id="4">
    <w:p w14:paraId="0302A632" w14:textId="484C5A1E" w:rsidR="000901CE" w:rsidRDefault="000901CE" w:rsidP="00444F62">
      <w:pPr>
        <w:pStyle w:val="FootnoteText"/>
        <w:rPr>
          <w:lang w:eastAsia="zh-CN"/>
        </w:rPr>
      </w:pPr>
      <w:r>
        <w:rPr>
          <w:rStyle w:val="FootnoteReference"/>
        </w:rPr>
        <w:footnoteRef/>
      </w:r>
      <w:r>
        <w:t xml:space="preserve"> </w:t>
      </w:r>
      <w:r>
        <w:rPr>
          <w:rFonts w:hint="eastAsia"/>
          <w:lang w:eastAsia="zh-CN"/>
        </w:rPr>
        <w:t>请使用任何标准行业分类或在上表中所列的行业</w:t>
      </w:r>
    </w:p>
  </w:footnote>
  <w:footnote w:id="5">
    <w:p w14:paraId="17AE7334" w14:textId="28BCB010" w:rsidR="000901CE" w:rsidRPr="008E2961" w:rsidRDefault="000901CE" w:rsidP="00444F62">
      <w:pPr>
        <w:pStyle w:val="FootnoteText"/>
        <w:rPr>
          <w:sz w:val="16"/>
          <w:szCs w:val="16"/>
          <w:lang w:eastAsia="zh-CN"/>
        </w:rPr>
      </w:pPr>
      <w:r w:rsidRPr="008E2961">
        <w:rPr>
          <w:rStyle w:val="FootnoteReference"/>
          <w:sz w:val="16"/>
          <w:szCs w:val="16"/>
        </w:rPr>
        <w:footnoteRef/>
      </w:r>
      <w:r w:rsidRPr="008E2961">
        <w:rPr>
          <w:sz w:val="16"/>
          <w:szCs w:val="16"/>
        </w:rPr>
        <w:t xml:space="preserve"> </w:t>
      </w:r>
      <w:r>
        <w:rPr>
          <w:rFonts w:hint="eastAsia"/>
          <w:sz w:val="16"/>
          <w:szCs w:val="16"/>
          <w:lang w:eastAsia="zh-CN"/>
        </w:rPr>
        <w:t>如清洁生产、能效、可再生能源、碳融资、管理系统改善、可持续供应链、企业社会责任等。</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9"/>
    <w:multiLevelType w:val="singleLevel"/>
    <w:tmpl w:val="A01858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E"/>
    <w:multiLevelType w:val="multilevel"/>
    <w:tmpl w:val="C0565C96"/>
    <w:lvl w:ilvl="0">
      <w:start w:val="1"/>
      <w:numFmt w:val="bullet"/>
      <w:lvlText w:val=""/>
      <w:lvlJc w:val="left"/>
      <w:pPr>
        <w:tabs>
          <w:tab w:val="num" w:pos="720"/>
        </w:tabs>
        <w:ind w:left="720" w:hanging="360"/>
      </w:pPr>
      <w:rPr>
        <w:rFonts w:ascii="Wingdings" w:hAnsi="Wingdings" w:hint="default"/>
        <w:spacing w:val="0"/>
        <w:sz w:val="20"/>
      </w:rPr>
    </w:lvl>
    <w:lvl w:ilvl="1">
      <w:start w:val="1"/>
      <w:numFmt w:val="bullet"/>
      <w:lvlText w:val=""/>
      <w:lvlJc w:val="left"/>
      <w:pPr>
        <w:tabs>
          <w:tab w:val="num" w:pos="1440"/>
        </w:tabs>
        <w:ind w:left="1440" w:hanging="360"/>
      </w:pPr>
      <w:rPr>
        <w:rFonts w:ascii="Wingdings" w:hAnsi="Wingdings" w:hint="default"/>
        <w:spacing w:val="0"/>
        <w:sz w:val="20"/>
      </w:rPr>
    </w:lvl>
    <w:lvl w:ilvl="2">
      <w:start w:val="1"/>
      <w:numFmt w:val="bullet"/>
      <w:lvlText w:val=""/>
      <w:lvlJc w:val="left"/>
      <w:pPr>
        <w:tabs>
          <w:tab w:val="num" w:pos="2160"/>
        </w:tabs>
        <w:ind w:left="2160" w:hanging="360"/>
      </w:pPr>
      <w:rPr>
        <w:rFonts w:ascii="Wingdings" w:hAnsi="Wingdings" w:hint="default"/>
        <w:spacing w:val="0"/>
        <w:sz w:val="20"/>
      </w:rPr>
    </w:lvl>
    <w:lvl w:ilvl="3">
      <w:start w:val="1"/>
      <w:numFmt w:val="bullet"/>
      <w:lvlText w:val=""/>
      <w:lvlJc w:val="left"/>
      <w:pPr>
        <w:tabs>
          <w:tab w:val="num" w:pos="2880"/>
        </w:tabs>
        <w:ind w:left="2880" w:hanging="360"/>
      </w:pPr>
      <w:rPr>
        <w:rFonts w:ascii="Wingdings" w:hAnsi="Wingdings" w:hint="default"/>
        <w:spacing w:val="0"/>
        <w:sz w:val="20"/>
      </w:rPr>
    </w:lvl>
    <w:lvl w:ilvl="4">
      <w:start w:val="1"/>
      <w:numFmt w:val="bullet"/>
      <w:lvlText w:val=""/>
      <w:lvlJc w:val="left"/>
      <w:pPr>
        <w:tabs>
          <w:tab w:val="num" w:pos="3600"/>
        </w:tabs>
        <w:ind w:left="3600" w:hanging="360"/>
      </w:pPr>
      <w:rPr>
        <w:rFonts w:ascii="Wingdings" w:hAnsi="Wingdings" w:hint="default"/>
        <w:spacing w:val="0"/>
        <w:sz w:val="20"/>
      </w:rPr>
    </w:lvl>
    <w:lvl w:ilvl="5">
      <w:start w:val="1"/>
      <w:numFmt w:val="bullet"/>
      <w:lvlText w:val=""/>
      <w:lvlJc w:val="left"/>
      <w:pPr>
        <w:tabs>
          <w:tab w:val="num" w:pos="4320"/>
        </w:tabs>
        <w:ind w:left="4320" w:hanging="360"/>
      </w:pPr>
      <w:rPr>
        <w:rFonts w:ascii="Wingdings" w:hAnsi="Wingdings" w:hint="default"/>
        <w:spacing w:val="0"/>
        <w:sz w:val="20"/>
      </w:rPr>
    </w:lvl>
    <w:lvl w:ilvl="6">
      <w:start w:val="1"/>
      <w:numFmt w:val="bullet"/>
      <w:lvlText w:val=""/>
      <w:lvlJc w:val="left"/>
      <w:pPr>
        <w:tabs>
          <w:tab w:val="num" w:pos="5040"/>
        </w:tabs>
        <w:ind w:left="5040" w:hanging="360"/>
      </w:pPr>
      <w:rPr>
        <w:rFonts w:ascii="Wingdings" w:hAnsi="Wingdings" w:hint="default"/>
        <w:spacing w:val="0"/>
        <w:sz w:val="20"/>
      </w:rPr>
    </w:lvl>
    <w:lvl w:ilvl="7">
      <w:start w:val="1"/>
      <w:numFmt w:val="bullet"/>
      <w:lvlText w:val=""/>
      <w:lvlJc w:val="left"/>
      <w:pPr>
        <w:tabs>
          <w:tab w:val="num" w:pos="5760"/>
        </w:tabs>
        <w:ind w:left="5760" w:hanging="360"/>
      </w:pPr>
      <w:rPr>
        <w:rFonts w:ascii="Wingdings" w:hAnsi="Wingdings" w:hint="default"/>
        <w:spacing w:val="0"/>
        <w:sz w:val="20"/>
      </w:rPr>
    </w:lvl>
    <w:lvl w:ilvl="8">
      <w:start w:val="1"/>
      <w:numFmt w:val="bullet"/>
      <w:lvlText w:val=""/>
      <w:lvlJc w:val="left"/>
      <w:pPr>
        <w:tabs>
          <w:tab w:val="num" w:pos="6480"/>
        </w:tabs>
        <w:ind w:left="6480" w:hanging="360"/>
      </w:pPr>
      <w:rPr>
        <w:rFonts w:ascii="Wingdings" w:hAnsi="Wingdings" w:hint="default"/>
        <w:spacing w:val="0"/>
        <w:sz w:val="20"/>
      </w:rPr>
    </w:lvl>
  </w:abstractNum>
  <w:abstractNum w:abstractNumId="2">
    <w:nsid w:val="04B54D54"/>
    <w:multiLevelType w:val="hybridMultilevel"/>
    <w:tmpl w:val="8EB2BD14"/>
    <w:lvl w:ilvl="0" w:tplc="A69890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FB26B1"/>
    <w:multiLevelType w:val="hybridMultilevel"/>
    <w:tmpl w:val="797AD990"/>
    <w:lvl w:ilvl="0" w:tplc="6E60ED64">
      <w:start w:val="1"/>
      <w:numFmt w:val="decimal"/>
      <w:lvlRestart w:val="0"/>
      <w:pStyle w:val="numlist"/>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345BC4"/>
    <w:multiLevelType w:val="multilevel"/>
    <w:tmpl w:val="32AA2534"/>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2"/>
        </w:tabs>
        <w:ind w:left="72" w:hanging="432"/>
      </w:pPr>
      <w:rPr>
        <w:rFonts w:hint="default"/>
      </w:rPr>
    </w:lvl>
    <w:lvl w:ilvl="2">
      <w:start w:val="1"/>
      <w:numFmt w:val="decimal"/>
      <w:pStyle w:val="Heading3"/>
      <w:lvlText w:val="%1.%2.%3"/>
      <w:lvlJc w:val="left"/>
      <w:pPr>
        <w:tabs>
          <w:tab w:val="num" w:pos="720"/>
        </w:tabs>
        <w:ind w:left="50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lvlText w:val="%1.%2.%3.%4."/>
      <w:lvlJc w:val="left"/>
      <w:pPr>
        <w:tabs>
          <w:tab w:val="num" w:pos="1080"/>
        </w:tabs>
        <w:ind w:left="1008" w:hanging="648"/>
      </w:pPr>
      <w:rPr>
        <w:rFonts w:hint="default"/>
      </w:rPr>
    </w:lvl>
    <w:lvl w:ilvl="4">
      <w:start w:val="1"/>
      <w:numFmt w:val="decimal"/>
      <w:lvlText w:val="%1.%2.%3.%4.%5."/>
      <w:lvlJc w:val="left"/>
      <w:pPr>
        <w:tabs>
          <w:tab w:val="num" w:pos="1800"/>
        </w:tabs>
        <w:ind w:left="1512" w:hanging="792"/>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24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5">
    <w:nsid w:val="1D6723DB"/>
    <w:multiLevelType w:val="hybridMultilevel"/>
    <w:tmpl w:val="558C3298"/>
    <w:lvl w:ilvl="0" w:tplc="3D4260C2">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76AE0"/>
    <w:multiLevelType w:val="hybridMultilevel"/>
    <w:tmpl w:val="C69A8E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B82E75"/>
    <w:multiLevelType w:val="hybridMultilevel"/>
    <w:tmpl w:val="76E6D376"/>
    <w:lvl w:ilvl="0" w:tplc="D3087ABC">
      <w:start w:val="1"/>
      <w:numFmt w:val="bullet"/>
      <w:pStyle w:val="listbullet3"/>
      <w:lvlText w:val=""/>
      <w:lvlJc w:val="left"/>
      <w:pPr>
        <w:tabs>
          <w:tab w:val="num" w:pos="720"/>
        </w:tabs>
        <w:ind w:left="720" w:hanging="360"/>
      </w:pPr>
      <w:rPr>
        <w:rFonts w:ascii="Wingdings 2" w:hAnsi="Wingdings 2"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7D221A"/>
    <w:multiLevelType w:val="hybridMultilevel"/>
    <w:tmpl w:val="F8F44400"/>
    <w:lvl w:ilvl="0" w:tplc="25B038B4">
      <w:start w:val="1"/>
      <w:numFmt w:val="bullet"/>
      <w:lvlText w:val=""/>
      <w:lvlJc w:val="left"/>
      <w:pPr>
        <w:tabs>
          <w:tab w:val="num" w:pos="720"/>
        </w:tabs>
        <w:ind w:left="720" w:hanging="360"/>
      </w:pPr>
      <w:rPr>
        <w:rFonts w:ascii="Wingdings" w:hAnsi="Wingdings" w:hint="default"/>
      </w:rPr>
    </w:lvl>
    <w:lvl w:ilvl="1" w:tplc="C71C0BD8" w:tentative="1">
      <w:start w:val="1"/>
      <w:numFmt w:val="bullet"/>
      <w:lvlText w:val=""/>
      <w:lvlJc w:val="left"/>
      <w:pPr>
        <w:tabs>
          <w:tab w:val="num" w:pos="1440"/>
        </w:tabs>
        <w:ind w:left="1440" w:hanging="360"/>
      </w:pPr>
      <w:rPr>
        <w:rFonts w:ascii="Wingdings" w:hAnsi="Wingdings" w:hint="default"/>
      </w:rPr>
    </w:lvl>
    <w:lvl w:ilvl="2" w:tplc="9A84277E">
      <w:start w:val="1"/>
      <w:numFmt w:val="bullet"/>
      <w:lvlText w:val=""/>
      <w:lvlJc w:val="left"/>
      <w:pPr>
        <w:tabs>
          <w:tab w:val="num" w:pos="2160"/>
        </w:tabs>
        <w:ind w:left="2160" w:hanging="360"/>
      </w:pPr>
      <w:rPr>
        <w:rFonts w:ascii="Wingdings" w:hAnsi="Wingdings" w:hint="default"/>
      </w:rPr>
    </w:lvl>
    <w:lvl w:ilvl="3" w:tplc="8C3423FE" w:tentative="1">
      <w:start w:val="1"/>
      <w:numFmt w:val="bullet"/>
      <w:lvlText w:val=""/>
      <w:lvlJc w:val="left"/>
      <w:pPr>
        <w:tabs>
          <w:tab w:val="num" w:pos="2880"/>
        </w:tabs>
        <w:ind w:left="2880" w:hanging="360"/>
      </w:pPr>
      <w:rPr>
        <w:rFonts w:ascii="Wingdings" w:hAnsi="Wingdings" w:hint="default"/>
      </w:rPr>
    </w:lvl>
    <w:lvl w:ilvl="4" w:tplc="2960D664" w:tentative="1">
      <w:start w:val="1"/>
      <w:numFmt w:val="bullet"/>
      <w:lvlText w:val=""/>
      <w:lvlJc w:val="left"/>
      <w:pPr>
        <w:tabs>
          <w:tab w:val="num" w:pos="3600"/>
        </w:tabs>
        <w:ind w:left="3600" w:hanging="360"/>
      </w:pPr>
      <w:rPr>
        <w:rFonts w:ascii="Wingdings" w:hAnsi="Wingdings" w:hint="default"/>
      </w:rPr>
    </w:lvl>
    <w:lvl w:ilvl="5" w:tplc="5590C816" w:tentative="1">
      <w:start w:val="1"/>
      <w:numFmt w:val="bullet"/>
      <w:lvlText w:val=""/>
      <w:lvlJc w:val="left"/>
      <w:pPr>
        <w:tabs>
          <w:tab w:val="num" w:pos="4320"/>
        </w:tabs>
        <w:ind w:left="4320" w:hanging="360"/>
      </w:pPr>
      <w:rPr>
        <w:rFonts w:ascii="Wingdings" w:hAnsi="Wingdings" w:hint="default"/>
      </w:rPr>
    </w:lvl>
    <w:lvl w:ilvl="6" w:tplc="86D29F72" w:tentative="1">
      <w:start w:val="1"/>
      <w:numFmt w:val="bullet"/>
      <w:lvlText w:val=""/>
      <w:lvlJc w:val="left"/>
      <w:pPr>
        <w:tabs>
          <w:tab w:val="num" w:pos="5040"/>
        </w:tabs>
        <w:ind w:left="5040" w:hanging="360"/>
      </w:pPr>
      <w:rPr>
        <w:rFonts w:ascii="Wingdings" w:hAnsi="Wingdings" w:hint="default"/>
      </w:rPr>
    </w:lvl>
    <w:lvl w:ilvl="7" w:tplc="3FB0B58E" w:tentative="1">
      <w:start w:val="1"/>
      <w:numFmt w:val="bullet"/>
      <w:lvlText w:val=""/>
      <w:lvlJc w:val="left"/>
      <w:pPr>
        <w:tabs>
          <w:tab w:val="num" w:pos="5760"/>
        </w:tabs>
        <w:ind w:left="5760" w:hanging="360"/>
      </w:pPr>
      <w:rPr>
        <w:rFonts w:ascii="Wingdings" w:hAnsi="Wingdings" w:hint="default"/>
      </w:rPr>
    </w:lvl>
    <w:lvl w:ilvl="8" w:tplc="887C647A" w:tentative="1">
      <w:start w:val="1"/>
      <w:numFmt w:val="bullet"/>
      <w:lvlText w:val=""/>
      <w:lvlJc w:val="left"/>
      <w:pPr>
        <w:tabs>
          <w:tab w:val="num" w:pos="6480"/>
        </w:tabs>
        <w:ind w:left="6480" w:hanging="360"/>
      </w:pPr>
      <w:rPr>
        <w:rFonts w:ascii="Wingdings" w:hAnsi="Wingdings" w:hint="default"/>
      </w:rPr>
    </w:lvl>
  </w:abstractNum>
  <w:abstractNum w:abstractNumId="9">
    <w:nsid w:val="35541EBC"/>
    <w:multiLevelType w:val="hybridMultilevel"/>
    <w:tmpl w:val="79EA8F12"/>
    <w:lvl w:ilvl="0" w:tplc="04090001">
      <w:start w:val="1"/>
      <w:numFmt w:val="bullet"/>
      <w:lvlText w:val=""/>
      <w:lvlJc w:val="left"/>
      <w:pPr>
        <w:tabs>
          <w:tab w:val="num" w:pos="720"/>
        </w:tabs>
        <w:ind w:left="720" w:hanging="360"/>
      </w:pPr>
      <w:rPr>
        <w:rFonts w:ascii="Symbol" w:hAnsi="Symbol" w:hint="default"/>
      </w:rPr>
    </w:lvl>
    <w:lvl w:ilvl="1" w:tplc="E3B6769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D022B7"/>
    <w:multiLevelType w:val="hybridMultilevel"/>
    <w:tmpl w:val="1BBE896A"/>
    <w:lvl w:ilvl="0" w:tplc="A758518E">
      <w:numFmt w:val="bullet"/>
      <w:lvlText w:val="-"/>
      <w:lvlJc w:val="left"/>
      <w:pPr>
        <w:tabs>
          <w:tab w:val="num" w:pos="360"/>
        </w:tabs>
        <w:ind w:left="360" w:hanging="360"/>
      </w:pPr>
      <w:rPr>
        <w:rFonts w:ascii="Times New Roman" w:eastAsia="Times New Roman" w:hAnsi="Times New Roman" w:cs="Times New Roman"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1">
    <w:nsid w:val="49B85D37"/>
    <w:multiLevelType w:val="hybridMultilevel"/>
    <w:tmpl w:val="9E0CDDDA"/>
    <w:lvl w:ilvl="0" w:tplc="9A24F9D2">
      <w:start w:val="1"/>
      <w:numFmt w:val="bullet"/>
      <w:lvlText w:val=""/>
      <w:lvlJc w:val="left"/>
      <w:pPr>
        <w:tabs>
          <w:tab w:val="num" w:pos="720"/>
        </w:tabs>
        <w:ind w:left="720" w:hanging="360"/>
      </w:pPr>
      <w:rPr>
        <w:rFonts w:ascii="Wingdings" w:hAnsi="Wingdings" w:hint="default"/>
      </w:rPr>
    </w:lvl>
    <w:lvl w:ilvl="1" w:tplc="757ED82A">
      <w:start w:val="1"/>
      <w:numFmt w:val="bullet"/>
      <w:lvlText w:val=""/>
      <w:lvlJc w:val="left"/>
      <w:pPr>
        <w:tabs>
          <w:tab w:val="num" w:pos="1440"/>
        </w:tabs>
        <w:ind w:left="1440" w:hanging="360"/>
      </w:pPr>
      <w:rPr>
        <w:rFonts w:ascii="Wingdings" w:hAnsi="Wingdings" w:hint="default"/>
      </w:rPr>
    </w:lvl>
    <w:lvl w:ilvl="2" w:tplc="4C281A72" w:tentative="1">
      <w:start w:val="1"/>
      <w:numFmt w:val="bullet"/>
      <w:lvlText w:val=""/>
      <w:lvlJc w:val="left"/>
      <w:pPr>
        <w:tabs>
          <w:tab w:val="num" w:pos="2160"/>
        </w:tabs>
        <w:ind w:left="2160" w:hanging="360"/>
      </w:pPr>
      <w:rPr>
        <w:rFonts w:ascii="Wingdings" w:hAnsi="Wingdings" w:hint="default"/>
      </w:rPr>
    </w:lvl>
    <w:lvl w:ilvl="3" w:tplc="08AACEFA" w:tentative="1">
      <w:start w:val="1"/>
      <w:numFmt w:val="bullet"/>
      <w:lvlText w:val=""/>
      <w:lvlJc w:val="left"/>
      <w:pPr>
        <w:tabs>
          <w:tab w:val="num" w:pos="2880"/>
        </w:tabs>
        <w:ind w:left="2880" w:hanging="360"/>
      </w:pPr>
      <w:rPr>
        <w:rFonts w:ascii="Wingdings" w:hAnsi="Wingdings" w:hint="default"/>
      </w:rPr>
    </w:lvl>
    <w:lvl w:ilvl="4" w:tplc="016CF1E8" w:tentative="1">
      <w:start w:val="1"/>
      <w:numFmt w:val="bullet"/>
      <w:lvlText w:val=""/>
      <w:lvlJc w:val="left"/>
      <w:pPr>
        <w:tabs>
          <w:tab w:val="num" w:pos="3600"/>
        </w:tabs>
        <w:ind w:left="3600" w:hanging="360"/>
      </w:pPr>
      <w:rPr>
        <w:rFonts w:ascii="Wingdings" w:hAnsi="Wingdings" w:hint="default"/>
      </w:rPr>
    </w:lvl>
    <w:lvl w:ilvl="5" w:tplc="023E7534" w:tentative="1">
      <w:start w:val="1"/>
      <w:numFmt w:val="bullet"/>
      <w:lvlText w:val=""/>
      <w:lvlJc w:val="left"/>
      <w:pPr>
        <w:tabs>
          <w:tab w:val="num" w:pos="4320"/>
        </w:tabs>
        <w:ind w:left="4320" w:hanging="360"/>
      </w:pPr>
      <w:rPr>
        <w:rFonts w:ascii="Wingdings" w:hAnsi="Wingdings" w:hint="default"/>
      </w:rPr>
    </w:lvl>
    <w:lvl w:ilvl="6" w:tplc="A57E6CB4" w:tentative="1">
      <w:start w:val="1"/>
      <w:numFmt w:val="bullet"/>
      <w:lvlText w:val=""/>
      <w:lvlJc w:val="left"/>
      <w:pPr>
        <w:tabs>
          <w:tab w:val="num" w:pos="5040"/>
        </w:tabs>
        <w:ind w:left="5040" w:hanging="360"/>
      </w:pPr>
      <w:rPr>
        <w:rFonts w:ascii="Wingdings" w:hAnsi="Wingdings" w:hint="default"/>
      </w:rPr>
    </w:lvl>
    <w:lvl w:ilvl="7" w:tplc="C0F64A26" w:tentative="1">
      <w:start w:val="1"/>
      <w:numFmt w:val="bullet"/>
      <w:lvlText w:val=""/>
      <w:lvlJc w:val="left"/>
      <w:pPr>
        <w:tabs>
          <w:tab w:val="num" w:pos="5760"/>
        </w:tabs>
        <w:ind w:left="5760" w:hanging="360"/>
      </w:pPr>
      <w:rPr>
        <w:rFonts w:ascii="Wingdings" w:hAnsi="Wingdings" w:hint="default"/>
      </w:rPr>
    </w:lvl>
    <w:lvl w:ilvl="8" w:tplc="E13ECCEC" w:tentative="1">
      <w:start w:val="1"/>
      <w:numFmt w:val="bullet"/>
      <w:lvlText w:val=""/>
      <w:lvlJc w:val="left"/>
      <w:pPr>
        <w:tabs>
          <w:tab w:val="num" w:pos="6480"/>
        </w:tabs>
        <w:ind w:left="6480" w:hanging="360"/>
      </w:pPr>
      <w:rPr>
        <w:rFonts w:ascii="Wingdings" w:hAnsi="Wingdings" w:hint="default"/>
      </w:rPr>
    </w:lvl>
  </w:abstractNum>
  <w:abstractNum w:abstractNumId="12">
    <w:nsid w:val="4DCA03EB"/>
    <w:multiLevelType w:val="hybridMultilevel"/>
    <w:tmpl w:val="F2A407E0"/>
    <w:lvl w:ilvl="0" w:tplc="5F5A8DC2">
      <w:start w:val="1"/>
      <w:numFmt w:val="bullet"/>
      <w:lvlText w:val="–"/>
      <w:lvlJc w:val="left"/>
      <w:pPr>
        <w:tabs>
          <w:tab w:val="num" w:pos="720"/>
        </w:tabs>
        <w:ind w:left="720" w:hanging="360"/>
      </w:pPr>
      <w:rPr>
        <w:rFonts w:ascii="Times New Roman" w:hAnsi="Times New Roman" w:hint="default"/>
      </w:rPr>
    </w:lvl>
    <w:lvl w:ilvl="1" w:tplc="DD28D96A">
      <w:start w:val="1"/>
      <w:numFmt w:val="bullet"/>
      <w:lvlText w:val="–"/>
      <w:lvlJc w:val="left"/>
      <w:pPr>
        <w:tabs>
          <w:tab w:val="num" w:pos="1440"/>
        </w:tabs>
        <w:ind w:left="1440" w:hanging="360"/>
      </w:pPr>
      <w:rPr>
        <w:rFonts w:ascii="Times New Roman" w:hAnsi="Times New Roman" w:hint="default"/>
      </w:rPr>
    </w:lvl>
    <w:lvl w:ilvl="2" w:tplc="4836BF1C" w:tentative="1">
      <w:start w:val="1"/>
      <w:numFmt w:val="bullet"/>
      <w:lvlText w:val="–"/>
      <w:lvlJc w:val="left"/>
      <w:pPr>
        <w:tabs>
          <w:tab w:val="num" w:pos="2160"/>
        </w:tabs>
        <w:ind w:left="2160" w:hanging="360"/>
      </w:pPr>
      <w:rPr>
        <w:rFonts w:ascii="Times New Roman" w:hAnsi="Times New Roman" w:hint="default"/>
      </w:rPr>
    </w:lvl>
    <w:lvl w:ilvl="3" w:tplc="1F3CAE72" w:tentative="1">
      <w:start w:val="1"/>
      <w:numFmt w:val="bullet"/>
      <w:lvlText w:val="–"/>
      <w:lvlJc w:val="left"/>
      <w:pPr>
        <w:tabs>
          <w:tab w:val="num" w:pos="2880"/>
        </w:tabs>
        <w:ind w:left="2880" w:hanging="360"/>
      </w:pPr>
      <w:rPr>
        <w:rFonts w:ascii="Times New Roman" w:hAnsi="Times New Roman" w:hint="default"/>
      </w:rPr>
    </w:lvl>
    <w:lvl w:ilvl="4" w:tplc="B87C06D8" w:tentative="1">
      <w:start w:val="1"/>
      <w:numFmt w:val="bullet"/>
      <w:lvlText w:val="–"/>
      <w:lvlJc w:val="left"/>
      <w:pPr>
        <w:tabs>
          <w:tab w:val="num" w:pos="3600"/>
        </w:tabs>
        <w:ind w:left="3600" w:hanging="360"/>
      </w:pPr>
      <w:rPr>
        <w:rFonts w:ascii="Times New Roman" w:hAnsi="Times New Roman" w:hint="default"/>
      </w:rPr>
    </w:lvl>
    <w:lvl w:ilvl="5" w:tplc="F3D26E7E" w:tentative="1">
      <w:start w:val="1"/>
      <w:numFmt w:val="bullet"/>
      <w:lvlText w:val="–"/>
      <w:lvlJc w:val="left"/>
      <w:pPr>
        <w:tabs>
          <w:tab w:val="num" w:pos="4320"/>
        </w:tabs>
        <w:ind w:left="4320" w:hanging="360"/>
      </w:pPr>
      <w:rPr>
        <w:rFonts w:ascii="Times New Roman" w:hAnsi="Times New Roman" w:hint="default"/>
      </w:rPr>
    </w:lvl>
    <w:lvl w:ilvl="6" w:tplc="749AB300" w:tentative="1">
      <w:start w:val="1"/>
      <w:numFmt w:val="bullet"/>
      <w:lvlText w:val="–"/>
      <w:lvlJc w:val="left"/>
      <w:pPr>
        <w:tabs>
          <w:tab w:val="num" w:pos="5040"/>
        </w:tabs>
        <w:ind w:left="5040" w:hanging="360"/>
      </w:pPr>
      <w:rPr>
        <w:rFonts w:ascii="Times New Roman" w:hAnsi="Times New Roman" w:hint="default"/>
      </w:rPr>
    </w:lvl>
    <w:lvl w:ilvl="7" w:tplc="72BE7114" w:tentative="1">
      <w:start w:val="1"/>
      <w:numFmt w:val="bullet"/>
      <w:lvlText w:val="–"/>
      <w:lvlJc w:val="left"/>
      <w:pPr>
        <w:tabs>
          <w:tab w:val="num" w:pos="5760"/>
        </w:tabs>
        <w:ind w:left="5760" w:hanging="360"/>
      </w:pPr>
      <w:rPr>
        <w:rFonts w:ascii="Times New Roman" w:hAnsi="Times New Roman" w:hint="default"/>
      </w:rPr>
    </w:lvl>
    <w:lvl w:ilvl="8" w:tplc="64EC1DF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73A1C54"/>
    <w:multiLevelType w:val="hybridMultilevel"/>
    <w:tmpl w:val="0CF20ECE"/>
    <w:lvl w:ilvl="0" w:tplc="31A4CC88">
      <w:start w:val="1"/>
      <w:numFmt w:val="bullet"/>
      <w:lvlText w:val="•"/>
      <w:lvlJc w:val="left"/>
      <w:pPr>
        <w:tabs>
          <w:tab w:val="num" w:pos="720"/>
        </w:tabs>
        <w:ind w:left="720" w:hanging="360"/>
      </w:pPr>
      <w:rPr>
        <w:rFonts w:ascii="Times New Roman" w:hAnsi="Times New Roman" w:hint="default"/>
      </w:rPr>
    </w:lvl>
    <w:lvl w:ilvl="1" w:tplc="2FF8AED2" w:tentative="1">
      <w:start w:val="1"/>
      <w:numFmt w:val="bullet"/>
      <w:lvlText w:val="•"/>
      <w:lvlJc w:val="left"/>
      <w:pPr>
        <w:tabs>
          <w:tab w:val="num" w:pos="1440"/>
        </w:tabs>
        <w:ind w:left="1440" w:hanging="360"/>
      </w:pPr>
      <w:rPr>
        <w:rFonts w:ascii="Times New Roman" w:hAnsi="Times New Roman" w:hint="default"/>
      </w:rPr>
    </w:lvl>
    <w:lvl w:ilvl="2" w:tplc="4948AF38" w:tentative="1">
      <w:start w:val="1"/>
      <w:numFmt w:val="bullet"/>
      <w:lvlText w:val="•"/>
      <w:lvlJc w:val="left"/>
      <w:pPr>
        <w:tabs>
          <w:tab w:val="num" w:pos="2160"/>
        </w:tabs>
        <w:ind w:left="2160" w:hanging="360"/>
      </w:pPr>
      <w:rPr>
        <w:rFonts w:ascii="Times New Roman" w:hAnsi="Times New Roman" w:hint="default"/>
      </w:rPr>
    </w:lvl>
    <w:lvl w:ilvl="3" w:tplc="6A14EB60" w:tentative="1">
      <w:start w:val="1"/>
      <w:numFmt w:val="bullet"/>
      <w:lvlText w:val="•"/>
      <w:lvlJc w:val="left"/>
      <w:pPr>
        <w:tabs>
          <w:tab w:val="num" w:pos="2880"/>
        </w:tabs>
        <w:ind w:left="2880" w:hanging="360"/>
      </w:pPr>
      <w:rPr>
        <w:rFonts w:ascii="Times New Roman" w:hAnsi="Times New Roman" w:hint="default"/>
      </w:rPr>
    </w:lvl>
    <w:lvl w:ilvl="4" w:tplc="60F04ABA" w:tentative="1">
      <w:start w:val="1"/>
      <w:numFmt w:val="bullet"/>
      <w:lvlText w:val="•"/>
      <w:lvlJc w:val="left"/>
      <w:pPr>
        <w:tabs>
          <w:tab w:val="num" w:pos="3600"/>
        </w:tabs>
        <w:ind w:left="3600" w:hanging="360"/>
      </w:pPr>
      <w:rPr>
        <w:rFonts w:ascii="Times New Roman" w:hAnsi="Times New Roman" w:hint="default"/>
      </w:rPr>
    </w:lvl>
    <w:lvl w:ilvl="5" w:tplc="266A0040" w:tentative="1">
      <w:start w:val="1"/>
      <w:numFmt w:val="bullet"/>
      <w:lvlText w:val="•"/>
      <w:lvlJc w:val="left"/>
      <w:pPr>
        <w:tabs>
          <w:tab w:val="num" w:pos="4320"/>
        </w:tabs>
        <w:ind w:left="4320" w:hanging="360"/>
      </w:pPr>
      <w:rPr>
        <w:rFonts w:ascii="Times New Roman" w:hAnsi="Times New Roman" w:hint="default"/>
      </w:rPr>
    </w:lvl>
    <w:lvl w:ilvl="6" w:tplc="CFBAC2DA" w:tentative="1">
      <w:start w:val="1"/>
      <w:numFmt w:val="bullet"/>
      <w:lvlText w:val="•"/>
      <w:lvlJc w:val="left"/>
      <w:pPr>
        <w:tabs>
          <w:tab w:val="num" w:pos="5040"/>
        </w:tabs>
        <w:ind w:left="5040" w:hanging="360"/>
      </w:pPr>
      <w:rPr>
        <w:rFonts w:ascii="Times New Roman" w:hAnsi="Times New Roman" w:hint="default"/>
      </w:rPr>
    </w:lvl>
    <w:lvl w:ilvl="7" w:tplc="D12E886A" w:tentative="1">
      <w:start w:val="1"/>
      <w:numFmt w:val="bullet"/>
      <w:lvlText w:val="•"/>
      <w:lvlJc w:val="left"/>
      <w:pPr>
        <w:tabs>
          <w:tab w:val="num" w:pos="5760"/>
        </w:tabs>
        <w:ind w:left="5760" w:hanging="360"/>
      </w:pPr>
      <w:rPr>
        <w:rFonts w:ascii="Times New Roman" w:hAnsi="Times New Roman" w:hint="default"/>
      </w:rPr>
    </w:lvl>
    <w:lvl w:ilvl="8" w:tplc="E474B98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CA860AF"/>
    <w:multiLevelType w:val="hybridMultilevel"/>
    <w:tmpl w:val="B11ABB8C"/>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62551ECC"/>
    <w:multiLevelType w:val="hybridMultilevel"/>
    <w:tmpl w:val="755CEE08"/>
    <w:lvl w:ilvl="0" w:tplc="65A00276">
      <w:start w:val="1"/>
      <w:numFmt w:val="bullet"/>
      <w:lvlText w:val="•"/>
      <w:lvlJc w:val="left"/>
      <w:pPr>
        <w:tabs>
          <w:tab w:val="num" w:pos="720"/>
        </w:tabs>
        <w:ind w:left="720" w:hanging="360"/>
      </w:pPr>
      <w:rPr>
        <w:rFonts w:ascii="Times New Roman" w:hAnsi="Times New Roman" w:hint="default"/>
      </w:rPr>
    </w:lvl>
    <w:lvl w:ilvl="1" w:tplc="C492A20C" w:tentative="1">
      <w:start w:val="1"/>
      <w:numFmt w:val="bullet"/>
      <w:lvlText w:val="•"/>
      <w:lvlJc w:val="left"/>
      <w:pPr>
        <w:tabs>
          <w:tab w:val="num" w:pos="1440"/>
        </w:tabs>
        <w:ind w:left="1440" w:hanging="360"/>
      </w:pPr>
      <w:rPr>
        <w:rFonts w:ascii="Times New Roman" w:hAnsi="Times New Roman" w:hint="default"/>
      </w:rPr>
    </w:lvl>
    <w:lvl w:ilvl="2" w:tplc="1B2A8BD2" w:tentative="1">
      <w:start w:val="1"/>
      <w:numFmt w:val="bullet"/>
      <w:lvlText w:val="•"/>
      <w:lvlJc w:val="left"/>
      <w:pPr>
        <w:tabs>
          <w:tab w:val="num" w:pos="2160"/>
        </w:tabs>
        <w:ind w:left="2160" w:hanging="360"/>
      </w:pPr>
      <w:rPr>
        <w:rFonts w:ascii="Times New Roman" w:hAnsi="Times New Roman" w:hint="default"/>
      </w:rPr>
    </w:lvl>
    <w:lvl w:ilvl="3" w:tplc="9B9C4272" w:tentative="1">
      <w:start w:val="1"/>
      <w:numFmt w:val="bullet"/>
      <w:lvlText w:val="•"/>
      <w:lvlJc w:val="left"/>
      <w:pPr>
        <w:tabs>
          <w:tab w:val="num" w:pos="2880"/>
        </w:tabs>
        <w:ind w:left="2880" w:hanging="360"/>
      </w:pPr>
      <w:rPr>
        <w:rFonts w:ascii="Times New Roman" w:hAnsi="Times New Roman" w:hint="default"/>
      </w:rPr>
    </w:lvl>
    <w:lvl w:ilvl="4" w:tplc="8D568194" w:tentative="1">
      <w:start w:val="1"/>
      <w:numFmt w:val="bullet"/>
      <w:lvlText w:val="•"/>
      <w:lvlJc w:val="left"/>
      <w:pPr>
        <w:tabs>
          <w:tab w:val="num" w:pos="3600"/>
        </w:tabs>
        <w:ind w:left="3600" w:hanging="360"/>
      </w:pPr>
      <w:rPr>
        <w:rFonts w:ascii="Times New Roman" w:hAnsi="Times New Roman" w:hint="default"/>
      </w:rPr>
    </w:lvl>
    <w:lvl w:ilvl="5" w:tplc="8BB049BE" w:tentative="1">
      <w:start w:val="1"/>
      <w:numFmt w:val="bullet"/>
      <w:lvlText w:val="•"/>
      <w:lvlJc w:val="left"/>
      <w:pPr>
        <w:tabs>
          <w:tab w:val="num" w:pos="4320"/>
        </w:tabs>
        <w:ind w:left="4320" w:hanging="360"/>
      </w:pPr>
      <w:rPr>
        <w:rFonts w:ascii="Times New Roman" w:hAnsi="Times New Roman" w:hint="default"/>
      </w:rPr>
    </w:lvl>
    <w:lvl w:ilvl="6" w:tplc="730AA3B6" w:tentative="1">
      <w:start w:val="1"/>
      <w:numFmt w:val="bullet"/>
      <w:lvlText w:val="•"/>
      <w:lvlJc w:val="left"/>
      <w:pPr>
        <w:tabs>
          <w:tab w:val="num" w:pos="5040"/>
        </w:tabs>
        <w:ind w:left="5040" w:hanging="360"/>
      </w:pPr>
      <w:rPr>
        <w:rFonts w:ascii="Times New Roman" w:hAnsi="Times New Roman" w:hint="default"/>
      </w:rPr>
    </w:lvl>
    <w:lvl w:ilvl="7" w:tplc="169E2F12" w:tentative="1">
      <w:start w:val="1"/>
      <w:numFmt w:val="bullet"/>
      <w:lvlText w:val="•"/>
      <w:lvlJc w:val="left"/>
      <w:pPr>
        <w:tabs>
          <w:tab w:val="num" w:pos="5760"/>
        </w:tabs>
        <w:ind w:left="5760" w:hanging="360"/>
      </w:pPr>
      <w:rPr>
        <w:rFonts w:ascii="Times New Roman" w:hAnsi="Times New Roman" w:hint="default"/>
      </w:rPr>
    </w:lvl>
    <w:lvl w:ilvl="8" w:tplc="37700BD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42246BC"/>
    <w:multiLevelType w:val="hybridMultilevel"/>
    <w:tmpl w:val="33C462AC"/>
    <w:lvl w:ilvl="0" w:tplc="A33A63A2">
      <w:start w:val="1"/>
      <w:numFmt w:val="lowerLetter"/>
      <w:lvlRestart w:val="0"/>
      <w:pStyle w:val="alphalist"/>
      <w:lvlText w:val="%1)"/>
      <w:lvlJc w:val="left"/>
      <w:pPr>
        <w:tabs>
          <w:tab w:val="num" w:pos="1440"/>
        </w:tabs>
        <w:ind w:left="1440"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545E0B"/>
    <w:multiLevelType w:val="hybridMultilevel"/>
    <w:tmpl w:val="2240545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9141B5"/>
    <w:multiLevelType w:val="hybridMultilevel"/>
    <w:tmpl w:val="13040206"/>
    <w:lvl w:ilvl="0" w:tplc="0DF4B8F2">
      <w:start w:val="1"/>
      <w:numFmt w:val="bullet"/>
      <w:lvlText w:val="•"/>
      <w:lvlJc w:val="left"/>
      <w:pPr>
        <w:tabs>
          <w:tab w:val="num" w:pos="720"/>
        </w:tabs>
        <w:ind w:left="720" w:hanging="360"/>
      </w:pPr>
      <w:rPr>
        <w:rFonts w:ascii="Times New Roman" w:hAnsi="Times New Roman" w:hint="default"/>
      </w:rPr>
    </w:lvl>
    <w:lvl w:ilvl="1" w:tplc="9F5E7CF2" w:tentative="1">
      <w:start w:val="1"/>
      <w:numFmt w:val="bullet"/>
      <w:lvlText w:val="•"/>
      <w:lvlJc w:val="left"/>
      <w:pPr>
        <w:tabs>
          <w:tab w:val="num" w:pos="1440"/>
        </w:tabs>
        <w:ind w:left="1440" w:hanging="360"/>
      </w:pPr>
      <w:rPr>
        <w:rFonts w:ascii="Times New Roman" w:hAnsi="Times New Roman" w:hint="default"/>
      </w:rPr>
    </w:lvl>
    <w:lvl w:ilvl="2" w:tplc="E620F93E" w:tentative="1">
      <w:start w:val="1"/>
      <w:numFmt w:val="bullet"/>
      <w:lvlText w:val="•"/>
      <w:lvlJc w:val="left"/>
      <w:pPr>
        <w:tabs>
          <w:tab w:val="num" w:pos="2160"/>
        </w:tabs>
        <w:ind w:left="2160" w:hanging="360"/>
      </w:pPr>
      <w:rPr>
        <w:rFonts w:ascii="Times New Roman" w:hAnsi="Times New Roman" w:hint="default"/>
      </w:rPr>
    </w:lvl>
    <w:lvl w:ilvl="3" w:tplc="7F508404" w:tentative="1">
      <w:start w:val="1"/>
      <w:numFmt w:val="bullet"/>
      <w:lvlText w:val="•"/>
      <w:lvlJc w:val="left"/>
      <w:pPr>
        <w:tabs>
          <w:tab w:val="num" w:pos="2880"/>
        </w:tabs>
        <w:ind w:left="2880" w:hanging="360"/>
      </w:pPr>
      <w:rPr>
        <w:rFonts w:ascii="Times New Roman" w:hAnsi="Times New Roman" w:hint="default"/>
      </w:rPr>
    </w:lvl>
    <w:lvl w:ilvl="4" w:tplc="1B062704" w:tentative="1">
      <w:start w:val="1"/>
      <w:numFmt w:val="bullet"/>
      <w:lvlText w:val="•"/>
      <w:lvlJc w:val="left"/>
      <w:pPr>
        <w:tabs>
          <w:tab w:val="num" w:pos="3600"/>
        </w:tabs>
        <w:ind w:left="3600" w:hanging="360"/>
      </w:pPr>
      <w:rPr>
        <w:rFonts w:ascii="Times New Roman" w:hAnsi="Times New Roman" w:hint="default"/>
      </w:rPr>
    </w:lvl>
    <w:lvl w:ilvl="5" w:tplc="2C76F670" w:tentative="1">
      <w:start w:val="1"/>
      <w:numFmt w:val="bullet"/>
      <w:lvlText w:val="•"/>
      <w:lvlJc w:val="left"/>
      <w:pPr>
        <w:tabs>
          <w:tab w:val="num" w:pos="4320"/>
        </w:tabs>
        <w:ind w:left="4320" w:hanging="360"/>
      </w:pPr>
      <w:rPr>
        <w:rFonts w:ascii="Times New Roman" w:hAnsi="Times New Roman" w:hint="default"/>
      </w:rPr>
    </w:lvl>
    <w:lvl w:ilvl="6" w:tplc="EA742B4C" w:tentative="1">
      <w:start w:val="1"/>
      <w:numFmt w:val="bullet"/>
      <w:lvlText w:val="•"/>
      <w:lvlJc w:val="left"/>
      <w:pPr>
        <w:tabs>
          <w:tab w:val="num" w:pos="5040"/>
        </w:tabs>
        <w:ind w:left="5040" w:hanging="360"/>
      </w:pPr>
      <w:rPr>
        <w:rFonts w:ascii="Times New Roman" w:hAnsi="Times New Roman" w:hint="default"/>
      </w:rPr>
    </w:lvl>
    <w:lvl w:ilvl="7" w:tplc="8598B43C" w:tentative="1">
      <w:start w:val="1"/>
      <w:numFmt w:val="bullet"/>
      <w:lvlText w:val="•"/>
      <w:lvlJc w:val="left"/>
      <w:pPr>
        <w:tabs>
          <w:tab w:val="num" w:pos="5760"/>
        </w:tabs>
        <w:ind w:left="5760" w:hanging="360"/>
      </w:pPr>
      <w:rPr>
        <w:rFonts w:ascii="Times New Roman" w:hAnsi="Times New Roman" w:hint="default"/>
      </w:rPr>
    </w:lvl>
    <w:lvl w:ilvl="8" w:tplc="FBA4894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9B02FEC"/>
    <w:multiLevelType w:val="multilevel"/>
    <w:tmpl w:val="258006FA"/>
    <w:lvl w:ilvl="0">
      <w:start w:val="1"/>
      <w:numFmt w:val="decimal"/>
      <w:lvlText w:val="%1"/>
      <w:lvlJc w:val="left"/>
      <w:pPr>
        <w:tabs>
          <w:tab w:val="num" w:pos="547"/>
        </w:tabs>
        <w:ind w:left="547" w:hanging="54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7C2E364E"/>
    <w:multiLevelType w:val="hybridMultilevel"/>
    <w:tmpl w:val="1BE68866"/>
    <w:lvl w:ilvl="0" w:tplc="5CB87BB2">
      <w:start w:val="1"/>
      <w:numFmt w:val="bullet"/>
      <w:lvlText w:val="–"/>
      <w:lvlJc w:val="left"/>
      <w:pPr>
        <w:tabs>
          <w:tab w:val="num" w:pos="720"/>
        </w:tabs>
        <w:ind w:left="720" w:hanging="360"/>
      </w:pPr>
      <w:rPr>
        <w:rFonts w:ascii="Times New Roman" w:hAnsi="Times New Roman" w:hint="default"/>
      </w:rPr>
    </w:lvl>
    <w:lvl w:ilvl="1" w:tplc="B7A49318">
      <w:start w:val="189"/>
      <w:numFmt w:val="bullet"/>
      <w:lvlText w:val="–"/>
      <w:lvlJc w:val="left"/>
      <w:pPr>
        <w:tabs>
          <w:tab w:val="num" w:pos="1440"/>
        </w:tabs>
        <w:ind w:left="1440" w:hanging="360"/>
      </w:pPr>
      <w:rPr>
        <w:rFonts w:ascii="Times New Roman" w:hAnsi="Times New Roman" w:hint="default"/>
      </w:rPr>
    </w:lvl>
    <w:lvl w:ilvl="2" w:tplc="93AE14EA" w:tentative="1">
      <w:start w:val="1"/>
      <w:numFmt w:val="bullet"/>
      <w:lvlText w:val="–"/>
      <w:lvlJc w:val="left"/>
      <w:pPr>
        <w:tabs>
          <w:tab w:val="num" w:pos="2160"/>
        </w:tabs>
        <w:ind w:left="2160" w:hanging="360"/>
      </w:pPr>
      <w:rPr>
        <w:rFonts w:ascii="Times New Roman" w:hAnsi="Times New Roman" w:hint="default"/>
      </w:rPr>
    </w:lvl>
    <w:lvl w:ilvl="3" w:tplc="D734995E" w:tentative="1">
      <w:start w:val="1"/>
      <w:numFmt w:val="bullet"/>
      <w:lvlText w:val="–"/>
      <w:lvlJc w:val="left"/>
      <w:pPr>
        <w:tabs>
          <w:tab w:val="num" w:pos="2880"/>
        </w:tabs>
        <w:ind w:left="2880" w:hanging="360"/>
      </w:pPr>
      <w:rPr>
        <w:rFonts w:ascii="Times New Roman" w:hAnsi="Times New Roman" w:hint="default"/>
      </w:rPr>
    </w:lvl>
    <w:lvl w:ilvl="4" w:tplc="357C5E48" w:tentative="1">
      <w:start w:val="1"/>
      <w:numFmt w:val="bullet"/>
      <w:lvlText w:val="–"/>
      <w:lvlJc w:val="left"/>
      <w:pPr>
        <w:tabs>
          <w:tab w:val="num" w:pos="3600"/>
        </w:tabs>
        <w:ind w:left="3600" w:hanging="360"/>
      </w:pPr>
      <w:rPr>
        <w:rFonts w:ascii="Times New Roman" w:hAnsi="Times New Roman" w:hint="default"/>
      </w:rPr>
    </w:lvl>
    <w:lvl w:ilvl="5" w:tplc="79647286" w:tentative="1">
      <w:start w:val="1"/>
      <w:numFmt w:val="bullet"/>
      <w:lvlText w:val="–"/>
      <w:lvlJc w:val="left"/>
      <w:pPr>
        <w:tabs>
          <w:tab w:val="num" w:pos="4320"/>
        </w:tabs>
        <w:ind w:left="4320" w:hanging="360"/>
      </w:pPr>
      <w:rPr>
        <w:rFonts w:ascii="Times New Roman" w:hAnsi="Times New Roman" w:hint="default"/>
      </w:rPr>
    </w:lvl>
    <w:lvl w:ilvl="6" w:tplc="1CEA9022" w:tentative="1">
      <w:start w:val="1"/>
      <w:numFmt w:val="bullet"/>
      <w:lvlText w:val="–"/>
      <w:lvlJc w:val="left"/>
      <w:pPr>
        <w:tabs>
          <w:tab w:val="num" w:pos="5040"/>
        </w:tabs>
        <w:ind w:left="5040" w:hanging="360"/>
      </w:pPr>
      <w:rPr>
        <w:rFonts w:ascii="Times New Roman" w:hAnsi="Times New Roman" w:hint="default"/>
      </w:rPr>
    </w:lvl>
    <w:lvl w:ilvl="7" w:tplc="D1B829F0" w:tentative="1">
      <w:start w:val="1"/>
      <w:numFmt w:val="bullet"/>
      <w:lvlText w:val="–"/>
      <w:lvlJc w:val="left"/>
      <w:pPr>
        <w:tabs>
          <w:tab w:val="num" w:pos="5760"/>
        </w:tabs>
        <w:ind w:left="5760" w:hanging="360"/>
      </w:pPr>
      <w:rPr>
        <w:rFonts w:ascii="Times New Roman" w:hAnsi="Times New Roman" w:hint="default"/>
      </w:rPr>
    </w:lvl>
    <w:lvl w:ilvl="8" w:tplc="272E5280"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DA20552"/>
    <w:multiLevelType w:val="hybridMultilevel"/>
    <w:tmpl w:val="7842042E"/>
    <w:lvl w:ilvl="0" w:tplc="AE86F6E4">
      <w:start w:val="1"/>
      <w:numFmt w:val="bullet"/>
      <w:lvlText w:val="–"/>
      <w:lvlJc w:val="left"/>
      <w:pPr>
        <w:tabs>
          <w:tab w:val="num" w:pos="720"/>
        </w:tabs>
        <w:ind w:left="720" w:hanging="360"/>
      </w:pPr>
      <w:rPr>
        <w:rFonts w:ascii="Times New Roman" w:hAnsi="Times New Roman" w:hint="default"/>
      </w:rPr>
    </w:lvl>
    <w:lvl w:ilvl="1" w:tplc="29A28E76">
      <w:start w:val="189"/>
      <w:numFmt w:val="bullet"/>
      <w:lvlText w:val="–"/>
      <w:lvlJc w:val="left"/>
      <w:pPr>
        <w:tabs>
          <w:tab w:val="num" w:pos="1440"/>
        </w:tabs>
        <w:ind w:left="1440" w:hanging="360"/>
      </w:pPr>
      <w:rPr>
        <w:rFonts w:ascii="Times New Roman" w:hAnsi="Times New Roman" w:hint="default"/>
      </w:rPr>
    </w:lvl>
    <w:lvl w:ilvl="2" w:tplc="A8788D9E" w:tentative="1">
      <w:start w:val="1"/>
      <w:numFmt w:val="bullet"/>
      <w:lvlText w:val="–"/>
      <w:lvlJc w:val="left"/>
      <w:pPr>
        <w:tabs>
          <w:tab w:val="num" w:pos="2160"/>
        </w:tabs>
        <w:ind w:left="2160" w:hanging="360"/>
      </w:pPr>
      <w:rPr>
        <w:rFonts w:ascii="Times New Roman" w:hAnsi="Times New Roman" w:hint="default"/>
      </w:rPr>
    </w:lvl>
    <w:lvl w:ilvl="3" w:tplc="4E9C40B0" w:tentative="1">
      <w:start w:val="1"/>
      <w:numFmt w:val="bullet"/>
      <w:lvlText w:val="–"/>
      <w:lvlJc w:val="left"/>
      <w:pPr>
        <w:tabs>
          <w:tab w:val="num" w:pos="2880"/>
        </w:tabs>
        <w:ind w:left="2880" w:hanging="360"/>
      </w:pPr>
      <w:rPr>
        <w:rFonts w:ascii="Times New Roman" w:hAnsi="Times New Roman" w:hint="default"/>
      </w:rPr>
    </w:lvl>
    <w:lvl w:ilvl="4" w:tplc="27D467E0" w:tentative="1">
      <w:start w:val="1"/>
      <w:numFmt w:val="bullet"/>
      <w:lvlText w:val="–"/>
      <w:lvlJc w:val="left"/>
      <w:pPr>
        <w:tabs>
          <w:tab w:val="num" w:pos="3600"/>
        </w:tabs>
        <w:ind w:left="3600" w:hanging="360"/>
      </w:pPr>
      <w:rPr>
        <w:rFonts w:ascii="Times New Roman" w:hAnsi="Times New Roman" w:hint="default"/>
      </w:rPr>
    </w:lvl>
    <w:lvl w:ilvl="5" w:tplc="973EC684" w:tentative="1">
      <w:start w:val="1"/>
      <w:numFmt w:val="bullet"/>
      <w:lvlText w:val="–"/>
      <w:lvlJc w:val="left"/>
      <w:pPr>
        <w:tabs>
          <w:tab w:val="num" w:pos="4320"/>
        </w:tabs>
        <w:ind w:left="4320" w:hanging="360"/>
      </w:pPr>
      <w:rPr>
        <w:rFonts w:ascii="Times New Roman" w:hAnsi="Times New Roman" w:hint="default"/>
      </w:rPr>
    </w:lvl>
    <w:lvl w:ilvl="6" w:tplc="6E229A46" w:tentative="1">
      <w:start w:val="1"/>
      <w:numFmt w:val="bullet"/>
      <w:lvlText w:val="–"/>
      <w:lvlJc w:val="left"/>
      <w:pPr>
        <w:tabs>
          <w:tab w:val="num" w:pos="5040"/>
        </w:tabs>
        <w:ind w:left="5040" w:hanging="360"/>
      </w:pPr>
      <w:rPr>
        <w:rFonts w:ascii="Times New Roman" w:hAnsi="Times New Roman" w:hint="default"/>
      </w:rPr>
    </w:lvl>
    <w:lvl w:ilvl="7" w:tplc="F11C49FA" w:tentative="1">
      <w:start w:val="1"/>
      <w:numFmt w:val="bullet"/>
      <w:lvlText w:val="–"/>
      <w:lvlJc w:val="left"/>
      <w:pPr>
        <w:tabs>
          <w:tab w:val="num" w:pos="5760"/>
        </w:tabs>
        <w:ind w:left="5760" w:hanging="360"/>
      </w:pPr>
      <w:rPr>
        <w:rFonts w:ascii="Times New Roman" w:hAnsi="Times New Roman" w:hint="default"/>
      </w:rPr>
    </w:lvl>
    <w:lvl w:ilvl="8" w:tplc="4938607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5"/>
  </w:num>
  <w:num w:numId="3">
    <w:abstractNumId w:val="7"/>
  </w:num>
  <w:num w:numId="4">
    <w:abstractNumId w:val="19"/>
  </w:num>
  <w:num w:numId="5">
    <w:abstractNumId w:val="4"/>
  </w:num>
  <w:num w:numId="6">
    <w:abstractNumId w:val="3"/>
  </w:num>
  <w:num w:numId="7">
    <w:abstractNumId w:val="16"/>
  </w:num>
  <w:num w:numId="8">
    <w:abstractNumId w:val="1"/>
  </w:num>
  <w:num w:numId="9">
    <w:abstractNumId w:val="10"/>
  </w:num>
  <w:num w:numId="10">
    <w:abstractNumId w:val="14"/>
  </w:num>
  <w:num w:numId="11">
    <w:abstractNumId w:val="17"/>
  </w:num>
  <w:num w:numId="12">
    <w:abstractNumId w:val="9"/>
  </w:num>
  <w:num w:numId="13">
    <w:abstractNumId w:val="6"/>
  </w:num>
  <w:num w:numId="14">
    <w:abstractNumId w:val="2"/>
  </w:num>
  <w:num w:numId="15">
    <w:abstractNumId w:val="21"/>
  </w:num>
  <w:num w:numId="16">
    <w:abstractNumId w:val="8"/>
  </w:num>
  <w:num w:numId="17">
    <w:abstractNumId w:val="20"/>
  </w:num>
  <w:num w:numId="18">
    <w:abstractNumId w:val="12"/>
  </w:num>
  <w:num w:numId="19">
    <w:abstractNumId w:val="18"/>
  </w:num>
  <w:num w:numId="20">
    <w:abstractNumId w:val="13"/>
  </w:num>
  <w:num w:numId="21">
    <w:abstractNumId w:val="4"/>
  </w:num>
  <w:num w:numId="22">
    <w:abstractNumId w:val="4"/>
  </w:num>
  <w:num w:numId="23">
    <w:abstractNumId w:val="4"/>
  </w:num>
  <w:num w:numId="24">
    <w:abstractNumId w:val="4"/>
  </w:num>
  <w:num w:numId="25">
    <w:abstractNumId w:val="4"/>
  </w:num>
  <w:num w:numId="26">
    <w:abstractNumId w:val="15"/>
  </w:num>
  <w:num w:numId="27">
    <w:abstractNumId w:val="4"/>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isplayBackgroundShape/>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o:colormenu v:ext="edit" fillcolor="#ff9"/>
    </o:shapedefaults>
  </w:hdrShapeDefaults>
  <w:footnotePr>
    <w:footnote w:id="-1"/>
    <w:footnote w:id="0"/>
  </w:footnotePr>
  <w:endnotePr>
    <w:endnote w:id="-1"/>
    <w:endnote w:id="0"/>
  </w:endnotePr>
  <w:compat>
    <w:useFELayout/>
    <w:compatSetting w:name="compatibilityMode" w:uri="http://schemas.microsoft.com/office/word" w:val="12"/>
  </w:compat>
  <w:rsids>
    <w:rsidRoot w:val="005B135A"/>
    <w:rsid w:val="00006CD0"/>
    <w:rsid w:val="000137CA"/>
    <w:rsid w:val="00020ADC"/>
    <w:rsid w:val="00022CB8"/>
    <w:rsid w:val="00034533"/>
    <w:rsid w:val="00036D36"/>
    <w:rsid w:val="00042931"/>
    <w:rsid w:val="00042C6F"/>
    <w:rsid w:val="00070FE0"/>
    <w:rsid w:val="000754CE"/>
    <w:rsid w:val="00080FDB"/>
    <w:rsid w:val="000865FC"/>
    <w:rsid w:val="000901CE"/>
    <w:rsid w:val="00093036"/>
    <w:rsid w:val="000A1ECE"/>
    <w:rsid w:val="000A3AF4"/>
    <w:rsid w:val="000B0C02"/>
    <w:rsid w:val="000C27C7"/>
    <w:rsid w:val="000D0ACD"/>
    <w:rsid w:val="000D1CF1"/>
    <w:rsid w:val="000D32C9"/>
    <w:rsid w:val="000D4445"/>
    <w:rsid w:val="000D54D7"/>
    <w:rsid w:val="000D7AC5"/>
    <w:rsid w:val="000E4F70"/>
    <w:rsid w:val="000E6DC1"/>
    <w:rsid w:val="000F292F"/>
    <w:rsid w:val="000F33D2"/>
    <w:rsid w:val="0010482C"/>
    <w:rsid w:val="0010541D"/>
    <w:rsid w:val="0011308A"/>
    <w:rsid w:val="00130536"/>
    <w:rsid w:val="00136235"/>
    <w:rsid w:val="00156430"/>
    <w:rsid w:val="00160199"/>
    <w:rsid w:val="00171FEF"/>
    <w:rsid w:val="00172878"/>
    <w:rsid w:val="0018089C"/>
    <w:rsid w:val="0018249A"/>
    <w:rsid w:val="001A1E4E"/>
    <w:rsid w:val="001A3410"/>
    <w:rsid w:val="001A540C"/>
    <w:rsid w:val="001B33DB"/>
    <w:rsid w:val="001B5910"/>
    <w:rsid w:val="001B7E4A"/>
    <w:rsid w:val="001C4286"/>
    <w:rsid w:val="001D1516"/>
    <w:rsid w:val="001D5039"/>
    <w:rsid w:val="001E1395"/>
    <w:rsid w:val="001E31BA"/>
    <w:rsid w:val="001E3FBF"/>
    <w:rsid w:val="001F77A3"/>
    <w:rsid w:val="001F7B91"/>
    <w:rsid w:val="00213B74"/>
    <w:rsid w:val="00220A67"/>
    <w:rsid w:val="00220B97"/>
    <w:rsid w:val="00225719"/>
    <w:rsid w:val="00231814"/>
    <w:rsid w:val="00237966"/>
    <w:rsid w:val="002424EC"/>
    <w:rsid w:val="00245B10"/>
    <w:rsid w:val="00247B4E"/>
    <w:rsid w:val="002513DF"/>
    <w:rsid w:val="00253CF3"/>
    <w:rsid w:val="0025513F"/>
    <w:rsid w:val="00267585"/>
    <w:rsid w:val="002706A0"/>
    <w:rsid w:val="00292842"/>
    <w:rsid w:val="002B1BAF"/>
    <w:rsid w:val="002C3BCD"/>
    <w:rsid w:val="002C64A6"/>
    <w:rsid w:val="002C71F9"/>
    <w:rsid w:val="002D7A28"/>
    <w:rsid w:val="002E191C"/>
    <w:rsid w:val="002E1FA4"/>
    <w:rsid w:val="002E788E"/>
    <w:rsid w:val="003052C6"/>
    <w:rsid w:val="0030588A"/>
    <w:rsid w:val="00311E5B"/>
    <w:rsid w:val="00315F2C"/>
    <w:rsid w:val="0034154F"/>
    <w:rsid w:val="00345771"/>
    <w:rsid w:val="00346BC1"/>
    <w:rsid w:val="00351A41"/>
    <w:rsid w:val="0035361A"/>
    <w:rsid w:val="00360AD9"/>
    <w:rsid w:val="003623A8"/>
    <w:rsid w:val="0039528E"/>
    <w:rsid w:val="00395E12"/>
    <w:rsid w:val="003A6569"/>
    <w:rsid w:val="003A6F81"/>
    <w:rsid w:val="003B153B"/>
    <w:rsid w:val="003B5CD5"/>
    <w:rsid w:val="003B6A9B"/>
    <w:rsid w:val="003C3871"/>
    <w:rsid w:val="003C51CB"/>
    <w:rsid w:val="003D3933"/>
    <w:rsid w:val="003E60C0"/>
    <w:rsid w:val="003F13DD"/>
    <w:rsid w:val="003F18A7"/>
    <w:rsid w:val="003F3643"/>
    <w:rsid w:val="003F4464"/>
    <w:rsid w:val="003F7322"/>
    <w:rsid w:val="00402088"/>
    <w:rsid w:val="004020A4"/>
    <w:rsid w:val="00411818"/>
    <w:rsid w:val="004145D7"/>
    <w:rsid w:val="00416012"/>
    <w:rsid w:val="00416E3C"/>
    <w:rsid w:val="00420A8E"/>
    <w:rsid w:val="00421CC0"/>
    <w:rsid w:val="00425586"/>
    <w:rsid w:val="00427CA2"/>
    <w:rsid w:val="00436E93"/>
    <w:rsid w:val="00444F62"/>
    <w:rsid w:val="00454ACC"/>
    <w:rsid w:val="00492311"/>
    <w:rsid w:val="004A3077"/>
    <w:rsid w:val="004A4C73"/>
    <w:rsid w:val="004B7949"/>
    <w:rsid w:val="004D07EB"/>
    <w:rsid w:val="004D0D2F"/>
    <w:rsid w:val="004D7DB4"/>
    <w:rsid w:val="004E41C4"/>
    <w:rsid w:val="004E5DAF"/>
    <w:rsid w:val="005134E5"/>
    <w:rsid w:val="00530719"/>
    <w:rsid w:val="00533B4D"/>
    <w:rsid w:val="00541FB0"/>
    <w:rsid w:val="00542C17"/>
    <w:rsid w:val="00557B5E"/>
    <w:rsid w:val="00560C79"/>
    <w:rsid w:val="00561FFE"/>
    <w:rsid w:val="005949A7"/>
    <w:rsid w:val="00595303"/>
    <w:rsid w:val="005A45B6"/>
    <w:rsid w:val="005B135A"/>
    <w:rsid w:val="005B2398"/>
    <w:rsid w:val="005C3367"/>
    <w:rsid w:val="005D5D58"/>
    <w:rsid w:val="005F024B"/>
    <w:rsid w:val="005F3035"/>
    <w:rsid w:val="00600DB7"/>
    <w:rsid w:val="006043E9"/>
    <w:rsid w:val="006050B5"/>
    <w:rsid w:val="006138C0"/>
    <w:rsid w:val="00626949"/>
    <w:rsid w:val="00626B7E"/>
    <w:rsid w:val="0063035A"/>
    <w:rsid w:val="00641C35"/>
    <w:rsid w:val="00650D4D"/>
    <w:rsid w:val="006536FC"/>
    <w:rsid w:val="0065385A"/>
    <w:rsid w:val="00661C71"/>
    <w:rsid w:val="0068359B"/>
    <w:rsid w:val="006850B3"/>
    <w:rsid w:val="006901A8"/>
    <w:rsid w:val="006A5FA1"/>
    <w:rsid w:val="006D5AB9"/>
    <w:rsid w:val="006E2CC4"/>
    <w:rsid w:val="006E5BC7"/>
    <w:rsid w:val="006F5BE5"/>
    <w:rsid w:val="0071320E"/>
    <w:rsid w:val="00723EC6"/>
    <w:rsid w:val="007241F8"/>
    <w:rsid w:val="00733778"/>
    <w:rsid w:val="00743473"/>
    <w:rsid w:val="00754AB3"/>
    <w:rsid w:val="0077723D"/>
    <w:rsid w:val="00781591"/>
    <w:rsid w:val="00784397"/>
    <w:rsid w:val="007A4D27"/>
    <w:rsid w:val="007B0181"/>
    <w:rsid w:val="007C0A27"/>
    <w:rsid w:val="007C39E9"/>
    <w:rsid w:val="007C706E"/>
    <w:rsid w:val="007D5EB1"/>
    <w:rsid w:val="007D6809"/>
    <w:rsid w:val="007E56A6"/>
    <w:rsid w:val="00816C60"/>
    <w:rsid w:val="00821A4D"/>
    <w:rsid w:val="00823988"/>
    <w:rsid w:val="00824B82"/>
    <w:rsid w:val="008358BF"/>
    <w:rsid w:val="0084615C"/>
    <w:rsid w:val="008529E4"/>
    <w:rsid w:val="00857234"/>
    <w:rsid w:val="00861C59"/>
    <w:rsid w:val="00863EBD"/>
    <w:rsid w:val="008720E5"/>
    <w:rsid w:val="0087228A"/>
    <w:rsid w:val="00874BD2"/>
    <w:rsid w:val="00881B28"/>
    <w:rsid w:val="00885510"/>
    <w:rsid w:val="008A32BC"/>
    <w:rsid w:val="008A5380"/>
    <w:rsid w:val="008B29E0"/>
    <w:rsid w:val="008B3E29"/>
    <w:rsid w:val="008C2058"/>
    <w:rsid w:val="008C3A20"/>
    <w:rsid w:val="008D2BFE"/>
    <w:rsid w:val="008E0657"/>
    <w:rsid w:val="008E3D71"/>
    <w:rsid w:val="008E6129"/>
    <w:rsid w:val="008F4E54"/>
    <w:rsid w:val="00902DAF"/>
    <w:rsid w:val="00904254"/>
    <w:rsid w:val="00905893"/>
    <w:rsid w:val="00905D34"/>
    <w:rsid w:val="00925915"/>
    <w:rsid w:val="00943ACD"/>
    <w:rsid w:val="0095098F"/>
    <w:rsid w:val="00954B01"/>
    <w:rsid w:val="00977741"/>
    <w:rsid w:val="00980BA1"/>
    <w:rsid w:val="009812B8"/>
    <w:rsid w:val="009926BF"/>
    <w:rsid w:val="009A1C44"/>
    <w:rsid w:val="009A7F0B"/>
    <w:rsid w:val="009B3B69"/>
    <w:rsid w:val="009C3B6D"/>
    <w:rsid w:val="009F7A7B"/>
    <w:rsid w:val="009F7FF0"/>
    <w:rsid w:val="00A052B0"/>
    <w:rsid w:val="00A072DC"/>
    <w:rsid w:val="00A162E4"/>
    <w:rsid w:val="00A27C0B"/>
    <w:rsid w:val="00A317AF"/>
    <w:rsid w:val="00A3221F"/>
    <w:rsid w:val="00A35C6E"/>
    <w:rsid w:val="00A401A0"/>
    <w:rsid w:val="00A40C67"/>
    <w:rsid w:val="00A45CE4"/>
    <w:rsid w:val="00A67B10"/>
    <w:rsid w:val="00A80015"/>
    <w:rsid w:val="00A81E88"/>
    <w:rsid w:val="00A95075"/>
    <w:rsid w:val="00A950DE"/>
    <w:rsid w:val="00AA3048"/>
    <w:rsid w:val="00AA67C2"/>
    <w:rsid w:val="00AB2ECE"/>
    <w:rsid w:val="00AB46C5"/>
    <w:rsid w:val="00AB7621"/>
    <w:rsid w:val="00AD7EFD"/>
    <w:rsid w:val="00AE42D5"/>
    <w:rsid w:val="00AE4419"/>
    <w:rsid w:val="00AE6A34"/>
    <w:rsid w:val="00AF0936"/>
    <w:rsid w:val="00AF39F2"/>
    <w:rsid w:val="00B06541"/>
    <w:rsid w:val="00B11555"/>
    <w:rsid w:val="00B33190"/>
    <w:rsid w:val="00B35886"/>
    <w:rsid w:val="00B424C1"/>
    <w:rsid w:val="00B56339"/>
    <w:rsid w:val="00B80795"/>
    <w:rsid w:val="00B80976"/>
    <w:rsid w:val="00B92173"/>
    <w:rsid w:val="00BA1D31"/>
    <w:rsid w:val="00BA23AC"/>
    <w:rsid w:val="00BA54D2"/>
    <w:rsid w:val="00BB549F"/>
    <w:rsid w:val="00BC06E0"/>
    <w:rsid w:val="00BC3928"/>
    <w:rsid w:val="00BE4581"/>
    <w:rsid w:val="00BE7179"/>
    <w:rsid w:val="00BF6E82"/>
    <w:rsid w:val="00BF7D93"/>
    <w:rsid w:val="00C07E7A"/>
    <w:rsid w:val="00C11350"/>
    <w:rsid w:val="00C13550"/>
    <w:rsid w:val="00C1531C"/>
    <w:rsid w:val="00C23174"/>
    <w:rsid w:val="00C25DFF"/>
    <w:rsid w:val="00C26BE5"/>
    <w:rsid w:val="00C26D13"/>
    <w:rsid w:val="00C3580F"/>
    <w:rsid w:val="00C37CF9"/>
    <w:rsid w:val="00C46EB9"/>
    <w:rsid w:val="00C52E81"/>
    <w:rsid w:val="00C64E5B"/>
    <w:rsid w:val="00C70DCE"/>
    <w:rsid w:val="00C73EBE"/>
    <w:rsid w:val="00C76DDA"/>
    <w:rsid w:val="00C85678"/>
    <w:rsid w:val="00CA2195"/>
    <w:rsid w:val="00CA7F19"/>
    <w:rsid w:val="00CB3499"/>
    <w:rsid w:val="00CC3DBF"/>
    <w:rsid w:val="00CD32E8"/>
    <w:rsid w:val="00CD4306"/>
    <w:rsid w:val="00CD6F29"/>
    <w:rsid w:val="00CE38AE"/>
    <w:rsid w:val="00CE4609"/>
    <w:rsid w:val="00CE4AA9"/>
    <w:rsid w:val="00CF5E87"/>
    <w:rsid w:val="00D05256"/>
    <w:rsid w:val="00D23CD7"/>
    <w:rsid w:val="00D3677D"/>
    <w:rsid w:val="00D55AEC"/>
    <w:rsid w:val="00D57659"/>
    <w:rsid w:val="00D62F78"/>
    <w:rsid w:val="00D639E9"/>
    <w:rsid w:val="00D754D1"/>
    <w:rsid w:val="00D76984"/>
    <w:rsid w:val="00D83E26"/>
    <w:rsid w:val="00D86431"/>
    <w:rsid w:val="00D92415"/>
    <w:rsid w:val="00D95892"/>
    <w:rsid w:val="00DA4841"/>
    <w:rsid w:val="00DA6BCC"/>
    <w:rsid w:val="00DA7108"/>
    <w:rsid w:val="00DB5B38"/>
    <w:rsid w:val="00DC510F"/>
    <w:rsid w:val="00DC63FB"/>
    <w:rsid w:val="00DD0607"/>
    <w:rsid w:val="00DE2E25"/>
    <w:rsid w:val="00E01FC6"/>
    <w:rsid w:val="00E02669"/>
    <w:rsid w:val="00E159D4"/>
    <w:rsid w:val="00E257FB"/>
    <w:rsid w:val="00E402FE"/>
    <w:rsid w:val="00E523E5"/>
    <w:rsid w:val="00E540F5"/>
    <w:rsid w:val="00E672BC"/>
    <w:rsid w:val="00E827E5"/>
    <w:rsid w:val="00E901F5"/>
    <w:rsid w:val="00E9286E"/>
    <w:rsid w:val="00E955D3"/>
    <w:rsid w:val="00EA0171"/>
    <w:rsid w:val="00EA3F3D"/>
    <w:rsid w:val="00EB0495"/>
    <w:rsid w:val="00EB7C96"/>
    <w:rsid w:val="00ED48FB"/>
    <w:rsid w:val="00ED5754"/>
    <w:rsid w:val="00EE00ED"/>
    <w:rsid w:val="00EE242F"/>
    <w:rsid w:val="00F02707"/>
    <w:rsid w:val="00F14F86"/>
    <w:rsid w:val="00F168E8"/>
    <w:rsid w:val="00F1727A"/>
    <w:rsid w:val="00F273EC"/>
    <w:rsid w:val="00F278C4"/>
    <w:rsid w:val="00F279CD"/>
    <w:rsid w:val="00F3181D"/>
    <w:rsid w:val="00F442AB"/>
    <w:rsid w:val="00F46157"/>
    <w:rsid w:val="00F637C5"/>
    <w:rsid w:val="00F64866"/>
    <w:rsid w:val="00F66EE0"/>
    <w:rsid w:val="00F774A5"/>
    <w:rsid w:val="00F806D6"/>
    <w:rsid w:val="00F829D6"/>
    <w:rsid w:val="00F85FC8"/>
    <w:rsid w:val="00F9104E"/>
    <w:rsid w:val="00F918E7"/>
    <w:rsid w:val="00F94789"/>
    <w:rsid w:val="00F956B3"/>
    <w:rsid w:val="00FA1663"/>
    <w:rsid w:val="00FA1995"/>
    <w:rsid w:val="00FB33FE"/>
    <w:rsid w:val="00FB467F"/>
    <w:rsid w:val="00FB6F32"/>
    <w:rsid w:val="00FC3E68"/>
    <w:rsid w:val="00FD0E13"/>
    <w:rsid w:val="00FE3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ff9"/>
    </o:shapedefaults>
    <o:shapelayout v:ext="edit">
      <o:idmap v:ext="edit" data="1"/>
    </o:shapelayout>
  </w:shapeDefaults>
  <w:decimalSymbol w:val="."/>
  <w:listSeparator w:val=","/>
  <w14:docId w14:val="32ABE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3FBF"/>
    <w:rPr>
      <w:sz w:val="24"/>
      <w:szCs w:val="24"/>
    </w:rPr>
  </w:style>
  <w:style w:type="paragraph" w:styleId="Heading1">
    <w:name w:val="heading 1"/>
    <w:basedOn w:val="Normal"/>
    <w:next w:val="Normal"/>
    <w:link w:val="Heading1Char"/>
    <w:qFormat/>
    <w:rsid w:val="00BA1D31"/>
    <w:pPr>
      <w:numPr>
        <w:numId w:val="5"/>
      </w:numPr>
      <w:outlineLvl w:val="0"/>
    </w:pPr>
    <w:rPr>
      <w:b/>
      <w:caps/>
    </w:rPr>
  </w:style>
  <w:style w:type="paragraph" w:styleId="Heading2">
    <w:name w:val="heading 2"/>
    <w:basedOn w:val="Heading1"/>
    <w:next w:val="Normal"/>
    <w:link w:val="Heading2Char"/>
    <w:qFormat/>
    <w:rsid w:val="00BA1D31"/>
    <w:pPr>
      <w:numPr>
        <w:ilvl w:val="1"/>
      </w:numPr>
      <w:tabs>
        <w:tab w:val="left" w:pos="0"/>
      </w:tabs>
      <w:outlineLvl w:val="1"/>
    </w:pPr>
    <w:rPr>
      <w:bCs/>
      <w:iCs/>
      <w:caps w:val="0"/>
    </w:rPr>
  </w:style>
  <w:style w:type="paragraph" w:styleId="Heading3">
    <w:name w:val="heading 3"/>
    <w:basedOn w:val="Heading2"/>
    <w:next w:val="Normal"/>
    <w:link w:val="Heading3Char"/>
    <w:qFormat/>
    <w:rsid w:val="00F94789"/>
    <w:pPr>
      <w:numPr>
        <w:ilvl w:val="2"/>
      </w:numPr>
      <w:tabs>
        <w:tab w:val="clear" w:pos="0"/>
        <w:tab w:val="left" w:pos="900"/>
      </w:tabs>
      <w:outlineLvl w:val="2"/>
    </w:pPr>
    <w:rPr>
      <w:b w:val="0"/>
      <w:bCs w:val="0"/>
    </w:rPr>
  </w:style>
  <w:style w:type="paragraph" w:styleId="Heading4">
    <w:name w:val="heading 4"/>
    <w:basedOn w:val="Normal"/>
    <w:next w:val="Normal"/>
    <w:qFormat/>
    <w:rsid w:val="00561FFE"/>
    <w:pPr>
      <w:keepNext/>
      <w:numPr>
        <w:ilvl w:val="3"/>
        <w:numId w:val="4"/>
      </w:numPr>
      <w:spacing w:before="240" w:after="60"/>
      <w:outlineLvl w:val="3"/>
    </w:pPr>
    <w:rPr>
      <w:b/>
      <w:bCs/>
      <w:sz w:val="28"/>
      <w:szCs w:val="28"/>
    </w:rPr>
  </w:style>
  <w:style w:type="paragraph" w:styleId="Heading5">
    <w:name w:val="heading 5"/>
    <w:basedOn w:val="Normal"/>
    <w:next w:val="Normal"/>
    <w:qFormat/>
    <w:rsid w:val="00561FFE"/>
    <w:pPr>
      <w:numPr>
        <w:ilvl w:val="4"/>
        <w:numId w:val="4"/>
      </w:numPr>
      <w:spacing w:before="240" w:after="60"/>
      <w:outlineLvl w:val="4"/>
    </w:pPr>
    <w:rPr>
      <w:b/>
      <w:bCs/>
      <w:i/>
      <w:iCs/>
      <w:sz w:val="26"/>
      <w:szCs w:val="26"/>
    </w:rPr>
  </w:style>
  <w:style w:type="paragraph" w:styleId="Heading6">
    <w:name w:val="heading 6"/>
    <w:basedOn w:val="Normal"/>
    <w:next w:val="Normal"/>
    <w:qFormat/>
    <w:rsid w:val="00561FFE"/>
    <w:pPr>
      <w:numPr>
        <w:ilvl w:val="5"/>
        <w:numId w:val="4"/>
      </w:numPr>
      <w:spacing w:before="240" w:after="60"/>
      <w:outlineLvl w:val="5"/>
    </w:pPr>
    <w:rPr>
      <w:b/>
      <w:bCs/>
      <w:sz w:val="22"/>
      <w:szCs w:val="22"/>
    </w:rPr>
  </w:style>
  <w:style w:type="paragraph" w:styleId="Heading7">
    <w:name w:val="heading 7"/>
    <w:basedOn w:val="Normal"/>
    <w:next w:val="Normal"/>
    <w:qFormat/>
    <w:rsid w:val="00561FFE"/>
    <w:pPr>
      <w:numPr>
        <w:ilvl w:val="6"/>
        <w:numId w:val="4"/>
      </w:numPr>
      <w:spacing w:before="240" w:after="60"/>
      <w:outlineLvl w:val="6"/>
    </w:pPr>
  </w:style>
  <w:style w:type="paragraph" w:styleId="Heading8">
    <w:name w:val="heading 8"/>
    <w:basedOn w:val="Normal"/>
    <w:next w:val="Normal"/>
    <w:qFormat/>
    <w:rsid w:val="00561FFE"/>
    <w:pPr>
      <w:numPr>
        <w:ilvl w:val="7"/>
        <w:numId w:val="4"/>
      </w:numPr>
      <w:spacing w:before="240" w:after="60"/>
      <w:outlineLvl w:val="7"/>
    </w:pPr>
    <w:rPr>
      <w:i/>
      <w:iCs/>
    </w:rPr>
  </w:style>
  <w:style w:type="paragraph" w:styleId="Heading9">
    <w:name w:val="heading 9"/>
    <w:basedOn w:val="Normal"/>
    <w:next w:val="Normal"/>
    <w:qFormat/>
    <w:rsid w:val="00561FFE"/>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13B74"/>
    <w:pPr>
      <w:numPr>
        <w:numId w:val="1"/>
      </w:numPr>
    </w:pPr>
  </w:style>
  <w:style w:type="paragraph" w:styleId="ListBullet2">
    <w:name w:val="List Bullet 2"/>
    <w:basedOn w:val="Normal"/>
    <w:rsid w:val="00213B74"/>
    <w:pPr>
      <w:numPr>
        <w:numId w:val="2"/>
      </w:numPr>
      <w:tabs>
        <w:tab w:val="clear" w:pos="720"/>
        <w:tab w:val="num" w:pos="1800"/>
      </w:tabs>
      <w:ind w:left="1800"/>
    </w:pPr>
  </w:style>
  <w:style w:type="paragraph" w:customStyle="1" w:styleId="listbullet3">
    <w:name w:val="list bullet 3"/>
    <w:basedOn w:val="Normal"/>
    <w:rsid w:val="00BA23AC"/>
    <w:pPr>
      <w:numPr>
        <w:numId w:val="3"/>
      </w:numPr>
      <w:tabs>
        <w:tab w:val="clear" w:pos="720"/>
        <w:tab w:val="num" w:pos="2160"/>
      </w:tabs>
      <w:ind w:left="2160"/>
    </w:pPr>
  </w:style>
  <w:style w:type="paragraph" w:styleId="List">
    <w:name w:val="List"/>
    <w:basedOn w:val="Normal"/>
    <w:rsid w:val="009926BF"/>
    <w:pPr>
      <w:ind w:left="360" w:hanging="360"/>
    </w:pPr>
  </w:style>
  <w:style w:type="paragraph" w:styleId="Header">
    <w:name w:val="header"/>
    <w:basedOn w:val="Normal"/>
    <w:rsid w:val="00CD32E8"/>
    <w:pPr>
      <w:tabs>
        <w:tab w:val="center" w:pos="4320"/>
        <w:tab w:val="right" w:pos="8640"/>
      </w:tabs>
    </w:pPr>
  </w:style>
  <w:style w:type="paragraph" w:customStyle="1" w:styleId="Centre">
    <w:name w:val="Centre"/>
    <w:basedOn w:val="Normal"/>
    <w:rsid w:val="00561FFE"/>
    <w:pPr>
      <w:jc w:val="center"/>
    </w:pPr>
    <w:rPr>
      <w:b/>
    </w:rPr>
  </w:style>
  <w:style w:type="paragraph" w:styleId="Footer">
    <w:name w:val="footer"/>
    <w:basedOn w:val="Normal"/>
    <w:rsid w:val="00CD32E8"/>
    <w:pPr>
      <w:tabs>
        <w:tab w:val="center" w:pos="4320"/>
        <w:tab w:val="right" w:pos="8640"/>
      </w:tabs>
    </w:pPr>
  </w:style>
  <w:style w:type="paragraph" w:customStyle="1" w:styleId="alphalist">
    <w:name w:val="alphalist"/>
    <w:basedOn w:val="Normal"/>
    <w:rsid w:val="005C3367"/>
    <w:pPr>
      <w:numPr>
        <w:numId w:val="7"/>
      </w:numPr>
    </w:pPr>
  </w:style>
  <w:style w:type="character" w:styleId="PageNumber">
    <w:name w:val="page number"/>
    <w:basedOn w:val="DefaultParagraphFont"/>
    <w:rsid w:val="00F273EC"/>
  </w:style>
  <w:style w:type="paragraph" w:customStyle="1" w:styleId="numlist">
    <w:name w:val="numlist"/>
    <w:basedOn w:val="Normal"/>
    <w:rsid w:val="00AD7EFD"/>
    <w:pPr>
      <w:numPr>
        <w:numId w:val="6"/>
      </w:numPr>
    </w:pPr>
  </w:style>
  <w:style w:type="character" w:customStyle="1" w:styleId="Heading1Char">
    <w:name w:val="Heading 1 Char"/>
    <w:basedOn w:val="DefaultParagraphFont"/>
    <w:link w:val="Heading1"/>
    <w:rsid w:val="001E3FBF"/>
    <w:rPr>
      <w:b/>
      <w:caps/>
      <w:sz w:val="24"/>
      <w:szCs w:val="24"/>
      <w:lang w:val="en-US" w:eastAsia="en-US" w:bidi="ar-SA"/>
    </w:rPr>
  </w:style>
  <w:style w:type="character" w:customStyle="1" w:styleId="Heading2Char">
    <w:name w:val="Heading 2 Char"/>
    <w:basedOn w:val="Heading1Char"/>
    <w:link w:val="Heading2"/>
    <w:rsid w:val="001E3FBF"/>
    <w:rPr>
      <w:b/>
      <w:bCs/>
      <w:iCs/>
      <w:caps/>
      <w:sz w:val="24"/>
      <w:szCs w:val="24"/>
      <w:lang w:val="en-US" w:eastAsia="en-US" w:bidi="ar-SA"/>
    </w:rPr>
  </w:style>
  <w:style w:type="character" w:customStyle="1" w:styleId="Heading3Char">
    <w:name w:val="Heading 3 Char"/>
    <w:basedOn w:val="Heading2Char"/>
    <w:link w:val="Heading3"/>
    <w:rsid w:val="001E3FBF"/>
    <w:rPr>
      <w:b/>
      <w:bCs/>
      <w:iCs/>
      <w:caps/>
      <w:sz w:val="24"/>
      <w:szCs w:val="24"/>
      <w:lang w:val="en-US" w:eastAsia="en-US" w:bidi="ar-SA"/>
    </w:rPr>
  </w:style>
  <w:style w:type="character" w:styleId="Hyperlink">
    <w:name w:val="Hyperlink"/>
    <w:basedOn w:val="DefaultParagraphFont"/>
    <w:rsid w:val="001E3FBF"/>
    <w:rPr>
      <w:color w:val="0000FF"/>
      <w:u w:val="single"/>
    </w:rPr>
  </w:style>
  <w:style w:type="paragraph" w:styleId="NormalWeb">
    <w:name w:val="Normal (Web)"/>
    <w:basedOn w:val="Normal"/>
    <w:rsid w:val="003F4464"/>
    <w:pPr>
      <w:spacing w:before="100" w:beforeAutospacing="1" w:after="100" w:afterAutospacing="1"/>
    </w:pPr>
  </w:style>
  <w:style w:type="character" w:styleId="FollowedHyperlink">
    <w:name w:val="FollowedHyperlink"/>
    <w:basedOn w:val="DefaultParagraphFont"/>
    <w:rsid w:val="000A1ECE"/>
    <w:rPr>
      <w:color w:val="606420"/>
      <w:u w:val="single"/>
    </w:rPr>
  </w:style>
  <w:style w:type="table" w:styleId="TableGrid">
    <w:name w:val="Table Grid"/>
    <w:basedOn w:val="TableNormal"/>
    <w:rsid w:val="006538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semiHidden/>
    <w:rsid w:val="006D5AB9"/>
  </w:style>
  <w:style w:type="paragraph" w:styleId="TOC2">
    <w:name w:val="toc 2"/>
    <w:basedOn w:val="Normal"/>
    <w:next w:val="Normal"/>
    <w:autoRedefine/>
    <w:semiHidden/>
    <w:rsid w:val="006D5AB9"/>
    <w:pPr>
      <w:ind w:left="240"/>
    </w:pPr>
  </w:style>
  <w:style w:type="paragraph" w:styleId="TOC3">
    <w:name w:val="toc 3"/>
    <w:basedOn w:val="Normal"/>
    <w:next w:val="Normal"/>
    <w:autoRedefine/>
    <w:semiHidden/>
    <w:rsid w:val="006D5AB9"/>
    <w:pPr>
      <w:ind w:left="480"/>
    </w:pPr>
  </w:style>
  <w:style w:type="paragraph" w:styleId="BodyText2">
    <w:name w:val="Body Text 2"/>
    <w:basedOn w:val="Normal"/>
    <w:rsid w:val="00F9104E"/>
    <w:pPr>
      <w:tabs>
        <w:tab w:val="left" w:pos="1440"/>
        <w:tab w:val="left" w:pos="2880"/>
        <w:tab w:val="left" w:pos="4320"/>
        <w:tab w:val="left" w:pos="5760"/>
        <w:tab w:val="left" w:pos="7110"/>
        <w:tab w:val="left" w:pos="8640"/>
        <w:tab w:val="left" w:pos="10080"/>
      </w:tabs>
    </w:pPr>
    <w:rPr>
      <w:b/>
      <w:sz w:val="22"/>
      <w:szCs w:val="20"/>
    </w:rPr>
  </w:style>
  <w:style w:type="paragraph" w:customStyle="1" w:styleId="FaxInfo">
    <w:name w:val="Fax Info"/>
    <w:basedOn w:val="Header"/>
    <w:rsid w:val="00F9104E"/>
    <w:pPr>
      <w:tabs>
        <w:tab w:val="clear" w:pos="4320"/>
        <w:tab w:val="clear" w:pos="8640"/>
      </w:tabs>
    </w:pPr>
    <w:rPr>
      <w:b/>
      <w:szCs w:val="20"/>
    </w:rPr>
  </w:style>
  <w:style w:type="paragraph" w:styleId="BodyText">
    <w:name w:val="Body Text"/>
    <w:basedOn w:val="Normal"/>
    <w:rsid w:val="0018249A"/>
    <w:pPr>
      <w:spacing w:after="120"/>
    </w:pPr>
  </w:style>
  <w:style w:type="paragraph" w:styleId="FootnoteText">
    <w:name w:val="footnote text"/>
    <w:basedOn w:val="Normal"/>
    <w:semiHidden/>
    <w:rsid w:val="00EE242F"/>
    <w:rPr>
      <w:sz w:val="20"/>
      <w:szCs w:val="20"/>
    </w:rPr>
  </w:style>
  <w:style w:type="character" w:styleId="FootnoteReference">
    <w:name w:val="footnote reference"/>
    <w:basedOn w:val="DefaultParagraphFont"/>
    <w:semiHidden/>
    <w:rsid w:val="00EE242F"/>
    <w:rPr>
      <w:vertAlign w:val="superscript"/>
    </w:rPr>
  </w:style>
  <w:style w:type="paragraph" w:styleId="BodyTextIndent">
    <w:name w:val="Body Text Indent"/>
    <w:basedOn w:val="Normal"/>
    <w:rsid w:val="00C76DDA"/>
    <w:pPr>
      <w:spacing w:after="120"/>
      <w:ind w:left="360"/>
    </w:pPr>
  </w:style>
  <w:style w:type="paragraph" w:customStyle="1" w:styleId="a">
    <w:name w:val=".."/>
    <w:basedOn w:val="Normal"/>
    <w:next w:val="Normal"/>
    <w:rsid w:val="006138C0"/>
    <w:pPr>
      <w:autoSpaceDE w:val="0"/>
      <w:autoSpaceDN w:val="0"/>
      <w:adjustRightInd w:val="0"/>
    </w:pPr>
    <w:rPr>
      <w:rFonts w:eastAsia="SimSun"/>
      <w:lang w:eastAsia="zh-CN"/>
    </w:rPr>
  </w:style>
  <w:style w:type="paragraph" w:customStyle="1" w:styleId="Default">
    <w:name w:val="Default"/>
    <w:rsid w:val="006E2CC4"/>
    <w:pPr>
      <w:autoSpaceDE w:val="0"/>
      <w:autoSpaceDN w:val="0"/>
      <w:adjustRightInd w:val="0"/>
    </w:pPr>
    <w:rPr>
      <w:rFonts w:eastAsia="SimSun"/>
      <w:color w:val="000000"/>
      <w:sz w:val="24"/>
      <w:szCs w:val="24"/>
      <w:lang w:eastAsia="zh-CN"/>
    </w:rPr>
  </w:style>
  <w:style w:type="paragraph" w:styleId="ListParagraph">
    <w:name w:val="List Paragraph"/>
    <w:basedOn w:val="Normal"/>
    <w:uiPriority w:val="34"/>
    <w:qFormat/>
    <w:rsid w:val="003F18A7"/>
    <w:pPr>
      <w:ind w:left="720"/>
      <w:contextualSpacing/>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0786">
      <w:bodyDiv w:val="1"/>
      <w:marLeft w:val="0"/>
      <w:marRight w:val="0"/>
      <w:marTop w:val="0"/>
      <w:marBottom w:val="0"/>
      <w:divBdr>
        <w:top w:val="none" w:sz="0" w:space="0" w:color="auto"/>
        <w:left w:val="none" w:sz="0" w:space="0" w:color="auto"/>
        <w:bottom w:val="none" w:sz="0" w:space="0" w:color="auto"/>
        <w:right w:val="none" w:sz="0" w:space="0" w:color="auto"/>
      </w:divBdr>
      <w:divsChild>
        <w:div w:id="184562995">
          <w:marLeft w:val="0"/>
          <w:marRight w:val="0"/>
          <w:marTop w:val="0"/>
          <w:marBottom w:val="0"/>
          <w:divBdr>
            <w:top w:val="none" w:sz="0" w:space="0" w:color="auto"/>
            <w:left w:val="none" w:sz="0" w:space="0" w:color="auto"/>
            <w:bottom w:val="none" w:sz="0" w:space="0" w:color="auto"/>
            <w:right w:val="none" w:sz="0" w:space="0" w:color="auto"/>
          </w:divBdr>
        </w:div>
      </w:divsChild>
    </w:div>
    <w:div w:id="133449077">
      <w:bodyDiv w:val="1"/>
      <w:marLeft w:val="0"/>
      <w:marRight w:val="0"/>
      <w:marTop w:val="0"/>
      <w:marBottom w:val="0"/>
      <w:divBdr>
        <w:top w:val="none" w:sz="0" w:space="0" w:color="auto"/>
        <w:left w:val="none" w:sz="0" w:space="0" w:color="auto"/>
        <w:bottom w:val="none" w:sz="0" w:space="0" w:color="auto"/>
        <w:right w:val="none" w:sz="0" w:space="0" w:color="auto"/>
      </w:divBdr>
      <w:divsChild>
        <w:div w:id="1891912976">
          <w:marLeft w:val="0"/>
          <w:marRight w:val="0"/>
          <w:marTop w:val="0"/>
          <w:marBottom w:val="0"/>
          <w:divBdr>
            <w:top w:val="none" w:sz="0" w:space="0" w:color="auto"/>
            <w:left w:val="none" w:sz="0" w:space="0" w:color="auto"/>
            <w:bottom w:val="none" w:sz="0" w:space="0" w:color="auto"/>
            <w:right w:val="none" w:sz="0" w:space="0" w:color="auto"/>
          </w:divBdr>
          <w:divsChild>
            <w:div w:id="20788001">
              <w:marLeft w:val="0"/>
              <w:marRight w:val="0"/>
              <w:marTop w:val="0"/>
              <w:marBottom w:val="0"/>
              <w:divBdr>
                <w:top w:val="none" w:sz="0" w:space="0" w:color="auto"/>
                <w:left w:val="none" w:sz="0" w:space="0" w:color="auto"/>
                <w:bottom w:val="none" w:sz="0" w:space="0" w:color="auto"/>
                <w:right w:val="none" w:sz="0" w:space="0" w:color="auto"/>
              </w:divBdr>
            </w:div>
            <w:div w:id="84961722">
              <w:marLeft w:val="0"/>
              <w:marRight w:val="0"/>
              <w:marTop w:val="0"/>
              <w:marBottom w:val="0"/>
              <w:divBdr>
                <w:top w:val="none" w:sz="0" w:space="0" w:color="auto"/>
                <w:left w:val="none" w:sz="0" w:space="0" w:color="auto"/>
                <w:bottom w:val="none" w:sz="0" w:space="0" w:color="auto"/>
                <w:right w:val="none" w:sz="0" w:space="0" w:color="auto"/>
              </w:divBdr>
            </w:div>
            <w:div w:id="804155135">
              <w:marLeft w:val="0"/>
              <w:marRight w:val="0"/>
              <w:marTop w:val="0"/>
              <w:marBottom w:val="0"/>
              <w:divBdr>
                <w:top w:val="none" w:sz="0" w:space="0" w:color="auto"/>
                <w:left w:val="none" w:sz="0" w:space="0" w:color="auto"/>
                <w:bottom w:val="none" w:sz="0" w:space="0" w:color="auto"/>
                <w:right w:val="none" w:sz="0" w:space="0" w:color="auto"/>
              </w:divBdr>
            </w:div>
            <w:div w:id="882133540">
              <w:marLeft w:val="0"/>
              <w:marRight w:val="0"/>
              <w:marTop w:val="0"/>
              <w:marBottom w:val="0"/>
              <w:divBdr>
                <w:top w:val="none" w:sz="0" w:space="0" w:color="auto"/>
                <w:left w:val="none" w:sz="0" w:space="0" w:color="auto"/>
                <w:bottom w:val="none" w:sz="0" w:space="0" w:color="auto"/>
                <w:right w:val="none" w:sz="0" w:space="0" w:color="auto"/>
              </w:divBdr>
            </w:div>
            <w:div w:id="1690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66100">
      <w:bodyDiv w:val="1"/>
      <w:marLeft w:val="0"/>
      <w:marRight w:val="0"/>
      <w:marTop w:val="0"/>
      <w:marBottom w:val="0"/>
      <w:divBdr>
        <w:top w:val="none" w:sz="0" w:space="0" w:color="auto"/>
        <w:left w:val="none" w:sz="0" w:space="0" w:color="auto"/>
        <w:bottom w:val="none" w:sz="0" w:space="0" w:color="auto"/>
        <w:right w:val="none" w:sz="0" w:space="0" w:color="auto"/>
      </w:divBdr>
      <w:divsChild>
        <w:div w:id="562910177">
          <w:marLeft w:val="0"/>
          <w:marRight w:val="0"/>
          <w:marTop w:val="0"/>
          <w:marBottom w:val="0"/>
          <w:divBdr>
            <w:top w:val="none" w:sz="0" w:space="0" w:color="auto"/>
            <w:left w:val="none" w:sz="0" w:space="0" w:color="auto"/>
            <w:bottom w:val="none" w:sz="0" w:space="0" w:color="auto"/>
            <w:right w:val="none" w:sz="0" w:space="0" w:color="auto"/>
          </w:divBdr>
        </w:div>
      </w:divsChild>
    </w:div>
    <w:div w:id="303199865">
      <w:bodyDiv w:val="1"/>
      <w:marLeft w:val="0"/>
      <w:marRight w:val="0"/>
      <w:marTop w:val="0"/>
      <w:marBottom w:val="0"/>
      <w:divBdr>
        <w:top w:val="none" w:sz="0" w:space="0" w:color="auto"/>
        <w:left w:val="none" w:sz="0" w:space="0" w:color="auto"/>
        <w:bottom w:val="none" w:sz="0" w:space="0" w:color="auto"/>
        <w:right w:val="none" w:sz="0" w:space="0" w:color="auto"/>
      </w:divBdr>
      <w:divsChild>
        <w:div w:id="788863739">
          <w:marLeft w:val="0"/>
          <w:marRight w:val="0"/>
          <w:marTop w:val="0"/>
          <w:marBottom w:val="0"/>
          <w:divBdr>
            <w:top w:val="none" w:sz="0" w:space="0" w:color="auto"/>
            <w:left w:val="none" w:sz="0" w:space="0" w:color="auto"/>
            <w:bottom w:val="none" w:sz="0" w:space="0" w:color="auto"/>
            <w:right w:val="none" w:sz="0" w:space="0" w:color="auto"/>
          </w:divBdr>
          <w:divsChild>
            <w:div w:id="93474526">
              <w:marLeft w:val="0"/>
              <w:marRight w:val="0"/>
              <w:marTop w:val="0"/>
              <w:marBottom w:val="0"/>
              <w:divBdr>
                <w:top w:val="none" w:sz="0" w:space="0" w:color="auto"/>
                <w:left w:val="none" w:sz="0" w:space="0" w:color="auto"/>
                <w:bottom w:val="none" w:sz="0" w:space="0" w:color="auto"/>
                <w:right w:val="none" w:sz="0" w:space="0" w:color="auto"/>
              </w:divBdr>
            </w:div>
            <w:div w:id="742723102">
              <w:marLeft w:val="0"/>
              <w:marRight w:val="0"/>
              <w:marTop w:val="0"/>
              <w:marBottom w:val="0"/>
              <w:divBdr>
                <w:top w:val="none" w:sz="0" w:space="0" w:color="auto"/>
                <w:left w:val="none" w:sz="0" w:space="0" w:color="auto"/>
                <w:bottom w:val="none" w:sz="0" w:space="0" w:color="auto"/>
                <w:right w:val="none" w:sz="0" w:space="0" w:color="auto"/>
              </w:divBdr>
            </w:div>
            <w:div w:id="1714964138">
              <w:marLeft w:val="0"/>
              <w:marRight w:val="0"/>
              <w:marTop w:val="0"/>
              <w:marBottom w:val="0"/>
              <w:divBdr>
                <w:top w:val="none" w:sz="0" w:space="0" w:color="auto"/>
                <w:left w:val="none" w:sz="0" w:space="0" w:color="auto"/>
                <w:bottom w:val="none" w:sz="0" w:space="0" w:color="auto"/>
                <w:right w:val="none" w:sz="0" w:space="0" w:color="auto"/>
              </w:divBdr>
            </w:div>
            <w:div w:id="20625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4731">
      <w:bodyDiv w:val="1"/>
      <w:marLeft w:val="0"/>
      <w:marRight w:val="0"/>
      <w:marTop w:val="0"/>
      <w:marBottom w:val="0"/>
      <w:divBdr>
        <w:top w:val="none" w:sz="0" w:space="0" w:color="auto"/>
        <w:left w:val="none" w:sz="0" w:space="0" w:color="auto"/>
        <w:bottom w:val="none" w:sz="0" w:space="0" w:color="auto"/>
        <w:right w:val="none" w:sz="0" w:space="0" w:color="auto"/>
      </w:divBdr>
      <w:divsChild>
        <w:div w:id="609093790">
          <w:marLeft w:val="0"/>
          <w:marRight w:val="0"/>
          <w:marTop w:val="0"/>
          <w:marBottom w:val="0"/>
          <w:divBdr>
            <w:top w:val="none" w:sz="0" w:space="0" w:color="auto"/>
            <w:left w:val="none" w:sz="0" w:space="0" w:color="auto"/>
            <w:bottom w:val="none" w:sz="0" w:space="0" w:color="auto"/>
            <w:right w:val="none" w:sz="0" w:space="0" w:color="auto"/>
          </w:divBdr>
        </w:div>
      </w:divsChild>
    </w:div>
    <w:div w:id="475033113">
      <w:bodyDiv w:val="1"/>
      <w:marLeft w:val="0"/>
      <w:marRight w:val="0"/>
      <w:marTop w:val="0"/>
      <w:marBottom w:val="0"/>
      <w:divBdr>
        <w:top w:val="none" w:sz="0" w:space="0" w:color="auto"/>
        <w:left w:val="none" w:sz="0" w:space="0" w:color="auto"/>
        <w:bottom w:val="none" w:sz="0" w:space="0" w:color="auto"/>
        <w:right w:val="none" w:sz="0" w:space="0" w:color="auto"/>
      </w:divBdr>
      <w:divsChild>
        <w:div w:id="10035860">
          <w:marLeft w:val="0"/>
          <w:marRight w:val="0"/>
          <w:marTop w:val="0"/>
          <w:marBottom w:val="0"/>
          <w:divBdr>
            <w:top w:val="none" w:sz="0" w:space="0" w:color="auto"/>
            <w:left w:val="none" w:sz="0" w:space="0" w:color="auto"/>
            <w:bottom w:val="none" w:sz="0" w:space="0" w:color="auto"/>
            <w:right w:val="none" w:sz="0" w:space="0" w:color="auto"/>
          </w:divBdr>
        </w:div>
      </w:divsChild>
    </w:div>
    <w:div w:id="481704239">
      <w:bodyDiv w:val="1"/>
      <w:marLeft w:val="0"/>
      <w:marRight w:val="0"/>
      <w:marTop w:val="0"/>
      <w:marBottom w:val="0"/>
      <w:divBdr>
        <w:top w:val="none" w:sz="0" w:space="0" w:color="auto"/>
        <w:left w:val="none" w:sz="0" w:space="0" w:color="auto"/>
        <w:bottom w:val="none" w:sz="0" w:space="0" w:color="auto"/>
        <w:right w:val="none" w:sz="0" w:space="0" w:color="auto"/>
      </w:divBdr>
      <w:divsChild>
        <w:div w:id="1270357452">
          <w:marLeft w:val="0"/>
          <w:marRight w:val="0"/>
          <w:marTop w:val="0"/>
          <w:marBottom w:val="0"/>
          <w:divBdr>
            <w:top w:val="none" w:sz="0" w:space="0" w:color="auto"/>
            <w:left w:val="none" w:sz="0" w:space="0" w:color="auto"/>
            <w:bottom w:val="none" w:sz="0" w:space="0" w:color="auto"/>
            <w:right w:val="none" w:sz="0" w:space="0" w:color="auto"/>
          </w:divBdr>
          <w:divsChild>
            <w:div w:id="1984849286">
              <w:marLeft w:val="0"/>
              <w:marRight w:val="0"/>
              <w:marTop w:val="0"/>
              <w:marBottom w:val="0"/>
              <w:divBdr>
                <w:top w:val="none" w:sz="0" w:space="0" w:color="auto"/>
                <w:left w:val="none" w:sz="0" w:space="0" w:color="auto"/>
                <w:bottom w:val="none" w:sz="0" w:space="0" w:color="auto"/>
                <w:right w:val="none" w:sz="0" w:space="0" w:color="auto"/>
              </w:divBdr>
            </w:div>
            <w:div w:id="20335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6172">
      <w:bodyDiv w:val="1"/>
      <w:marLeft w:val="0"/>
      <w:marRight w:val="0"/>
      <w:marTop w:val="0"/>
      <w:marBottom w:val="0"/>
      <w:divBdr>
        <w:top w:val="none" w:sz="0" w:space="0" w:color="auto"/>
        <w:left w:val="none" w:sz="0" w:space="0" w:color="auto"/>
        <w:bottom w:val="none" w:sz="0" w:space="0" w:color="auto"/>
        <w:right w:val="none" w:sz="0" w:space="0" w:color="auto"/>
      </w:divBdr>
      <w:divsChild>
        <w:div w:id="1713534024">
          <w:marLeft w:val="0"/>
          <w:marRight w:val="0"/>
          <w:marTop w:val="0"/>
          <w:marBottom w:val="0"/>
          <w:divBdr>
            <w:top w:val="none" w:sz="0" w:space="0" w:color="auto"/>
            <w:left w:val="none" w:sz="0" w:space="0" w:color="auto"/>
            <w:bottom w:val="none" w:sz="0" w:space="0" w:color="auto"/>
            <w:right w:val="none" w:sz="0" w:space="0" w:color="auto"/>
          </w:divBdr>
          <w:divsChild>
            <w:div w:id="403258815">
              <w:marLeft w:val="0"/>
              <w:marRight w:val="0"/>
              <w:marTop w:val="0"/>
              <w:marBottom w:val="0"/>
              <w:divBdr>
                <w:top w:val="none" w:sz="0" w:space="0" w:color="auto"/>
                <w:left w:val="none" w:sz="0" w:space="0" w:color="auto"/>
                <w:bottom w:val="none" w:sz="0" w:space="0" w:color="auto"/>
                <w:right w:val="none" w:sz="0" w:space="0" w:color="auto"/>
              </w:divBdr>
            </w:div>
            <w:div w:id="1298218526">
              <w:marLeft w:val="0"/>
              <w:marRight w:val="0"/>
              <w:marTop w:val="0"/>
              <w:marBottom w:val="0"/>
              <w:divBdr>
                <w:top w:val="none" w:sz="0" w:space="0" w:color="auto"/>
                <w:left w:val="none" w:sz="0" w:space="0" w:color="auto"/>
                <w:bottom w:val="none" w:sz="0" w:space="0" w:color="auto"/>
                <w:right w:val="none" w:sz="0" w:space="0" w:color="auto"/>
              </w:divBdr>
            </w:div>
            <w:div w:id="176372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3939">
      <w:bodyDiv w:val="1"/>
      <w:marLeft w:val="0"/>
      <w:marRight w:val="0"/>
      <w:marTop w:val="0"/>
      <w:marBottom w:val="0"/>
      <w:divBdr>
        <w:top w:val="none" w:sz="0" w:space="0" w:color="auto"/>
        <w:left w:val="none" w:sz="0" w:space="0" w:color="auto"/>
        <w:bottom w:val="none" w:sz="0" w:space="0" w:color="auto"/>
        <w:right w:val="none" w:sz="0" w:space="0" w:color="auto"/>
      </w:divBdr>
    </w:div>
    <w:div w:id="642078979">
      <w:bodyDiv w:val="1"/>
      <w:marLeft w:val="0"/>
      <w:marRight w:val="0"/>
      <w:marTop w:val="0"/>
      <w:marBottom w:val="0"/>
      <w:divBdr>
        <w:top w:val="none" w:sz="0" w:space="0" w:color="auto"/>
        <w:left w:val="none" w:sz="0" w:space="0" w:color="auto"/>
        <w:bottom w:val="none" w:sz="0" w:space="0" w:color="auto"/>
        <w:right w:val="none" w:sz="0" w:space="0" w:color="auto"/>
      </w:divBdr>
      <w:divsChild>
        <w:div w:id="201214895">
          <w:marLeft w:val="0"/>
          <w:marRight w:val="0"/>
          <w:marTop w:val="0"/>
          <w:marBottom w:val="0"/>
          <w:divBdr>
            <w:top w:val="none" w:sz="0" w:space="0" w:color="auto"/>
            <w:left w:val="none" w:sz="0" w:space="0" w:color="auto"/>
            <w:bottom w:val="none" w:sz="0" w:space="0" w:color="auto"/>
            <w:right w:val="none" w:sz="0" w:space="0" w:color="auto"/>
          </w:divBdr>
          <w:divsChild>
            <w:div w:id="3351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79893">
      <w:bodyDiv w:val="1"/>
      <w:marLeft w:val="0"/>
      <w:marRight w:val="0"/>
      <w:marTop w:val="0"/>
      <w:marBottom w:val="0"/>
      <w:divBdr>
        <w:top w:val="none" w:sz="0" w:space="0" w:color="auto"/>
        <w:left w:val="none" w:sz="0" w:space="0" w:color="auto"/>
        <w:bottom w:val="none" w:sz="0" w:space="0" w:color="auto"/>
        <w:right w:val="none" w:sz="0" w:space="0" w:color="auto"/>
      </w:divBdr>
    </w:div>
    <w:div w:id="667294534">
      <w:bodyDiv w:val="1"/>
      <w:marLeft w:val="0"/>
      <w:marRight w:val="0"/>
      <w:marTop w:val="0"/>
      <w:marBottom w:val="0"/>
      <w:divBdr>
        <w:top w:val="none" w:sz="0" w:space="0" w:color="auto"/>
        <w:left w:val="none" w:sz="0" w:space="0" w:color="auto"/>
        <w:bottom w:val="none" w:sz="0" w:space="0" w:color="auto"/>
        <w:right w:val="none" w:sz="0" w:space="0" w:color="auto"/>
      </w:divBdr>
      <w:divsChild>
        <w:div w:id="246771597">
          <w:marLeft w:val="0"/>
          <w:marRight w:val="0"/>
          <w:marTop w:val="0"/>
          <w:marBottom w:val="0"/>
          <w:divBdr>
            <w:top w:val="none" w:sz="0" w:space="0" w:color="auto"/>
            <w:left w:val="none" w:sz="0" w:space="0" w:color="auto"/>
            <w:bottom w:val="none" w:sz="0" w:space="0" w:color="auto"/>
            <w:right w:val="none" w:sz="0" w:space="0" w:color="auto"/>
          </w:divBdr>
          <w:divsChild>
            <w:div w:id="10789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97262">
      <w:bodyDiv w:val="1"/>
      <w:marLeft w:val="0"/>
      <w:marRight w:val="0"/>
      <w:marTop w:val="0"/>
      <w:marBottom w:val="0"/>
      <w:divBdr>
        <w:top w:val="none" w:sz="0" w:space="0" w:color="auto"/>
        <w:left w:val="none" w:sz="0" w:space="0" w:color="auto"/>
        <w:bottom w:val="none" w:sz="0" w:space="0" w:color="auto"/>
        <w:right w:val="none" w:sz="0" w:space="0" w:color="auto"/>
      </w:divBdr>
    </w:div>
    <w:div w:id="837422549">
      <w:bodyDiv w:val="1"/>
      <w:marLeft w:val="0"/>
      <w:marRight w:val="0"/>
      <w:marTop w:val="0"/>
      <w:marBottom w:val="0"/>
      <w:divBdr>
        <w:top w:val="none" w:sz="0" w:space="0" w:color="auto"/>
        <w:left w:val="none" w:sz="0" w:space="0" w:color="auto"/>
        <w:bottom w:val="none" w:sz="0" w:space="0" w:color="auto"/>
        <w:right w:val="none" w:sz="0" w:space="0" w:color="auto"/>
      </w:divBdr>
      <w:divsChild>
        <w:div w:id="1142652277">
          <w:marLeft w:val="0"/>
          <w:marRight w:val="0"/>
          <w:marTop w:val="0"/>
          <w:marBottom w:val="0"/>
          <w:divBdr>
            <w:top w:val="none" w:sz="0" w:space="0" w:color="auto"/>
            <w:left w:val="none" w:sz="0" w:space="0" w:color="auto"/>
            <w:bottom w:val="none" w:sz="0" w:space="0" w:color="auto"/>
            <w:right w:val="none" w:sz="0" w:space="0" w:color="auto"/>
          </w:divBdr>
          <w:divsChild>
            <w:div w:id="426771194">
              <w:marLeft w:val="0"/>
              <w:marRight w:val="0"/>
              <w:marTop w:val="0"/>
              <w:marBottom w:val="0"/>
              <w:divBdr>
                <w:top w:val="none" w:sz="0" w:space="0" w:color="auto"/>
                <w:left w:val="none" w:sz="0" w:space="0" w:color="auto"/>
                <w:bottom w:val="none" w:sz="0" w:space="0" w:color="auto"/>
                <w:right w:val="none" w:sz="0" w:space="0" w:color="auto"/>
              </w:divBdr>
            </w:div>
            <w:div w:id="746028349">
              <w:marLeft w:val="0"/>
              <w:marRight w:val="0"/>
              <w:marTop w:val="0"/>
              <w:marBottom w:val="0"/>
              <w:divBdr>
                <w:top w:val="none" w:sz="0" w:space="0" w:color="auto"/>
                <w:left w:val="none" w:sz="0" w:space="0" w:color="auto"/>
                <w:bottom w:val="none" w:sz="0" w:space="0" w:color="auto"/>
                <w:right w:val="none" w:sz="0" w:space="0" w:color="auto"/>
              </w:divBdr>
            </w:div>
            <w:div w:id="13269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60575">
      <w:bodyDiv w:val="1"/>
      <w:marLeft w:val="0"/>
      <w:marRight w:val="0"/>
      <w:marTop w:val="0"/>
      <w:marBottom w:val="0"/>
      <w:divBdr>
        <w:top w:val="none" w:sz="0" w:space="0" w:color="auto"/>
        <w:left w:val="none" w:sz="0" w:space="0" w:color="auto"/>
        <w:bottom w:val="none" w:sz="0" w:space="0" w:color="auto"/>
        <w:right w:val="none" w:sz="0" w:space="0" w:color="auto"/>
      </w:divBdr>
      <w:divsChild>
        <w:div w:id="1214002047">
          <w:marLeft w:val="1166"/>
          <w:marRight w:val="0"/>
          <w:marTop w:val="34"/>
          <w:marBottom w:val="0"/>
          <w:divBdr>
            <w:top w:val="none" w:sz="0" w:space="0" w:color="auto"/>
            <w:left w:val="none" w:sz="0" w:space="0" w:color="auto"/>
            <w:bottom w:val="none" w:sz="0" w:space="0" w:color="auto"/>
            <w:right w:val="none" w:sz="0" w:space="0" w:color="auto"/>
          </w:divBdr>
        </w:div>
      </w:divsChild>
    </w:div>
    <w:div w:id="895972447">
      <w:bodyDiv w:val="1"/>
      <w:marLeft w:val="0"/>
      <w:marRight w:val="0"/>
      <w:marTop w:val="0"/>
      <w:marBottom w:val="0"/>
      <w:divBdr>
        <w:top w:val="none" w:sz="0" w:space="0" w:color="auto"/>
        <w:left w:val="none" w:sz="0" w:space="0" w:color="auto"/>
        <w:bottom w:val="none" w:sz="0" w:space="0" w:color="auto"/>
        <w:right w:val="none" w:sz="0" w:space="0" w:color="auto"/>
      </w:divBdr>
      <w:divsChild>
        <w:div w:id="1493331133">
          <w:marLeft w:val="0"/>
          <w:marRight w:val="0"/>
          <w:marTop w:val="0"/>
          <w:marBottom w:val="0"/>
          <w:divBdr>
            <w:top w:val="none" w:sz="0" w:space="0" w:color="auto"/>
            <w:left w:val="none" w:sz="0" w:space="0" w:color="auto"/>
            <w:bottom w:val="none" w:sz="0" w:space="0" w:color="auto"/>
            <w:right w:val="none" w:sz="0" w:space="0" w:color="auto"/>
          </w:divBdr>
          <w:divsChild>
            <w:div w:id="260455580">
              <w:marLeft w:val="0"/>
              <w:marRight w:val="0"/>
              <w:marTop w:val="0"/>
              <w:marBottom w:val="0"/>
              <w:divBdr>
                <w:top w:val="none" w:sz="0" w:space="0" w:color="auto"/>
                <w:left w:val="none" w:sz="0" w:space="0" w:color="auto"/>
                <w:bottom w:val="none" w:sz="0" w:space="0" w:color="auto"/>
                <w:right w:val="none" w:sz="0" w:space="0" w:color="auto"/>
              </w:divBdr>
            </w:div>
            <w:div w:id="964657113">
              <w:marLeft w:val="0"/>
              <w:marRight w:val="0"/>
              <w:marTop w:val="0"/>
              <w:marBottom w:val="0"/>
              <w:divBdr>
                <w:top w:val="none" w:sz="0" w:space="0" w:color="auto"/>
                <w:left w:val="none" w:sz="0" w:space="0" w:color="auto"/>
                <w:bottom w:val="none" w:sz="0" w:space="0" w:color="auto"/>
                <w:right w:val="none" w:sz="0" w:space="0" w:color="auto"/>
              </w:divBdr>
            </w:div>
            <w:div w:id="1034501103">
              <w:marLeft w:val="0"/>
              <w:marRight w:val="0"/>
              <w:marTop w:val="0"/>
              <w:marBottom w:val="0"/>
              <w:divBdr>
                <w:top w:val="none" w:sz="0" w:space="0" w:color="auto"/>
                <w:left w:val="none" w:sz="0" w:space="0" w:color="auto"/>
                <w:bottom w:val="none" w:sz="0" w:space="0" w:color="auto"/>
                <w:right w:val="none" w:sz="0" w:space="0" w:color="auto"/>
              </w:divBdr>
            </w:div>
            <w:div w:id="1140416654">
              <w:marLeft w:val="0"/>
              <w:marRight w:val="0"/>
              <w:marTop w:val="0"/>
              <w:marBottom w:val="0"/>
              <w:divBdr>
                <w:top w:val="none" w:sz="0" w:space="0" w:color="auto"/>
                <w:left w:val="none" w:sz="0" w:space="0" w:color="auto"/>
                <w:bottom w:val="none" w:sz="0" w:space="0" w:color="auto"/>
                <w:right w:val="none" w:sz="0" w:space="0" w:color="auto"/>
              </w:divBdr>
            </w:div>
            <w:div w:id="1217745061">
              <w:marLeft w:val="0"/>
              <w:marRight w:val="0"/>
              <w:marTop w:val="0"/>
              <w:marBottom w:val="0"/>
              <w:divBdr>
                <w:top w:val="none" w:sz="0" w:space="0" w:color="auto"/>
                <w:left w:val="none" w:sz="0" w:space="0" w:color="auto"/>
                <w:bottom w:val="none" w:sz="0" w:space="0" w:color="auto"/>
                <w:right w:val="none" w:sz="0" w:space="0" w:color="auto"/>
              </w:divBdr>
            </w:div>
            <w:div w:id="1569799823">
              <w:marLeft w:val="0"/>
              <w:marRight w:val="0"/>
              <w:marTop w:val="0"/>
              <w:marBottom w:val="0"/>
              <w:divBdr>
                <w:top w:val="none" w:sz="0" w:space="0" w:color="auto"/>
                <w:left w:val="none" w:sz="0" w:space="0" w:color="auto"/>
                <w:bottom w:val="none" w:sz="0" w:space="0" w:color="auto"/>
                <w:right w:val="none" w:sz="0" w:space="0" w:color="auto"/>
              </w:divBdr>
            </w:div>
            <w:div w:id="158691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78097">
      <w:bodyDiv w:val="1"/>
      <w:marLeft w:val="0"/>
      <w:marRight w:val="0"/>
      <w:marTop w:val="0"/>
      <w:marBottom w:val="0"/>
      <w:divBdr>
        <w:top w:val="none" w:sz="0" w:space="0" w:color="auto"/>
        <w:left w:val="none" w:sz="0" w:space="0" w:color="auto"/>
        <w:bottom w:val="none" w:sz="0" w:space="0" w:color="auto"/>
        <w:right w:val="none" w:sz="0" w:space="0" w:color="auto"/>
      </w:divBdr>
      <w:divsChild>
        <w:div w:id="1041245848">
          <w:marLeft w:val="0"/>
          <w:marRight w:val="0"/>
          <w:marTop w:val="0"/>
          <w:marBottom w:val="0"/>
          <w:divBdr>
            <w:top w:val="none" w:sz="0" w:space="0" w:color="auto"/>
            <w:left w:val="none" w:sz="0" w:space="0" w:color="auto"/>
            <w:bottom w:val="none" w:sz="0" w:space="0" w:color="auto"/>
            <w:right w:val="none" w:sz="0" w:space="0" w:color="auto"/>
          </w:divBdr>
          <w:divsChild>
            <w:div w:id="633216508">
              <w:marLeft w:val="0"/>
              <w:marRight w:val="0"/>
              <w:marTop w:val="0"/>
              <w:marBottom w:val="0"/>
              <w:divBdr>
                <w:top w:val="none" w:sz="0" w:space="0" w:color="auto"/>
                <w:left w:val="none" w:sz="0" w:space="0" w:color="auto"/>
                <w:bottom w:val="none" w:sz="0" w:space="0" w:color="auto"/>
                <w:right w:val="none" w:sz="0" w:space="0" w:color="auto"/>
              </w:divBdr>
            </w:div>
            <w:div w:id="919606221">
              <w:marLeft w:val="0"/>
              <w:marRight w:val="0"/>
              <w:marTop w:val="0"/>
              <w:marBottom w:val="0"/>
              <w:divBdr>
                <w:top w:val="none" w:sz="0" w:space="0" w:color="auto"/>
                <w:left w:val="none" w:sz="0" w:space="0" w:color="auto"/>
                <w:bottom w:val="none" w:sz="0" w:space="0" w:color="auto"/>
                <w:right w:val="none" w:sz="0" w:space="0" w:color="auto"/>
              </w:divBdr>
            </w:div>
            <w:div w:id="1761952527">
              <w:marLeft w:val="0"/>
              <w:marRight w:val="0"/>
              <w:marTop w:val="0"/>
              <w:marBottom w:val="0"/>
              <w:divBdr>
                <w:top w:val="none" w:sz="0" w:space="0" w:color="auto"/>
                <w:left w:val="none" w:sz="0" w:space="0" w:color="auto"/>
                <w:bottom w:val="none" w:sz="0" w:space="0" w:color="auto"/>
                <w:right w:val="none" w:sz="0" w:space="0" w:color="auto"/>
              </w:divBdr>
            </w:div>
            <w:div w:id="18949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4412">
      <w:bodyDiv w:val="1"/>
      <w:marLeft w:val="0"/>
      <w:marRight w:val="0"/>
      <w:marTop w:val="0"/>
      <w:marBottom w:val="0"/>
      <w:divBdr>
        <w:top w:val="none" w:sz="0" w:space="0" w:color="auto"/>
        <w:left w:val="none" w:sz="0" w:space="0" w:color="auto"/>
        <w:bottom w:val="none" w:sz="0" w:space="0" w:color="auto"/>
        <w:right w:val="none" w:sz="0" w:space="0" w:color="auto"/>
      </w:divBdr>
      <w:divsChild>
        <w:div w:id="699087467">
          <w:marLeft w:val="0"/>
          <w:marRight w:val="0"/>
          <w:marTop w:val="0"/>
          <w:marBottom w:val="0"/>
          <w:divBdr>
            <w:top w:val="none" w:sz="0" w:space="0" w:color="auto"/>
            <w:left w:val="none" w:sz="0" w:space="0" w:color="auto"/>
            <w:bottom w:val="none" w:sz="0" w:space="0" w:color="auto"/>
            <w:right w:val="none" w:sz="0" w:space="0" w:color="auto"/>
          </w:divBdr>
          <w:divsChild>
            <w:div w:id="6952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6162">
      <w:bodyDiv w:val="1"/>
      <w:marLeft w:val="0"/>
      <w:marRight w:val="0"/>
      <w:marTop w:val="0"/>
      <w:marBottom w:val="0"/>
      <w:divBdr>
        <w:top w:val="none" w:sz="0" w:space="0" w:color="auto"/>
        <w:left w:val="none" w:sz="0" w:space="0" w:color="auto"/>
        <w:bottom w:val="none" w:sz="0" w:space="0" w:color="auto"/>
        <w:right w:val="none" w:sz="0" w:space="0" w:color="auto"/>
      </w:divBdr>
      <w:divsChild>
        <w:div w:id="983391470">
          <w:marLeft w:val="0"/>
          <w:marRight w:val="0"/>
          <w:marTop w:val="0"/>
          <w:marBottom w:val="0"/>
          <w:divBdr>
            <w:top w:val="none" w:sz="0" w:space="0" w:color="auto"/>
            <w:left w:val="none" w:sz="0" w:space="0" w:color="auto"/>
            <w:bottom w:val="none" w:sz="0" w:space="0" w:color="auto"/>
            <w:right w:val="none" w:sz="0" w:space="0" w:color="auto"/>
          </w:divBdr>
          <w:divsChild>
            <w:div w:id="554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5859">
      <w:bodyDiv w:val="1"/>
      <w:marLeft w:val="0"/>
      <w:marRight w:val="0"/>
      <w:marTop w:val="0"/>
      <w:marBottom w:val="0"/>
      <w:divBdr>
        <w:top w:val="none" w:sz="0" w:space="0" w:color="auto"/>
        <w:left w:val="none" w:sz="0" w:space="0" w:color="auto"/>
        <w:bottom w:val="none" w:sz="0" w:space="0" w:color="auto"/>
        <w:right w:val="none" w:sz="0" w:space="0" w:color="auto"/>
      </w:divBdr>
      <w:divsChild>
        <w:div w:id="1067144470">
          <w:marLeft w:val="0"/>
          <w:marRight w:val="0"/>
          <w:marTop w:val="0"/>
          <w:marBottom w:val="0"/>
          <w:divBdr>
            <w:top w:val="none" w:sz="0" w:space="0" w:color="auto"/>
            <w:left w:val="none" w:sz="0" w:space="0" w:color="auto"/>
            <w:bottom w:val="none" w:sz="0" w:space="0" w:color="auto"/>
            <w:right w:val="none" w:sz="0" w:space="0" w:color="auto"/>
          </w:divBdr>
          <w:divsChild>
            <w:div w:id="1190528624">
              <w:marLeft w:val="0"/>
              <w:marRight w:val="0"/>
              <w:marTop w:val="0"/>
              <w:marBottom w:val="0"/>
              <w:divBdr>
                <w:top w:val="none" w:sz="0" w:space="0" w:color="auto"/>
                <w:left w:val="none" w:sz="0" w:space="0" w:color="auto"/>
                <w:bottom w:val="none" w:sz="0" w:space="0" w:color="auto"/>
                <w:right w:val="none" w:sz="0" w:space="0" w:color="auto"/>
              </w:divBdr>
            </w:div>
            <w:div w:id="1328245299">
              <w:marLeft w:val="0"/>
              <w:marRight w:val="0"/>
              <w:marTop w:val="0"/>
              <w:marBottom w:val="0"/>
              <w:divBdr>
                <w:top w:val="none" w:sz="0" w:space="0" w:color="auto"/>
                <w:left w:val="none" w:sz="0" w:space="0" w:color="auto"/>
                <w:bottom w:val="none" w:sz="0" w:space="0" w:color="auto"/>
                <w:right w:val="none" w:sz="0" w:space="0" w:color="auto"/>
              </w:divBdr>
            </w:div>
            <w:div w:id="196287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00634">
      <w:bodyDiv w:val="1"/>
      <w:marLeft w:val="0"/>
      <w:marRight w:val="0"/>
      <w:marTop w:val="0"/>
      <w:marBottom w:val="0"/>
      <w:divBdr>
        <w:top w:val="none" w:sz="0" w:space="0" w:color="auto"/>
        <w:left w:val="none" w:sz="0" w:space="0" w:color="auto"/>
        <w:bottom w:val="none" w:sz="0" w:space="0" w:color="auto"/>
        <w:right w:val="none" w:sz="0" w:space="0" w:color="auto"/>
      </w:divBdr>
      <w:divsChild>
        <w:div w:id="1305506022">
          <w:marLeft w:val="0"/>
          <w:marRight w:val="0"/>
          <w:marTop w:val="0"/>
          <w:marBottom w:val="0"/>
          <w:divBdr>
            <w:top w:val="none" w:sz="0" w:space="0" w:color="auto"/>
            <w:left w:val="none" w:sz="0" w:space="0" w:color="auto"/>
            <w:bottom w:val="none" w:sz="0" w:space="0" w:color="auto"/>
            <w:right w:val="none" w:sz="0" w:space="0" w:color="auto"/>
          </w:divBdr>
          <w:divsChild>
            <w:div w:id="549458173">
              <w:marLeft w:val="0"/>
              <w:marRight w:val="0"/>
              <w:marTop w:val="0"/>
              <w:marBottom w:val="0"/>
              <w:divBdr>
                <w:top w:val="none" w:sz="0" w:space="0" w:color="auto"/>
                <w:left w:val="none" w:sz="0" w:space="0" w:color="auto"/>
                <w:bottom w:val="none" w:sz="0" w:space="0" w:color="auto"/>
                <w:right w:val="none" w:sz="0" w:space="0" w:color="auto"/>
              </w:divBdr>
            </w:div>
            <w:div w:id="1218320053">
              <w:marLeft w:val="0"/>
              <w:marRight w:val="0"/>
              <w:marTop w:val="0"/>
              <w:marBottom w:val="0"/>
              <w:divBdr>
                <w:top w:val="none" w:sz="0" w:space="0" w:color="auto"/>
                <w:left w:val="none" w:sz="0" w:space="0" w:color="auto"/>
                <w:bottom w:val="none" w:sz="0" w:space="0" w:color="auto"/>
                <w:right w:val="none" w:sz="0" w:space="0" w:color="auto"/>
              </w:divBdr>
            </w:div>
            <w:div w:id="21277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791">
      <w:bodyDiv w:val="1"/>
      <w:marLeft w:val="0"/>
      <w:marRight w:val="0"/>
      <w:marTop w:val="0"/>
      <w:marBottom w:val="0"/>
      <w:divBdr>
        <w:top w:val="none" w:sz="0" w:space="0" w:color="auto"/>
        <w:left w:val="none" w:sz="0" w:space="0" w:color="auto"/>
        <w:bottom w:val="none" w:sz="0" w:space="0" w:color="auto"/>
        <w:right w:val="none" w:sz="0" w:space="0" w:color="auto"/>
      </w:divBdr>
      <w:divsChild>
        <w:div w:id="255938824">
          <w:marLeft w:val="0"/>
          <w:marRight w:val="0"/>
          <w:marTop w:val="0"/>
          <w:marBottom w:val="0"/>
          <w:divBdr>
            <w:top w:val="none" w:sz="0" w:space="0" w:color="auto"/>
            <w:left w:val="none" w:sz="0" w:space="0" w:color="auto"/>
            <w:bottom w:val="none" w:sz="0" w:space="0" w:color="auto"/>
            <w:right w:val="none" w:sz="0" w:space="0" w:color="auto"/>
          </w:divBdr>
          <w:divsChild>
            <w:div w:id="1346635663">
              <w:marLeft w:val="0"/>
              <w:marRight w:val="0"/>
              <w:marTop w:val="0"/>
              <w:marBottom w:val="0"/>
              <w:divBdr>
                <w:top w:val="none" w:sz="0" w:space="0" w:color="auto"/>
                <w:left w:val="none" w:sz="0" w:space="0" w:color="auto"/>
                <w:bottom w:val="none" w:sz="0" w:space="0" w:color="auto"/>
                <w:right w:val="none" w:sz="0" w:space="0" w:color="auto"/>
              </w:divBdr>
            </w:div>
            <w:div w:id="19065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8081">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6">
          <w:marLeft w:val="0"/>
          <w:marRight w:val="0"/>
          <w:marTop w:val="0"/>
          <w:marBottom w:val="0"/>
          <w:divBdr>
            <w:top w:val="none" w:sz="0" w:space="0" w:color="auto"/>
            <w:left w:val="none" w:sz="0" w:space="0" w:color="auto"/>
            <w:bottom w:val="none" w:sz="0" w:space="0" w:color="auto"/>
            <w:right w:val="none" w:sz="0" w:space="0" w:color="auto"/>
          </w:divBdr>
        </w:div>
      </w:divsChild>
    </w:div>
    <w:div w:id="1508983155">
      <w:bodyDiv w:val="1"/>
      <w:marLeft w:val="0"/>
      <w:marRight w:val="0"/>
      <w:marTop w:val="0"/>
      <w:marBottom w:val="0"/>
      <w:divBdr>
        <w:top w:val="none" w:sz="0" w:space="0" w:color="auto"/>
        <w:left w:val="none" w:sz="0" w:space="0" w:color="auto"/>
        <w:bottom w:val="none" w:sz="0" w:space="0" w:color="auto"/>
        <w:right w:val="none" w:sz="0" w:space="0" w:color="auto"/>
      </w:divBdr>
      <w:divsChild>
        <w:div w:id="1380713114">
          <w:marLeft w:val="0"/>
          <w:marRight w:val="0"/>
          <w:marTop w:val="0"/>
          <w:marBottom w:val="0"/>
          <w:divBdr>
            <w:top w:val="none" w:sz="0" w:space="0" w:color="auto"/>
            <w:left w:val="none" w:sz="0" w:space="0" w:color="auto"/>
            <w:bottom w:val="none" w:sz="0" w:space="0" w:color="auto"/>
            <w:right w:val="none" w:sz="0" w:space="0" w:color="auto"/>
          </w:divBdr>
        </w:div>
      </w:divsChild>
    </w:div>
    <w:div w:id="1544976264">
      <w:bodyDiv w:val="1"/>
      <w:marLeft w:val="0"/>
      <w:marRight w:val="0"/>
      <w:marTop w:val="0"/>
      <w:marBottom w:val="0"/>
      <w:divBdr>
        <w:top w:val="none" w:sz="0" w:space="0" w:color="auto"/>
        <w:left w:val="none" w:sz="0" w:space="0" w:color="auto"/>
        <w:bottom w:val="none" w:sz="0" w:space="0" w:color="auto"/>
        <w:right w:val="none" w:sz="0" w:space="0" w:color="auto"/>
      </w:divBdr>
      <w:divsChild>
        <w:div w:id="864486509">
          <w:marLeft w:val="0"/>
          <w:marRight w:val="0"/>
          <w:marTop w:val="0"/>
          <w:marBottom w:val="0"/>
          <w:divBdr>
            <w:top w:val="none" w:sz="0" w:space="0" w:color="auto"/>
            <w:left w:val="none" w:sz="0" w:space="0" w:color="auto"/>
            <w:bottom w:val="none" w:sz="0" w:space="0" w:color="auto"/>
            <w:right w:val="none" w:sz="0" w:space="0" w:color="auto"/>
          </w:divBdr>
        </w:div>
      </w:divsChild>
    </w:div>
    <w:div w:id="1681083857">
      <w:bodyDiv w:val="1"/>
      <w:marLeft w:val="0"/>
      <w:marRight w:val="0"/>
      <w:marTop w:val="0"/>
      <w:marBottom w:val="0"/>
      <w:divBdr>
        <w:top w:val="none" w:sz="0" w:space="0" w:color="auto"/>
        <w:left w:val="none" w:sz="0" w:space="0" w:color="auto"/>
        <w:bottom w:val="none" w:sz="0" w:space="0" w:color="auto"/>
        <w:right w:val="none" w:sz="0" w:space="0" w:color="auto"/>
      </w:divBdr>
      <w:divsChild>
        <w:div w:id="496306583">
          <w:marLeft w:val="0"/>
          <w:marRight w:val="0"/>
          <w:marTop w:val="0"/>
          <w:marBottom w:val="0"/>
          <w:divBdr>
            <w:top w:val="none" w:sz="0" w:space="0" w:color="auto"/>
            <w:left w:val="none" w:sz="0" w:space="0" w:color="auto"/>
            <w:bottom w:val="none" w:sz="0" w:space="0" w:color="auto"/>
            <w:right w:val="none" w:sz="0" w:space="0" w:color="auto"/>
          </w:divBdr>
          <w:divsChild>
            <w:div w:id="206259910">
              <w:marLeft w:val="0"/>
              <w:marRight w:val="0"/>
              <w:marTop w:val="0"/>
              <w:marBottom w:val="0"/>
              <w:divBdr>
                <w:top w:val="none" w:sz="0" w:space="0" w:color="auto"/>
                <w:left w:val="none" w:sz="0" w:space="0" w:color="auto"/>
                <w:bottom w:val="none" w:sz="0" w:space="0" w:color="auto"/>
                <w:right w:val="none" w:sz="0" w:space="0" w:color="auto"/>
              </w:divBdr>
            </w:div>
            <w:div w:id="643656044">
              <w:marLeft w:val="0"/>
              <w:marRight w:val="0"/>
              <w:marTop w:val="0"/>
              <w:marBottom w:val="0"/>
              <w:divBdr>
                <w:top w:val="none" w:sz="0" w:space="0" w:color="auto"/>
                <w:left w:val="none" w:sz="0" w:space="0" w:color="auto"/>
                <w:bottom w:val="none" w:sz="0" w:space="0" w:color="auto"/>
                <w:right w:val="none" w:sz="0" w:space="0" w:color="auto"/>
              </w:divBdr>
            </w:div>
            <w:div w:id="720135895">
              <w:marLeft w:val="0"/>
              <w:marRight w:val="0"/>
              <w:marTop w:val="0"/>
              <w:marBottom w:val="0"/>
              <w:divBdr>
                <w:top w:val="none" w:sz="0" w:space="0" w:color="auto"/>
                <w:left w:val="none" w:sz="0" w:space="0" w:color="auto"/>
                <w:bottom w:val="none" w:sz="0" w:space="0" w:color="auto"/>
                <w:right w:val="none" w:sz="0" w:space="0" w:color="auto"/>
              </w:divBdr>
            </w:div>
            <w:div w:id="834346982">
              <w:marLeft w:val="0"/>
              <w:marRight w:val="0"/>
              <w:marTop w:val="0"/>
              <w:marBottom w:val="0"/>
              <w:divBdr>
                <w:top w:val="none" w:sz="0" w:space="0" w:color="auto"/>
                <w:left w:val="none" w:sz="0" w:space="0" w:color="auto"/>
                <w:bottom w:val="none" w:sz="0" w:space="0" w:color="auto"/>
                <w:right w:val="none" w:sz="0" w:space="0" w:color="auto"/>
              </w:divBdr>
            </w:div>
            <w:div w:id="976644798">
              <w:marLeft w:val="0"/>
              <w:marRight w:val="0"/>
              <w:marTop w:val="0"/>
              <w:marBottom w:val="0"/>
              <w:divBdr>
                <w:top w:val="none" w:sz="0" w:space="0" w:color="auto"/>
                <w:left w:val="none" w:sz="0" w:space="0" w:color="auto"/>
                <w:bottom w:val="none" w:sz="0" w:space="0" w:color="auto"/>
                <w:right w:val="none" w:sz="0" w:space="0" w:color="auto"/>
              </w:divBdr>
            </w:div>
            <w:div w:id="1127506005">
              <w:marLeft w:val="0"/>
              <w:marRight w:val="0"/>
              <w:marTop w:val="0"/>
              <w:marBottom w:val="0"/>
              <w:divBdr>
                <w:top w:val="none" w:sz="0" w:space="0" w:color="auto"/>
                <w:left w:val="none" w:sz="0" w:space="0" w:color="auto"/>
                <w:bottom w:val="none" w:sz="0" w:space="0" w:color="auto"/>
                <w:right w:val="none" w:sz="0" w:space="0" w:color="auto"/>
              </w:divBdr>
            </w:div>
            <w:div w:id="18672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01890">
      <w:bodyDiv w:val="1"/>
      <w:marLeft w:val="0"/>
      <w:marRight w:val="0"/>
      <w:marTop w:val="0"/>
      <w:marBottom w:val="0"/>
      <w:divBdr>
        <w:top w:val="none" w:sz="0" w:space="0" w:color="auto"/>
        <w:left w:val="none" w:sz="0" w:space="0" w:color="auto"/>
        <w:bottom w:val="none" w:sz="0" w:space="0" w:color="auto"/>
        <w:right w:val="none" w:sz="0" w:space="0" w:color="auto"/>
      </w:divBdr>
    </w:div>
    <w:div w:id="1741370180">
      <w:bodyDiv w:val="1"/>
      <w:marLeft w:val="0"/>
      <w:marRight w:val="0"/>
      <w:marTop w:val="0"/>
      <w:marBottom w:val="0"/>
      <w:divBdr>
        <w:top w:val="none" w:sz="0" w:space="0" w:color="auto"/>
        <w:left w:val="none" w:sz="0" w:space="0" w:color="auto"/>
        <w:bottom w:val="none" w:sz="0" w:space="0" w:color="auto"/>
        <w:right w:val="none" w:sz="0" w:space="0" w:color="auto"/>
      </w:divBdr>
    </w:div>
    <w:div w:id="1792625180">
      <w:bodyDiv w:val="1"/>
      <w:marLeft w:val="0"/>
      <w:marRight w:val="0"/>
      <w:marTop w:val="0"/>
      <w:marBottom w:val="0"/>
      <w:divBdr>
        <w:top w:val="none" w:sz="0" w:space="0" w:color="auto"/>
        <w:left w:val="none" w:sz="0" w:space="0" w:color="auto"/>
        <w:bottom w:val="none" w:sz="0" w:space="0" w:color="auto"/>
        <w:right w:val="none" w:sz="0" w:space="0" w:color="auto"/>
      </w:divBdr>
      <w:divsChild>
        <w:div w:id="602953240">
          <w:marLeft w:val="0"/>
          <w:marRight w:val="0"/>
          <w:marTop w:val="0"/>
          <w:marBottom w:val="0"/>
          <w:divBdr>
            <w:top w:val="none" w:sz="0" w:space="0" w:color="auto"/>
            <w:left w:val="none" w:sz="0" w:space="0" w:color="auto"/>
            <w:bottom w:val="none" w:sz="0" w:space="0" w:color="auto"/>
            <w:right w:val="none" w:sz="0" w:space="0" w:color="auto"/>
          </w:divBdr>
          <w:divsChild>
            <w:div w:id="564989884">
              <w:marLeft w:val="0"/>
              <w:marRight w:val="0"/>
              <w:marTop w:val="0"/>
              <w:marBottom w:val="0"/>
              <w:divBdr>
                <w:top w:val="none" w:sz="0" w:space="0" w:color="auto"/>
                <w:left w:val="none" w:sz="0" w:space="0" w:color="auto"/>
                <w:bottom w:val="none" w:sz="0" w:space="0" w:color="auto"/>
                <w:right w:val="none" w:sz="0" w:space="0" w:color="auto"/>
              </w:divBdr>
            </w:div>
            <w:div w:id="1028333735">
              <w:marLeft w:val="0"/>
              <w:marRight w:val="0"/>
              <w:marTop w:val="0"/>
              <w:marBottom w:val="0"/>
              <w:divBdr>
                <w:top w:val="none" w:sz="0" w:space="0" w:color="auto"/>
                <w:left w:val="none" w:sz="0" w:space="0" w:color="auto"/>
                <w:bottom w:val="none" w:sz="0" w:space="0" w:color="auto"/>
                <w:right w:val="none" w:sz="0" w:space="0" w:color="auto"/>
              </w:divBdr>
            </w:div>
            <w:div w:id="1044646420">
              <w:marLeft w:val="0"/>
              <w:marRight w:val="0"/>
              <w:marTop w:val="0"/>
              <w:marBottom w:val="0"/>
              <w:divBdr>
                <w:top w:val="none" w:sz="0" w:space="0" w:color="auto"/>
                <w:left w:val="none" w:sz="0" w:space="0" w:color="auto"/>
                <w:bottom w:val="none" w:sz="0" w:space="0" w:color="auto"/>
                <w:right w:val="none" w:sz="0" w:space="0" w:color="auto"/>
              </w:divBdr>
            </w:div>
            <w:div w:id="12333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842853">
      <w:bodyDiv w:val="1"/>
      <w:marLeft w:val="0"/>
      <w:marRight w:val="0"/>
      <w:marTop w:val="0"/>
      <w:marBottom w:val="0"/>
      <w:divBdr>
        <w:top w:val="none" w:sz="0" w:space="0" w:color="auto"/>
        <w:left w:val="none" w:sz="0" w:space="0" w:color="auto"/>
        <w:bottom w:val="none" w:sz="0" w:space="0" w:color="auto"/>
        <w:right w:val="none" w:sz="0" w:space="0" w:color="auto"/>
      </w:divBdr>
    </w:div>
    <w:div w:id="2075276594">
      <w:bodyDiv w:val="1"/>
      <w:marLeft w:val="0"/>
      <w:marRight w:val="0"/>
      <w:marTop w:val="0"/>
      <w:marBottom w:val="0"/>
      <w:divBdr>
        <w:top w:val="none" w:sz="0" w:space="0" w:color="auto"/>
        <w:left w:val="none" w:sz="0" w:space="0" w:color="auto"/>
        <w:bottom w:val="none" w:sz="0" w:space="0" w:color="auto"/>
        <w:right w:val="none" w:sz="0" w:space="0" w:color="auto"/>
      </w:divBdr>
      <w:divsChild>
        <w:div w:id="605769406">
          <w:marLeft w:val="0"/>
          <w:marRight w:val="0"/>
          <w:marTop w:val="0"/>
          <w:marBottom w:val="0"/>
          <w:divBdr>
            <w:top w:val="none" w:sz="0" w:space="0" w:color="auto"/>
            <w:left w:val="none" w:sz="0" w:space="0" w:color="auto"/>
            <w:bottom w:val="none" w:sz="0" w:space="0" w:color="auto"/>
            <w:right w:val="none" w:sz="0" w:space="0" w:color="auto"/>
          </w:divBdr>
        </w:div>
      </w:divsChild>
    </w:div>
    <w:div w:id="2118133609">
      <w:bodyDiv w:val="1"/>
      <w:marLeft w:val="0"/>
      <w:marRight w:val="0"/>
      <w:marTop w:val="0"/>
      <w:marBottom w:val="0"/>
      <w:divBdr>
        <w:top w:val="none" w:sz="0" w:space="0" w:color="auto"/>
        <w:left w:val="none" w:sz="0" w:space="0" w:color="auto"/>
        <w:bottom w:val="none" w:sz="0" w:space="0" w:color="auto"/>
        <w:right w:val="none" w:sz="0" w:space="0" w:color="auto"/>
      </w:divBdr>
      <w:divsChild>
        <w:div w:id="628047489">
          <w:marLeft w:val="0"/>
          <w:marRight w:val="0"/>
          <w:marTop w:val="0"/>
          <w:marBottom w:val="0"/>
          <w:divBdr>
            <w:top w:val="none" w:sz="0" w:space="0" w:color="auto"/>
            <w:left w:val="none" w:sz="0" w:space="0" w:color="auto"/>
            <w:bottom w:val="none" w:sz="0" w:space="0" w:color="auto"/>
            <w:right w:val="none" w:sz="0" w:space="0" w:color="auto"/>
          </w:divBdr>
          <w:divsChild>
            <w:div w:id="4426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jay\Application%20Data\Microsoft\Templates\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Settings\najay\Application Data\Microsoft\Templates\PS.dot</Template>
  <TotalTime>48</TotalTime>
  <Pages>23</Pages>
  <Words>1402</Words>
  <Characters>7996</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EMS for FIs</vt:lpstr>
    </vt:vector>
  </TitlesOfParts>
  <Company>World Bank Group</Company>
  <LinksUpToDate>false</LinksUpToDate>
  <CharactersWithSpaces>9380</CharactersWithSpaces>
  <SharedDoc>false</SharedDoc>
  <HLinks>
    <vt:vector size="72" baseType="variant">
      <vt:variant>
        <vt:i4>1638454</vt:i4>
      </vt:variant>
      <vt:variant>
        <vt:i4>68</vt:i4>
      </vt:variant>
      <vt:variant>
        <vt:i4>0</vt:i4>
      </vt:variant>
      <vt:variant>
        <vt:i4>5</vt:i4>
      </vt:variant>
      <vt:variant>
        <vt:lpwstr/>
      </vt:variant>
      <vt:variant>
        <vt:lpwstr>_Toc215991877</vt:lpwstr>
      </vt:variant>
      <vt:variant>
        <vt:i4>1638454</vt:i4>
      </vt:variant>
      <vt:variant>
        <vt:i4>62</vt:i4>
      </vt:variant>
      <vt:variant>
        <vt:i4>0</vt:i4>
      </vt:variant>
      <vt:variant>
        <vt:i4>5</vt:i4>
      </vt:variant>
      <vt:variant>
        <vt:lpwstr/>
      </vt:variant>
      <vt:variant>
        <vt:lpwstr>_Toc215991876</vt:lpwstr>
      </vt:variant>
      <vt:variant>
        <vt:i4>1638454</vt:i4>
      </vt:variant>
      <vt:variant>
        <vt:i4>56</vt:i4>
      </vt:variant>
      <vt:variant>
        <vt:i4>0</vt:i4>
      </vt:variant>
      <vt:variant>
        <vt:i4>5</vt:i4>
      </vt:variant>
      <vt:variant>
        <vt:lpwstr/>
      </vt:variant>
      <vt:variant>
        <vt:lpwstr>_Toc215991875</vt:lpwstr>
      </vt:variant>
      <vt:variant>
        <vt:i4>1638454</vt:i4>
      </vt:variant>
      <vt:variant>
        <vt:i4>50</vt:i4>
      </vt:variant>
      <vt:variant>
        <vt:i4>0</vt:i4>
      </vt:variant>
      <vt:variant>
        <vt:i4>5</vt:i4>
      </vt:variant>
      <vt:variant>
        <vt:lpwstr/>
      </vt:variant>
      <vt:variant>
        <vt:lpwstr>_Toc215991874</vt:lpwstr>
      </vt:variant>
      <vt:variant>
        <vt:i4>1638454</vt:i4>
      </vt:variant>
      <vt:variant>
        <vt:i4>44</vt:i4>
      </vt:variant>
      <vt:variant>
        <vt:i4>0</vt:i4>
      </vt:variant>
      <vt:variant>
        <vt:i4>5</vt:i4>
      </vt:variant>
      <vt:variant>
        <vt:lpwstr/>
      </vt:variant>
      <vt:variant>
        <vt:lpwstr>_Toc215991873</vt:lpwstr>
      </vt:variant>
      <vt:variant>
        <vt:i4>1638454</vt:i4>
      </vt:variant>
      <vt:variant>
        <vt:i4>38</vt:i4>
      </vt:variant>
      <vt:variant>
        <vt:i4>0</vt:i4>
      </vt:variant>
      <vt:variant>
        <vt:i4>5</vt:i4>
      </vt:variant>
      <vt:variant>
        <vt:lpwstr/>
      </vt:variant>
      <vt:variant>
        <vt:lpwstr>_Toc215991872</vt:lpwstr>
      </vt:variant>
      <vt:variant>
        <vt:i4>1638454</vt:i4>
      </vt:variant>
      <vt:variant>
        <vt:i4>32</vt:i4>
      </vt:variant>
      <vt:variant>
        <vt:i4>0</vt:i4>
      </vt:variant>
      <vt:variant>
        <vt:i4>5</vt:i4>
      </vt:variant>
      <vt:variant>
        <vt:lpwstr/>
      </vt:variant>
      <vt:variant>
        <vt:lpwstr>_Toc215991871</vt:lpwstr>
      </vt:variant>
      <vt:variant>
        <vt:i4>1638454</vt:i4>
      </vt:variant>
      <vt:variant>
        <vt:i4>26</vt:i4>
      </vt:variant>
      <vt:variant>
        <vt:i4>0</vt:i4>
      </vt:variant>
      <vt:variant>
        <vt:i4>5</vt:i4>
      </vt:variant>
      <vt:variant>
        <vt:lpwstr/>
      </vt:variant>
      <vt:variant>
        <vt:lpwstr>_Toc215991870</vt:lpwstr>
      </vt:variant>
      <vt:variant>
        <vt:i4>1572918</vt:i4>
      </vt:variant>
      <vt:variant>
        <vt:i4>20</vt:i4>
      </vt:variant>
      <vt:variant>
        <vt:i4>0</vt:i4>
      </vt:variant>
      <vt:variant>
        <vt:i4>5</vt:i4>
      </vt:variant>
      <vt:variant>
        <vt:lpwstr/>
      </vt:variant>
      <vt:variant>
        <vt:lpwstr>_Toc215991869</vt:lpwstr>
      </vt:variant>
      <vt:variant>
        <vt:i4>1572918</vt:i4>
      </vt:variant>
      <vt:variant>
        <vt:i4>14</vt:i4>
      </vt:variant>
      <vt:variant>
        <vt:i4>0</vt:i4>
      </vt:variant>
      <vt:variant>
        <vt:i4>5</vt:i4>
      </vt:variant>
      <vt:variant>
        <vt:lpwstr/>
      </vt:variant>
      <vt:variant>
        <vt:lpwstr>_Toc215991868</vt:lpwstr>
      </vt:variant>
      <vt:variant>
        <vt:i4>1572918</vt:i4>
      </vt:variant>
      <vt:variant>
        <vt:i4>8</vt:i4>
      </vt:variant>
      <vt:variant>
        <vt:i4>0</vt:i4>
      </vt:variant>
      <vt:variant>
        <vt:i4>5</vt:i4>
      </vt:variant>
      <vt:variant>
        <vt:lpwstr/>
      </vt:variant>
      <vt:variant>
        <vt:lpwstr>_Toc215991867</vt:lpwstr>
      </vt:variant>
      <vt:variant>
        <vt:i4>1572918</vt:i4>
      </vt:variant>
      <vt:variant>
        <vt:i4>2</vt:i4>
      </vt:variant>
      <vt:variant>
        <vt:i4>0</vt:i4>
      </vt:variant>
      <vt:variant>
        <vt:i4>5</vt:i4>
      </vt:variant>
      <vt:variant>
        <vt:lpwstr/>
      </vt:variant>
      <vt:variant>
        <vt:lpwstr>_Toc215991866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EMS for FIs</dc:title>
  <dc:creator>Ajay</dc:creator>
  <cp:lastModifiedBy>Huijuan Jia</cp:lastModifiedBy>
  <cp:revision>4</cp:revision>
  <cp:lastPrinted>2008-11-10T19:54:00Z</cp:lastPrinted>
  <dcterms:created xsi:type="dcterms:W3CDTF">2012-06-25T15:24:00Z</dcterms:created>
  <dcterms:modified xsi:type="dcterms:W3CDTF">2012-06-25T16:28:00Z</dcterms:modified>
</cp:coreProperties>
</file>